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78" w:rsidRPr="00736A71" w:rsidRDefault="00AB5178" w:rsidP="00AB5178">
      <w:pPr>
        <w:spacing w:line="276" w:lineRule="auto"/>
        <w:rPr>
          <w:b/>
          <w:bCs/>
        </w:rPr>
      </w:pPr>
      <w:bookmarkStart w:id="0" w:name="_GoBack"/>
      <w:bookmarkEnd w:id="0"/>
      <w:r w:rsidRPr="009671B4">
        <w:rPr>
          <w:b/>
          <w:noProof/>
          <w:sz w:val="28"/>
          <w:szCs w:val="28"/>
          <w:lang w:eastAsia="el-GR"/>
        </w:rPr>
        <w:drawing>
          <wp:inline distT="0" distB="0" distL="0" distR="0" wp14:anchorId="759BFA8B" wp14:editId="7BE79277">
            <wp:extent cx="723265" cy="731520"/>
            <wp:effectExtent l="19050" t="0" r="63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8" cstate="print"/>
                    <a:srcRect/>
                    <a:stretch>
                      <a:fillRect/>
                    </a:stretch>
                  </pic:blipFill>
                  <pic:spPr bwMode="auto">
                    <a:xfrm>
                      <a:off x="0" y="0"/>
                      <a:ext cx="723265" cy="731520"/>
                    </a:xfrm>
                    <a:prstGeom prst="rect">
                      <a:avLst/>
                    </a:prstGeom>
                    <a:noFill/>
                    <a:ln w="9525">
                      <a:noFill/>
                      <a:miter lim="800000"/>
                      <a:headEnd/>
                      <a:tailEnd/>
                    </a:ln>
                  </pic:spPr>
                </pic:pic>
              </a:graphicData>
            </a:graphic>
          </wp:inline>
        </w:drawing>
      </w:r>
      <w:r w:rsidRPr="00736A71">
        <w:rPr>
          <w:b/>
          <w:noProof/>
          <w:sz w:val="28"/>
          <w:szCs w:val="28"/>
        </w:rPr>
        <w:t xml:space="preserve">   </w:t>
      </w:r>
      <w:r>
        <w:rPr>
          <w:rFonts w:ascii="Cambria" w:hAnsi="Cambria"/>
          <w:b/>
          <w:noProof/>
          <w:sz w:val="28"/>
          <w:szCs w:val="28"/>
          <w:lang w:eastAsia="el-GR"/>
        </w:rPr>
        <mc:AlternateContent>
          <mc:Choice Requires="wps">
            <w:drawing>
              <wp:anchor distT="0" distB="0" distL="114300" distR="114300" simplePos="0" relativeHeight="251659264" behindDoc="1" locked="0" layoutInCell="0" allowOverlap="1">
                <wp:simplePos x="0" y="0"/>
                <wp:positionH relativeFrom="column">
                  <wp:posOffset>1714500</wp:posOffset>
                </wp:positionH>
                <wp:positionV relativeFrom="paragraph">
                  <wp:posOffset>9829800</wp:posOffset>
                </wp:positionV>
                <wp:extent cx="1600200" cy="320040"/>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178" w:rsidRPr="00AC04DA" w:rsidRDefault="00AB5178" w:rsidP="00AB5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9" o:spid="_x0000_s1026" type="#_x0000_t202" style="position:absolute;margin-left:135pt;margin-top:774pt;width:126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" o:allowincell="f" stroked="f">
                <v:textbox>
                  <w:txbxContent>
                    <w:p w:rsidR="00AB5178" w:rsidRPr="00AC04DA" w:rsidRDefault="00AB5178" w:rsidP="00AB5178"/>
                  </w:txbxContent>
                </v:textbox>
              </v:shape>
            </w:pict>
          </mc:Fallback>
        </mc:AlternateContent>
      </w:r>
      <w:r>
        <w:rPr>
          <w:rFonts w:ascii="Cambria" w:hAnsi="Cambria"/>
          <w:b/>
          <w:noProof/>
          <w:sz w:val="28"/>
          <w:szCs w:val="28"/>
          <w:lang w:eastAsia="el-GR"/>
        </w:rPr>
        <mc:AlternateContent>
          <mc:Choice Requires="wps">
            <w:drawing>
              <wp:anchor distT="0" distB="0" distL="114300" distR="114300" simplePos="0" relativeHeight="251665408" behindDoc="1" locked="0" layoutInCell="0" allowOverlap="1">
                <wp:simplePos x="0" y="0"/>
                <wp:positionH relativeFrom="column">
                  <wp:posOffset>-914400</wp:posOffset>
                </wp:positionH>
                <wp:positionV relativeFrom="paragraph">
                  <wp:posOffset>9486900</wp:posOffset>
                </wp:positionV>
                <wp:extent cx="3429000" cy="342900"/>
                <wp:effectExtent l="0" t="0" r="0" b="254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178" w:rsidRDefault="00AB5178" w:rsidP="00AB5178">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27" type="#_x0000_t202" style="position:absolute;margin-left:-1in;margin-top:747pt;width:27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" o:allowincell="f" stroked="f">
                <v:textbox>
                  <w:txbxContent>
                    <w:p w:rsidR="00AB5178" w:rsidRDefault="00AB5178" w:rsidP="00AB5178">
                      <w:pPr>
                        <w:jc w:val="right"/>
                        <w:rPr>
                          <w:sz w:val="16"/>
                        </w:rPr>
                      </w:pPr>
                    </w:p>
                  </w:txbxContent>
                </v:textbox>
              </v:shape>
            </w:pict>
          </mc:Fallback>
        </mc:AlternateContent>
      </w:r>
      <w:r>
        <w:rPr>
          <w:rFonts w:ascii="Cambria" w:hAnsi="Cambria"/>
          <w:b/>
          <w:noProof/>
          <w:sz w:val="28"/>
          <w:szCs w:val="28"/>
          <w:lang w:eastAsia="el-GR"/>
        </w:rPr>
        <mc:AlternateContent>
          <mc:Choice Requires="wps">
            <w:drawing>
              <wp:anchor distT="0" distB="0" distL="114300" distR="114300" simplePos="0" relativeHeight="251664384" behindDoc="0" locked="0" layoutInCell="0" allowOverlap="1">
                <wp:simplePos x="0" y="0"/>
                <wp:positionH relativeFrom="column">
                  <wp:posOffset>-1028700</wp:posOffset>
                </wp:positionH>
                <wp:positionV relativeFrom="paragraph">
                  <wp:posOffset>9486900</wp:posOffset>
                </wp:positionV>
                <wp:extent cx="7315200" cy="0"/>
                <wp:effectExtent l="9525" t="6985" r="9525" b="12065"/>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B939" id="Ευθεία γραμμή σύνδεσης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7pt" to="49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" o:allowincell="f" strokecolor="#a50021"/>
            </w:pict>
          </mc:Fallback>
        </mc:AlternateContent>
      </w:r>
      <w:r>
        <w:rPr>
          <w:rFonts w:ascii="Cambria" w:hAnsi="Cambria"/>
          <w:b/>
          <w:noProof/>
          <w:sz w:val="28"/>
          <w:szCs w:val="28"/>
          <w:lang w:eastAsia="el-GR"/>
        </w:rPr>
        <mc:AlternateContent>
          <mc:Choice Requires="wps">
            <w:drawing>
              <wp:anchor distT="0" distB="0" distL="114300" distR="114300" simplePos="0" relativeHeight="251663360" behindDoc="0" locked="0" layoutInCell="0" allowOverlap="1">
                <wp:simplePos x="0" y="0"/>
                <wp:positionH relativeFrom="column">
                  <wp:posOffset>-1028700</wp:posOffset>
                </wp:positionH>
                <wp:positionV relativeFrom="paragraph">
                  <wp:posOffset>9372600</wp:posOffset>
                </wp:positionV>
                <wp:extent cx="7315200" cy="0"/>
                <wp:effectExtent l="19050" t="16510" r="19050" b="21590"/>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2857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D4428" id="Ευθεία γραμμή σύνδεσης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38pt" to="49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" o:allowincell="f" strokecolor="#a50021" strokeweight="2.25pt"/>
            </w:pict>
          </mc:Fallback>
        </mc:AlternateContent>
      </w:r>
      <w:r>
        <w:rPr>
          <w:rFonts w:ascii="Cambria" w:hAnsi="Cambria"/>
          <w:b/>
          <w:noProof/>
          <w:sz w:val="28"/>
          <w:szCs w:val="28"/>
          <w:lang w:eastAsia="el-GR"/>
        </w:rPr>
        <mc:AlternateContent>
          <mc:Choice Requires="wps">
            <w:drawing>
              <wp:anchor distT="0" distB="0" distL="114300" distR="114300" simplePos="0" relativeHeight="251660288" behindDoc="1" locked="0" layoutInCell="0" allowOverlap="1">
                <wp:simplePos x="0" y="0"/>
                <wp:positionH relativeFrom="column">
                  <wp:posOffset>914400</wp:posOffset>
                </wp:positionH>
                <wp:positionV relativeFrom="paragraph">
                  <wp:posOffset>0</wp:posOffset>
                </wp:positionV>
                <wp:extent cx="2969895" cy="520065"/>
                <wp:effectExtent l="0" t="0" r="190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178" w:rsidRDefault="00AB5178" w:rsidP="00AB5178">
                            <w:pPr>
                              <w:rPr>
                                <w:b/>
                              </w:rPr>
                            </w:pPr>
                            <w:r>
                              <w:rPr>
                                <w:b/>
                                <w:noProof/>
                                <w:lang w:eastAsia="el-GR"/>
                              </w:rPr>
                              <w:drawing>
                                <wp:inline distT="0" distB="0" distL="0" distR="0" wp14:anchorId="60610ABE" wp14:editId="05E5F59E">
                                  <wp:extent cx="2790825" cy="429260"/>
                                  <wp:effectExtent l="19050" t="0" r="9525"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a:srcRect/>
                                          <a:stretch>
                                            <a:fillRect/>
                                          </a:stretch>
                                        </pic:blipFill>
                                        <pic:spPr bwMode="auto">
                                          <a:xfrm>
                                            <a:off x="0" y="0"/>
                                            <a:ext cx="2790825" cy="429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 o:spid="_x0000_s1028" type="#_x0000_t202" style="position:absolute;margin-left:1in;margin-top:0;width:233.8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" o:allowincell="f" stroked="f">
                <v:textbox>
                  <w:txbxContent>
                    <w:p w:rsidR="00AB5178" w:rsidRDefault="00AB5178" w:rsidP="00AB5178">
                      <w:pPr>
                        <w:rPr>
                          <w:b/>
                        </w:rPr>
                      </w:pPr>
                      <w:r>
                        <w:rPr>
                          <w:b/>
                          <w:noProof/>
                          <w:lang w:eastAsia="el-GR"/>
                        </w:rPr>
                        <w:drawing>
                          <wp:inline distT="0" distB="0" distL="0" distR="0" wp14:anchorId="60610ABE" wp14:editId="05E5F59E">
                            <wp:extent cx="2790825" cy="429260"/>
                            <wp:effectExtent l="19050" t="0" r="9525"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a:srcRect/>
                                    <a:stretch>
                                      <a:fillRect/>
                                    </a:stretch>
                                  </pic:blipFill>
                                  <pic:spPr bwMode="auto">
                                    <a:xfrm>
                                      <a:off x="0" y="0"/>
                                      <a:ext cx="2790825" cy="429260"/>
                                    </a:xfrm>
                                    <a:prstGeom prst="rect">
                                      <a:avLst/>
                                    </a:prstGeom>
                                    <a:noFill/>
                                    <a:ln w="9525">
                                      <a:noFill/>
                                      <a:miter lim="800000"/>
                                      <a:headEnd/>
                                      <a:tailEnd/>
                                    </a:ln>
                                  </pic:spPr>
                                </pic:pic>
                              </a:graphicData>
                            </a:graphic>
                          </wp:inline>
                        </w:drawing>
                      </w:r>
                    </w:p>
                  </w:txbxContent>
                </v:textbox>
              </v:shape>
            </w:pict>
          </mc:Fallback>
        </mc:AlternateContent>
      </w:r>
      <w:r>
        <w:rPr>
          <w:rFonts w:ascii="Cambria" w:hAnsi="Cambria"/>
          <w:b/>
          <w:noProof/>
          <w:sz w:val="28"/>
          <w:szCs w:val="28"/>
          <w:lang w:eastAsia="el-GR"/>
        </w:rPr>
        <mc:AlternateContent>
          <mc:Choice Requires="wps">
            <w:drawing>
              <wp:anchor distT="0" distB="0" distL="114300" distR="114300" simplePos="0" relativeHeight="251662336" behindDoc="1" locked="0" layoutInCell="0" allowOverlap="1">
                <wp:simplePos x="0" y="0"/>
                <wp:positionH relativeFrom="column">
                  <wp:posOffset>-914400</wp:posOffset>
                </wp:positionH>
                <wp:positionV relativeFrom="paragraph">
                  <wp:posOffset>571500</wp:posOffset>
                </wp:positionV>
                <wp:extent cx="7086600" cy="0"/>
                <wp:effectExtent l="9525" t="6985" r="9525" b="12065"/>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E863" id="Ευθεία γραμμή σύνδεσης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" o:allowincell="f" strokecolor="#a50021" strokeweight="1pt"/>
            </w:pict>
          </mc:Fallback>
        </mc:AlternateContent>
      </w:r>
      <w:r>
        <w:rPr>
          <w:rFonts w:ascii="Cambria" w:hAnsi="Cambria"/>
          <w:b/>
          <w:noProof/>
          <w:sz w:val="28"/>
          <w:szCs w:val="28"/>
          <w:lang w:eastAsia="el-GR"/>
        </w:rPr>
        <mc:AlternateContent>
          <mc:Choice Requires="wps">
            <w:drawing>
              <wp:anchor distT="0" distB="0" distL="114300" distR="114300" simplePos="0" relativeHeight="251661312" behindDoc="1" locked="0" layoutInCell="0" allowOverlap="1">
                <wp:simplePos x="0" y="0"/>
                <wp:positionH relativeFrom="column">
                  <wp:posOffset>-914400</wp:posOffset>
                </wp:positionH>
                <wp:positionV relativeFrom="paragraph">
                  <wp:posOffset>457200</wp:posOffset>
                </wp:positionV>
                <wp:extent cx="7086600" cy="0"/>
                <wp:effectExtent l="19050" t="16510" r="19050" b="2159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9F09A" id="Ευθεία γραμμή σύνδεσης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" o:allowincell="f" strokecolor="#a50021" strokeweight="2.25pt"/>
            </w:pict>
          </mc:Fallback>
        </mc:AlternateContent>
      </w:r>
      <w:r w:rsidRPr="00736A71">
        <w:rPr>
          <w:b/>
          <w:noProof/>
          <w:sz w:val="28"/>
          <w:szCs w:val="28"/>
        </w:rPr>
        <w:t xml:space="preserve">      </w:t>
      </w:r>
      <w:r w:rsidRPr="00736A71">
        <w:rPr>
          <w:rFonts w:ascii="Garamond" w:hAnsi="Garamond"/>
          <w:b/>
        </w:rPr>
        <w:t>ΤΜΗΜΑ ΠΟΛΙΤΙΚΗΣ ΕΠΙΣΤΗΜΗΣ</w:t>
      </w:r>
      <w:r>
        <w:rPr>
          <w:rFonts w:ascii="Garamond" w:hAnsi="Garamond"/>
        </w:rPr>
        <w:t xml:space="preserve"> </w:t>
      </w:r>
    </w:p>
    <w:p w:rsidR="00AB5178" w:rsidRPr="0008065B" w:rsidRDefault="00AB5178" w:rsidP="00AB5178">
      <w:pPr>
        <w:pStyle w:val="1"/>
        <w:spacing w:line="276" w:lineRule="auto"/>
      </w:pPr>
    </w:p>
    <w:p w:rsidR="00AB5178" w:rsidRDefault="00AB5178" w:rsidP="00AB5178">
      <w:pPr>
        <w:ind w:left="4320" w:firstLine="720"/>
      </w:pPr>
    </w:p>
    <w:p w:rsidR="00AB5178" w:rsidRDefault="00AB5178" w:rsidP="00AB5178">
      <w:pPr>
        <w:pStyle w:val="Web"/>
        <w:jc w:val="center"/>
        <w:rPr>
          <w:rStyle w:val="a7"/>
          <w:sz w:val="40"/>
          <w:szCs w:val="40"/>
          <w:u w:val="single"/>
        </w:rPr>
      </w:pPr>
    </w:p>
    <w:p w:rsidR="00AB5178" w:rsidRDefault="00AB5178" w:rsidP="00AB5178">
      <w:pPr>
        <w:pStyle w:val="Web"/>
        <w:jc w:val="center"/>
        <w:rPr>
          <w:rStyle w:val="a7"/>
          <w:sz w:val="40"/>
          <w:szCs w:val="40"/>
          <w:u w:val="single"/>
        </w:rPr>
      </w:pPr>
    </w:p>
    <w:p w:rsidR="00AB5178" w:rsidRDefault="00AB5178" w:rsidP="00AB5178">
      <w:pPr>
        <w:pStyle w:val="Web"/>
        <w:jc w:val="center"/>
        <w:rPr>
          <w:rStyle w:val="a7"/>
          <w:sz w:val="40"/>
          <w:szCs w:val="40"/>
          <w:u w:val="single"/>
        </w:rPr>
      </w:pPr>
    </w:p>
    <w:p w:rsidR="00AB5178" w:rsidRDefault="00AB5178" w:rsidP="00AB5178">
      <w:pPr>
        <w:pStyle w:val="Web"/>
        <w:jc w:val="center"/>
        <w:rPr>
          <w:rStyle w:val="a7"/>
          <w:sz w:val="40"/>
          <w:szCs w:val="40"/>
          <w:u w:val="single"/>
        </w:rPr>
      </w:pPr>
    </w:p>
    <w:p w:rsidR="00AB5178" w:rsidRDefault="00AB5178" w:rsidP="00AB5178">
      <w:pPr>
        <w:pStyle w:val="Web"/>
        <w:jc w:val="center"/>
        <w:rPr>
          <w:rStyle w:val="a7"/>
          <w:sz w:val="40"/>
          <w:szCs w:val="40"/>
          <w:u w:val="single"/>
        </w:rPr>
      </w:pPr>
    </w:p>
    <w:p w:rsidR="00AB5178" w:rsidRPr="00705DE3" w:rsidRDefault="00AB5178" w:rsidP="00AB5178">
      <w:pPr>
        <w:pStyle w:val="Web"/>
        <w:spacing w:before="0" w:beforeAutospacing="0" w:after="0" w:afterAutospacing="0" w:line="276" w:lineRule="auto"/>
        <w:jc w:val="center"/>
        <w:rPr>
          <w:sz w:val="40"/>
          <w:szCs w:val="40"/>
          <w:u w:val="single"/>
        </w:rPr>
      </w:pPr>
      <w:r>
        <w:rPr>
          <w:rStyle w:val="a7"/>
          <w:sz w:val="40"/>
          <w:szCs w:val="40"/>
          <w:u w:val="single"/>
          <w:lang w:val="en-US"/>
        </w:rPr>
        <w:t>Courses</w:t>
      </w:r>
      <w:r w:rsidRPr="00705DE3">
        <w:rPr>
          <w:rStyle w:val="a7"/>
          <w:sz w:val="40"/>
          <w:szCs w:val="40"/>
          <w:u w:val="single"/>
        </w:rPr>
        <w:t xml:space="preserve">’ </w:t>
      </w:r>
      <w:r>
        <w:rPr>
          <w:rStyle w:val="a7"/>
          <w:sz w:val="40"/>
          <w:szCs w:val="40"/>
          <w:u w:val="single"/>
          <w:lang w:val="en-US"/>
        </w:rPr>
        <w:t>Syllabi</w:t>
      </w:r>
    </w:p>
    <w:p w:rsidR="00775755" w:rsidRDefault="00775755" w:rsidP="00AB5178">
      <w:pPr>
        <w:pStyle w:val="20"/>
        <w:tabs>
          <w:tab w:val="right" w:leader="dot" w:pos="8296"/>
        </w:tabs>
        <w:ind w:left="0"/>
      </w:pPr>
    </w:p>
    <w:p w:rsidR="00AB5178" w:rsidRPr="00AB5178" w:rsidRDefault="00AB5178" w:rsidP="00AB5178"/>
    <w:p w:rsidR="00AB5178" w:rsidRDefault="00AB5178">
      <w:r>
        <w:br w:type="page"/>
      </w:r>
    </w:p>
    <w:sdt>
      <w:sdtPr>
        <w:rPr>
          <w:rFonts w:asciiTheme="minorHAnsi" w:eastAsiaTheme="minorHAnsi" w:hAnsiTheme="minorHAnsi" w:cstheme="minorBidi"/>
          <w:color w:val="auto"/>
          <w:sz w:val="22"/>
          <w:szCs w:val="22"/>
          <w:lang w:eastAsia="en-US"/>
        </w:rPr>
        <w:id w:val="-1977519051"/>
        <w:docPartObj>
          <w:docPartGallery w:val="Table of Contents"/>
          <w:docPartUnique/>
        </w:docPartObj>
      </w:sdtPr>
      <w:sdtEndPr>
        <w:rPr>
          <w:b/>
          <w:bCs/>
        </w:rPr>
      </w:sdtEndPr>
      <w:sdtContent>
        <w:p w:rsidR="00570E3F" w:rsidRDefault="00570E3F">
          <w:pPr>
            <w:pStyle w:val="a4"/>
          </w:pPr>
          <w:r>
            <w:t>Περιεχόμενα</w:t>
          </w:r>
        </w:p>
        <w:p w:rsidR="00C644BB" w:rsidRDefault="00570E3F">
          <w:pPr>
            <w:pStyle w:val="10"/>
            <w:tabs>
              <w:tab w:val="right" w:leader="dot" w:pos="8296"/>
            </w:tabs>
            <w:rPr>
              <w:rFonts w:eastAsiaTheme="minorEastAsia"/>
              <w:noProof/>
              <w:lang w:eastAsia="el-GR"/>
            </w:rPr>
          </w:pPr>
          <w:r>
            <w:rPr>
              <w:b/>
              <w:bCs/>
            </w:rPr>
            <w:fldChar w:fldCharType="begin"/>
          </w:r>
          <w:r>
            <w:rPr>
              <w:b/>
              <w:bCs/>
            </w:rPr>
            <w:instrText xml:space="preserve"> TOC \o "1-3" \h \z \u </w:instrText>
          </w:r>
          <w:r>
            <w:rPr>
              <w:b/>
              <w:bCs/>
            </w:rPr>
            <w:fldChar w:fldCharType="separate"/>
          </w:r>
          <w:hyperlink w:anchor="_Toc33776191" w:history="1">
            <w:r w:rsidR="00C644BB" w:rsidRPr="00CD7F63">
              <w:rPr>
                <w:rStyle w:val="-"/>
                <w:b/>
                <w:noProof/>
                <w:lang w:val="en-US"/>
              </w:rPr>
              <w:t>First Semester</w:t>
            </w:r>
            <w:r w:rsidR="00C644BB">
              <w:rPr>
                <w:noProof/>
                <w:webHidden/>
              </w:rPr>
              <w:tab/>
            </w:r>
            <w:r w:rsidR="00C644BB">
              <w:rPr>
                <w:noProof/>
                <w:webHidden/>
              </w:rPr>
              <w:fldChar w:fldCharType="begin"/>
            </w:r>
            <w:r w:rsidR="00C644BB">
              <w:rPr>
                <w:noProof/>
                <w:webHidden/>
              </w:rPr>
              <w:instrText xml:space="preserve"> PAGEREF _Toc33776191 \h </w:instrText>
            </w:r>
            <w:r w:rsidR="00C644BB">
              <w:rPr>
                <w:noProof/>
                <w:webHidden/>
              </w:rPr>
            </w:r>
            <w:r w:rsidR="00C644BB">
              <w:rPr>
                <w:noProof/>
                <w:webHidden/>
              </w:rPr>
              <w:fldChar w:fldCharType="separate"/>
            </w:r>
            <w:r w:rsidR="00C01E52">
              <w:rPr>
                <w:noProof/>
                <w:webHidden/>
              </w:rPr>
              <w:t>5</w:t>
            </w:r>
            <w:r w:rsid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192" w:history="1">
            <w:r w:rsidR="00C644BB" w:rsidRPr="00C644BB">
              <w:rPr>
                <w:rStyle w:val="-"/>
                <w:noProof/>
                <w:lang w:val="en-US"/>
              </w:rPr>
              <w:t>Modern European History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_Toc33776192 \h </w:instrText>
            </w:r>
            <w:r w:rsidR="00C644BB" w:rsidRPr="00C644BB">
              <w:rPr>
                <w:noProof/>
                <w:webHidden/>
              </w:rPr>
            </w:r>
            <w:r w:rsidR="00C644BB" w:rsidRPr="00C644BB">
              <w:rPr>
                <w:noProof/>
                <w:webHidden/>
              </w:rPr>
              <w:fldChar w:fldCharType="separate"/>
            </w:r>
            <w:r w:rsidR="00C01E52">
              <w:rPr>
                <w:noProof/>
                <w:webHidden/>
              </w:rPr>
              <w:t>5</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193" w:history="1">
            <w:r w:rsidR="00C644BB" w:rsidRPr="00C644BB">
              <w:rPr>
                <w:rStyle w:val="-"/>
                <w:rFonts w:eastAsia="Times New Roman"/>
                <w:noProof/>
                <w:lang w:val="en-US"/>
              </w:rPr>
              <w:t>English for Political Scientists A’</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_Toc33776193 \h </w:instrText>
            </w:r>
            <w:r w:rsidR="00C644BB" w:rsidRPr="00C644BB">
              <w:rPr>
                <w:noProof/>
                <w:webHidden/>
              </w:rPr>
            </w:r>
            <w:r w:rsidR="00C644BB" w:rsidRPr="00C644BB">
              <w:rPr>
                <w:noProof/>
                <w:webHidden/>
              </w:rPr>
              <w:fldChar w:fldCharType="separate"/>
            </w:r>
            <w:r w:rsidR="00C01E52">
              <w:rPr>
                <w:noProof/>
                <w:webHidden/>
              </w:rPr>
              <w:t>8</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194" w:history="1">
            <w:r w:rsidR="00C644BB" w:rsidRPr="00C644BB">
              <w:rPr>
                <w:rStyle w:val="-"/>
                <w:noProof/>
                <w:lang w:val="en-US"/>
              </w:rPr>
              <w:t>Political Theory I - City- state Theory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_Toc33776194 \h </w:instrText>
            </w:r>
            <w:r w:rsidR="00C644BB" w:rsidRPr="00C644BB">
              <w:rPr>
                <w:noProof/>
                <w:webHidden/>
              </w:rPr>
            </w:r>
            <w:r w:rsidR="00C644BB" w:rsidRPr="00C644BB">
              <w:rPr>
                <w:noProof/>
                <w:webHidden/>
              </w:rPr>
              <w:fldChar w:fldCharType="separate"/>
            </w:r>
            <w:r w:rsidR="00C01E52">
              <w:rPr>
                <w:noProof/>
                <w:webHidden/>
              </w:rPr>
              <w:t>10</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195" w:history="1">
            <w:r w:rsidR="00C644BB" w:rsidRPr="00C644BB">
              <w:rPr>
                <w:rStyle w:val="-"/>
                <w:noProof/>
                <w:lang w:val="en-US"/>
              </w:rPr>
              <w:t>Greek Politics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_Toc33776195 \h </w:instrText>
            </w:r>
            <w:r w:rsidR="00C644BB" w:rsidRPr="00C644BB">
              <w:rPr>
                <w:noProof/>
                <w:webHidden/>
              </w:rPr>
            </w:r>
            <w:r w:rsidR="00C644BB" w:rsidRPr="00C644BB">
              <w:rPr>
                <w:noProof/>
                <w:webHidden/>
              </w:rPr>
              <w:fldChar w:fldCharType="separate"/>
            </w:r>
            <w:r w:rsidR="00C01E52">
              <w:rPr>
                <w:noProof/>
                <w:webHidden/>
              </w:rPr>
              <w:t>13</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196" w:history="1">
            <w:r w:rsidR="00C644BB" w:rsidRPr="00C644BB">
              <w:rPr>
                <w:rStyle w:val="-"/>
                <w:noProof/>
                <w:lang w:val="en-US"/>
              </w:rPr>
              <w:t>Political Science I - Conceptual Parameters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_Toc33776196 \h </w:instrText>
            </w:r>
            <w:r w:rsidR="00C644BB" w:rsidRPr="00C644BB">
              <w:rPr>
                <w:noProof/>
                <w:webHidden/>
              </w:rPr>
            </w:r>
            <w:r w:rsidR="00C644BB" w:rsidRPr="00C644BB">
              <w:rPr>
                <w:noProof/>
                <w:webHidden/>
              </w:rPr>
              <w:fldChar w:fldCharType="separate"/>
            </w:r>
            <w:r w:rsidR="00C01E52">
              <w:rPr>
                <w:noProof/>
                <w:webHidden/>
              </w:rPr>
              <w:t>17</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197" w:history="1">
            <w:r w:rsidR="00C644BB" w:rsidRPr="00C644BB">
              <w:rPr>
                <w:rStyle w:val="-"/>
                <w:noProof/>
                <w:lang w:val="en-US"/>
              </w:rPr>
              <w:t>Introduction to the Methodology of Political Science</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_Toc33776197 \h </w:instrText>
            </w:r>
            <w:r w:rsidR="00C644BB" w:rsidRPr="00C644BB">
              <w:rPr>
                <w:noProof/>
                <w:webHidden/>
              </w:rPr>
            </w:r>
            <w:r w:rsidR="00C644BB" w:rsidRPr="00C644BB">
              <w:rPr>
                <w:noProof/>
                <w:webHidden/>
              </w:rPr>
              <w:fldChar w:fldCharType="separate"/>
            </w:r>
            <w:r w:rsidR="00C01E52">
              <w:rPr>
                <w:noProof/>
                <w:webHidden/>
              </w:rPr>
              <w:t>20</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198" w:history="1">
            <w:r w:rsidR="00C644BB" w:rsidRPr="00C644BB">
              <w:rPr>
                <w:rStyle w:val="-"/>
                <w:noProof/>
                <w:lang w:val="en-GB"/>
              </w:rPr>
              <w:t>Constitutional Law</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_Toc33776198 \h </w:instrText>
            </w:r>
            <w:r w:rsidR="00C644BB" w:rsidRPr="00C644BB">
              <w:rPr>
                <w:noProof/>
                <w:webHidden/>
              </w:rPr>
            </w:r>
            <w:r w:rsidR="00C644BB" w:rsidRPr="00C644BB">
              <w:rPr>
                <w:noProof/>
                <w:webHidden/>
              </w:rPr>
              <w:fldChar w:fldCharType="separate"/>
            </w:r>
            <w:r w:rsidR="00C01E52">
              <w:rPr>
                <w:noProof/>
                <w:webHidden/>
              </w:rPr>
              <w:t>22</w:t>
            </w:r>
            <w:r w:rsidR="00C644BB" w:rsidRPr="00C644BB">
              <w:rPr>
                <w:noProof/>
                <w:webHidden/>
              </w:rPr>
              <w:fldChar w:fldCharType="end"/>
            </w:r>
          </w:hyperlink>
        </w:p>
        <w:p w:rsidR="00C644BB" w:rsidRDefault="00826929">
          <w:pPr>
            <w:pStyle w:val="10"/>
            <w:tabs>
              <w:tab w:val="right" w:leader="dot" w:pos="8296"/>
            </w:tabs>
            <w:rPr>
              <w:rFonts w:eastAsiaTheme="minorEastAsia"/>
              <w:noProof/>
              <w:lang w:eastAsia="el-GR"/>
            </w:rPr>
          </w:pPr>
          <w:hyperlink w:anchor="_Toc33776199" w:history="1">
            <w:r w:rsidR="00C644BB" w:rsidRPr="00CD7F63">
              <w:rPr>
                <w:rStyle w:val="-"/>
                <w:b/>
                <w:noProof/>
                <w:lang w:val="en-US"/>
              </w:rPr>
              <w:t>Second Semester</w:t>
            </w:r>
            <w:r w:rsidR="00C644BB">
              <w:rPr>
                <w:noProof/>
                <w:webHidden/>
              </w:rPr>
              <w:tab/>
            </w:r>
            <w:r w:rsidR="00C644BB">
              <w:rPr>
                <w:noProof/>
                <w:webHidden/>
              </w:rPr>
              <w:fldChar w:fldCharType="begin"/>
            </w:r>
            <w:r w:rsidR="00C644BB">
              <w:rPr>
                <w:noProof/>
                <w:webHidden/>
              </w:rPr>
              <w:instrText xml:space="preserve"> PAGEREF _Toc33776199 \h </w:instrText>
            </w:r>
            <w:r w:rsidR="00C644BB">
              <w:rPr>
                <w:noProof/>
                <w:webHidden/>
              </w:rPr>
            </w:r>
            <w:r w:rsidR="00C644BB">
              <w:rPr>
                <w:noProof/>
                <w:webHidden/>
              </w:rPr>
              <w:fldChar w:fldCharType="separate"/>
            </w:r>
            <w:r w:rsidR="00C01E52">
              <w:rPr>
                <w:noProof/>
                <w:webHidden/>
              </w:rPr>
              <w:t>26</w:t>
            </w:r>
            <w:r w:rsid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0" w:history="1">
            <w:r w:rsidR="00C644BB" w:rsidRPr="00C644BB">
              <w:rPr>
                <w:rStyle w:val="-"/>
                <w:noProof/>
                <w:lang w:val="en-US"/>
              </w:rPr>
              <w:t>Political Science II: Functional Parameters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_Toc33776200 \h </w:instrText>
            </w:r>
            <w:r w:rsidR="00C644BB" w:rsidRPr="00C644BB">
              <w:rPr>
                <w:noProof/>
                <w:webHidden/>
              </w:rPr>
            </w:r>
            <w:r w:rsidR="00C644BB" w:rsidRPr="00C644BB">
              <w:rPr>
                <w:noProof/>
                <w:webHidden/>
              </w:rPr>
              <w:fldChar w:fldCharType="separate"/>
            </w:r>
            <w:r w:rsidR="00C01E52">
              <w:rPr>
                <w:noProof/>
                <w:webHidden/>
              </w:rPr>
              <w:t>26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1" w:history="1">
            <w:r w:rsidR="00C644BB" w:rsidRPr="00C644BB">
              <w:rPr>
                <w:rStyle w:val="-"/>
                <w:noProof/>
                <w:lang w:val="en-US"/>
              </w:rPr>
              <w:t>Qualitative Methods in Social &amp; Political Research</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_Toc33776201 \h </w:instrText>
            </w:r>
            <w:r w:rsidR="00C644BB" w:rsidRPr="00C644BB">
              <w:rPr>
                <w:noProof/>
                <w:webHidden/>
              </w:rPr>
            </w:r>
            <w:r w:rsidR="00C644BB" w:rsidRPr="00C644BB">
              <w:rPr>
                <w:noProof/>
                <w:webHidden/>
              </w:rPr>
              <w:fldChar w:fldCharType="separate"/>
            </w:r>
            <w:r w:rsidR="00C01E52">
              <w:rPr>
                <w:noProof/>
                <w:webHidden/>
              </w:rPr>
              <w:t>29</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2" w:history="1">
            <w:r w:rsidR="00C644BB" w:rsidRPr="00C644BB">
              <w:rPr>
                <w:rStyle w:val="-"/>
                <w:noProof/>
                <w:lang w:val="en-US"/>
              </w:rPr>
              <w:t>Descriptive and Inferential Statistics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_Toc33776202 \h </w:instrText>
            </w:r>
            <w:r w:rsidR="00C644BB" w:rsidRPr="00C644BB">
              <w:rPr>
                <w:noProof/>
                <w:webHidden/>
              </w:rPr>
            </w:r>
            <w:r w:rsidR="00C644BB" w:rsidRPr="00C644BB">
              <w:rPr>
                <w:noProof/>
                <w:webHidden/>
              </w:rPr>
              <w:fldChar w:fldCharType="separate"/>
            </w:r>
            <w:r w:rsidR="00C01E52">
              <w:rPr>
                <w:noProof/>
                <w:webHidden/>
              </w:rPr>
              <w:t>33</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3" w:history="1">
            <w:r w:rsidR="00C644BB" w:rsidRPr="00C644BB">
              <w:rPr>
                <w:rStyle w:val="-"/>
                <w:noProof/>
                <w:lang w:val="en-US"/>
              </w:rPr>
              <w:t>Political Theory II - Modern Policies Philosophy - Natural Law - Liberalism - Democracy and Human Rights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_Toc33776203 \h </w:instrText>
            </w:r>
            <w:r w:rsidR="00C644BB" w:rsidRPr="00C644BB">
              <w:rPr>
                <w:noProof/>
                <w:webHidden/>
              </w:rPr>
            </w:r>
            <w:r w:rsidR="00C644BB" w:rsidRPr="00C644BB">
              <w:rPr>
                <w:noProof/>
                <w:webHidden/>
              </w:rPr>
              <w:fldChar w:fldCharType="separate"/>
            </w:r>
            <w:r w:rsidR="00C01E52">
              <w:rPr>
                <w:noProof/>
                <w:webHidden/>
              </w:rPr>
              <w:t>36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4" w:history="1">
            <w:r w:rsidR="00C644BB" w:rsidRPr="00C644BB">
              <w:rPr>
                <w:rStyle w:val="-"/>
                <w:noProof/>
                <w:lang w:val="en-US"/>
              </w:rPr>
              <w:t>The Political System of the European Union</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_Toc33776204 \h </w:instrText>
            </w:r>
            <w:r w:rsidR="00C644BB" w:rsidRPr="00C644BB">
              <w:rPr>
                <w:noProof/>
                <w:webHidden/>
              </w:rPr>
            </w:r>
            <w:r w:rsidR="00C644BB" w:rsidRPr="00C644BB">
              <w:rPr>
                <w:noProof/>
                <w:webHidden/>
              </w:rPr>
              <w:fldChar w:fldCharType="separate"/>
            </w:r>
            <w:r w:rsidR="00C01E52">
              <w:rPr>
                <w:noProof/>
                <w:webHidden/>
              </w:rPr>
              <w:t>38</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5" w:history="1">
            <w:r w:rsidR="00C644BB" w:rsidRPr="00C644BB">
              <w:rPr>
                <w:rStyle w:val="-"/>
                <w:rFonts w:eastAsia="Times New Roman"/>
                <w:noProof/>
                <w:lang w:val="en-US"/>
              </w:rPr>
              <w:t>English for Political Scientists B’</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_Toc33776205 \h </w:instrText>
            </w:r>
            <w:r w:rsidR="00C644BB" w:rsidRPr="00C644BB">
              <w:rPr>
                <w:noProof/>
                <w:webHidden/>
              </w:rPr>
            </w:r>
            <w:r w:rsidR="00C644BB" w:rsidRPr="00C644BB">
              <w:rPr>
                <w:noProof/>
                <w:webHidden/>
              </w:rPr>
              <w:fldChar w:fldCharType="separate"/>
            </w:r>
            <w:r w:rsidR="00C01E52">
              <w:rPr>
                <w:noProof/>
                <w:webHidden/>
              </w:rPr>
              <w:t>42</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6" w:history="1">
            <w:r w:rsidR="00C644BB" w:rsidRPr="00C644BB">
              <w:rPr>
                <w:rStyle w:val="-"/>
                <w:rFonts w:eastAsia="Times New Roman"/>
                <w:noProof/>
                <w:lang w:val="en-US" w:eastAsia="el-GR"/>
              </w:rPr>
              <w:t>Constitutional Law II</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_Toc33776206 \h </w:instrText>
            </w:r>
            <w:r w:rsidR="00C644BB" w:rsidRPr="00C644BB">
              <w:rPr>
                <w:noProof/>
                <w:webHidden/>
              </w:rPr>
            </w:r>
            <w:r w:rsidR="00C644BB" w:rsidRPr="00C644BB">
              <w:rPr>
                <w:noProof/>
                <w:webHidden/>
              </w:rPr>
              <w:fldChar w:fldCharType="separate"/>
            </w:r>
            <w:r w:rsidR="00C01E52">
              <w:rPr>
                <w:noProof/>
                <w:webHidden/>
              </w:rPr>
              <w:t>44</w:t>
            </w:r>
            <w:r w:rsidR="00C644BB" w:rsidRPr="00C644BB">
              <w:rPr>
                <w:noProof/>
                <w:webHidden/>
              </w:rPr>
              <w:fldChar w:fldCharType="end"/>
            </w:r>
          </w:hyperlink>
        </w:p>
        <w:p w:rsidR="00C644BB" w:rsidRDefault="00826929">
          <w:pPr>
            <w:pStyle w:val="10"/>
            <w:tabs>
              <w:tab w:val="right" w:leader="dot" w:pos="8296"/>
            </w:tabs>
            <w:rPr>
              <w:rFonts w:eastAsiaTheme="minorEastAsia"/>
              <w:noProof/>
              <w:lang w:eastAsia="el-GR"/>
            </w:rPr>
          </w:pPr>
          <w:hyperlink w:anchor="_Toc33776207" w:history="1">
            <w:r w:rsidR="00C644BB" w:rsidRPr="00CD7F63">
              <w:rPr>
                <w:rStyle w:val="-"/>
                <w:b/>
                <w:noProof/>
                <w:lang w:val="en-US"/>
              </w:rPr>
              <w:t>Third Semester</w:t>
            </w:r>
            <w:r w:rsidR="00C644BB">
              <w:rPr>
                <w:noProof/>
                <w:webHidden/>
              </w:rPr>
              <w:tab/>
            </w:r>
            <w:r w:rsidR="00C644BB">
              <w:rPr>
                <w:noProof/>
                <w:webHidden/>
              </w:rPr>
              <w:fldChar w:fldCharType="begin"/>
            </w:r>
            <w:r w:rsidR="00C644BB">
              <w:rPr>
                <w:noProof/>
                <w:webHidden/>
              </w:rPr>
              <w:instrText xml:space="preserve"> PAGEREF _Toc33776207 \h </w:instrText>
            </w:r>
            <w:r w:rsidR="00C644BB">
              <w:rPr>
                <w:noProof/>
                <w:webHidden/>
              </w:rPr>
            </w:r>
            <w:r w:rsidR="00C644BB">
              <w:rPr>
                <w:noProof/>
                <w:webHidden/>
              </w:rPr>
              <w:fldChar w:fldCharType="separate"/>
            </w:r>
            <w:r w:rsidR="00C01E52">
              <w:rPr>
                <w:noProof/>
                <w:webHidden/>
              </w:rPr>
              <w:t>47</w:t>
            </w:r>
            <w:r w:rsid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8" w:history="1">
            <w:r w:rsidR="00C644BB" w:rsidRPr="00C644BB">
              <w:rPr>
                <w:rStyle w:val="-"/>
                <w:noProof/>
                <w:lang w:val="en-US"/>
              </w:rPr>
              <w:t>Political Theory III - Kant, Hegel, Marx, Weber</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_Toc33776208 \h </w:instrText>
            </w:r>
            <w:r w:rsidR="00C644BB" w:rsidRPr="00C644BB">
              <w:rPr>
                <w:noProof/>
                <w:webHidden/>
              </w:rPr>
            </w:r>
            <w:r w:rsidR="00C644BB" w:rsidRPr="00C644BB">
              <w:rPr>
                <w:noProof/>
                <w:webHidden/>
              </w:rPr>
              <w:fldChar w:fldCharType="separate"/>
            </w:r>
            <w:r w:rsidR="00C01E52">
              <w:rPr>
                <w:noProof/>
                <w:webHidden/>
              </w:rPr>
              <w:t>47</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09" w:history="1">
            <w:r w:rsidR="00C644BB" w:rsidRPr="00C644BB">
              <w:rPr>
                <w:rStyle w:val="-"/>
                <w:noProof/>
                <w:lang w:val="de-DE"/>
              </w:rPr>
              <w:t>Interest Groups and Social Movements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_Toc33776209 \h </w:instrText>
            </w:r>
            <w:r w:rsidR="00C644BB" w:rsidRPr="00C644BB">
              <w:rPr>
                <w:noProof/>
                <w:webHidden/>
              </w:rPr>
            </w:r>
            <w:r w:rsidR="00C644BB" w:rsidRPr="00C644BB">
              <w:rPr>
                <w:noProof/>
                <w:webHidden/>
              </w:rPr>
              <w:fldChar w:fldCharType="separate"/>
            </w:r>
            <w:r w:rsidR="00C01E52">
              <w:rPr>
                <w:noProof/>
                <w:webHidden/>
              </w:rPr>
              <w:t>50</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0" w:history="1">
            <w:r w:rsidR="00C644BB" w:rsidRPr="00C644BB">
              <w:rPr>
                <w:rStyle w:val="-"/>
                <w:noProof/>
                <w:lang w:val="en-US"/>
              </w:rPr>
              <w:t>Political Science III - International Relations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_Toc33776210 \h </w:instrText>
            </w:r>
            <w:r w:rsidR="00C644BB" w:rsidRPr="00C644BB">
              <w:rPr>
                <w:noProof/>
                <w:webHidden/>
              </w:rPr>
            </w:r>
            <w:r w:rsidR="00C644BB" w:rsidRPr="00C644BB">
              <w:rPr>
                <w:noProof/>
                <w:webHidden/>
              </w:rPr>
              <w:fldChar w:fldCharType="separate"/>
            </w:r>
            <w:r w:rsidR="00C01E52">
              <w:rPr>
                <w:noProof/>
                <w:webHidden/>
              </w:rPr>
              <w:t>54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1" w:history="1">
            <w:r w:rsidR="00C644BB" w:rsidRPr="00C644BB">
              <w:rPr>
                <w:rStyle w:val="-"/>
                <w:noProof/>
                <w:lang w:val="en-US"/>
              </w:rPr>
              <w:t>English for Political Scientists C’</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_Toc33776211 \h </w:instrText>
            </w:r>
            <w:r w:rsidR="00C644BB" w:rsidRPr="00C644BB">
              <w:rPr>
                <w:noProof/>
                <w:webHidden/>
              </w:rPr>
            </w:r>
            <w:r w:rsidR="00C644BB" w:rsidRPr="00C644BB">
              <w:rPr>
                <w:noProof/>
                <w:webHidden/>
              </w:rPr>
              <w:fldChar w:fldCharType="separate"/>
            </w:r>
            <w:r w:rsidR="00C01E52">
              <w:rPr>
                <w:noProof/>
                <w:webHidden/>
              </w:rPr>
              <w:t>57</w:t>
            </w:r>
            <w:r w:rsidR="00C644BB" w:rsidRPr="00C644BB">
              <w:rPr>
                <w:noProof/>
                <w:webHidden/>
              </w:rPr>
              <w:fldChar w:fldCharType="end"/>
            </w:r>
          </w:hyperlink>
        </w:p>
        <w:p w:rsidR="00C644BB" w:rsidRDefault="00826929">
          <w:pPr>
            <w:pStyle w:val="10"/>
            <w:tabs>
              <w:tab w:val="right" w:leader="dot" w:pos="8296"/>
            </w:tabs>
            <w:rPr>
              <w:rFonts w:eastAsiaTheme="minorEastAsia"/>
              <w:noProof/>
              <w:lang w:eastAsia="el-GR"/>
            </w:rPr>
          </w:pPr>
          <w:hyperlink w:anchor="_Toc33776212" w:history="1">
            <w:r w:rsidR="00C644BB" w:rsidRPr="00CD7F63">
              <w:rPr>
                <w:rStyle w:val="-"/>
                <w:b/>
                <w:noProof/>
                <w:lang w:val="en-US"/>
              </w:rPr>
              <w:t>Fourth Semester</w:t>
            </w:r>
            <w:r w:rsidR="00C644BB">
              <w:rPr>
                <w:noProof/>
                <w:webHidden/>
              </w:rPr>
              <w:tab/>
            </w:r>
            <w:r w:rsidR="00C644BB">
              <w:rPr>
                <w:noProof/>
                <w:webHidden/>
              </w:rPr>
              <w:fldChar w:fldCharType="begin"/>
            </w:r>
            <w:r w:rsidR="00C644BB">
              <w:rPr>
                <w:noProof/>
                <w:webHidden/>
              </w:rPr>
              <w:instrText xml:space="preserve"> PAGEREF _Toc33776212 \h </w:instrText>
            </w:r>
            <w:r w:rsidR="00C644BB">
              <w:rPr>
                <w:noProof/>
                <w:webHidden/>
              </w:rPr>
            </w:r>
            <w:r w:rsidR="00C644BB">
              <w:rPr>
                <w:noProof/>
                <w:webHidden/>
              </w:rPr>
              <w:fldChar w:fldCharType="separate"/>
            </w:r>
            <w:r w:rsidR="00C01E52">
              <w:rPr>
                <w:noProof/>
                <w:webHidden/>
              </w:rPr>
              <w:t>60</w:t>
            </w:r>
            <w:r w:rsid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3" w:history="1">
            <w:r w:rsidR="00C644BB" w:rsidRPr="00C644BB">
              <w:rPr>
                <w:rStyle w:val="-"/>
                <w:noProof/>
                <w:lang w:val="en-US"/>
              </w:rPr>
              <w:t>Political Theory IV - The 20th century and Contemporary Currents in Political Theory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_Toc33776213 \h </w:instrText>
            </w:r>
            <w:r w:rsidR="00C644BB" w:rsidRPr="00C644BB">
              <w:rPr>
                <w:noProof/>
                <w:webHidden/>
              </w:rPr>
            </w:r>
            <w:r w:rsidR="00C644BB" w:rsidRPr="00C644BB">
              <w:rPr>
                <w:noProof/>
                <w:webHidden/>
              </w:rPr>
              <w:fldChar w:fldCharType="separate"/>
            </w:r>
            <w:r w:rsidR="00C01E52">
              <w:rPr>
                <w:noProof/>
                <w:webHidden/>
              </w:rPr>
              <w:t>60</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4" w:history="1">
            <w:r w:rsidR="00C644BB" w:rsidRPr="00C644BB">
              <w:rPr>
                <w:rStyle w:val="-"/>
                <w:noProof/>
                <w:lang w:val="en-US"/>
              </w:rPr>
              <w:t>Comparative Political Analysis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_Toc33776214 \h </w:instrText>
            </w:r>
            <w:r w:rsidR="00C644BB" w:rsidRPr="00C644BB">
              <w:rPr>
                <w:noProof/>
                <w:webHidden/>
              </w:rPr>
            </w:r>
            <w:r w:rsidR="00C644BB" w:rsidRPr="00C644BB">
              <w:rPr>
                <w:noProof/>
                <w:webHidden/>
              </w:rPr>
              <w:fldChar w:fldCharType="separate"/>
            </w:r>
            <w:r w:rsidR="00C01E52">
              <w:rPr>
                <w:noProof/>
                <w:webHidden/>
              </w:rPr>
              <w:t>62</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5" w:history="1">
            <w:r w:rsidR="00C644BB" w:rsidRPr="00C644BB">
              <w:rPr>
                <w:rStyle w:val="-"/>
                <w:noProof/>
                <w:lang w:val="en-US"/>
              </w:rPr>
              <w:t>State and State Policies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_Toc33776215 \h </w:instrText>
            </w:r>
            <w:r w:rsidR="00C644BB" w:rsidRPr="00C644BB">
              <w:rPr>
                <w:noProof/>
                <w:webHidden/>
              </w:rPr>
            </w:r>
            <w:r w:rsidR="00C644BB" w:rsidRPr="00C644BB">
              <w:rPr>
                <w:noProof/>
                <w:webHidden/>
              </w:rPr>
              <w:fldChar w:fldCharType="separate"/>
            </w:r>
            <w:r w:rsidR="00C01E52">
              <w:rPr>
                <w:noProof/>
                <w:webHidden/>
              </w:rPr>
              <w:t>64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6" w:history="1">
            <w:r w:rsidR="00C644BB" w:rsidRPr="00C644BB">
              <w:rPr>
                <w:rStyle w:val="-"/>
                <w:rFonts w:eastAsia="Times New Roman"/>
                <w:noProof/>
                <w:lang w:val="en-US" w:eastAsia="el-GR"/>
              </w:rPr>
              <w:t>Political Parties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_Toc33776216 \h </w:instrText>
            </w:r>
            <w:r w:rsidR="00C644BB" w:rsidRPr="00C644BB">
              <w:rPr>
                <w:noProof/>
                <w:webHidden/>
              </w:rPr>
            </w:r>
            <w:r w:rsidR="00C644BB" w:rsidRPr="00C644BB">
              <w:rPr>
                <w:noProof/>
                <w:webHidden/>
              </w:rPr>
              <w:fldChar w:fldCharType="separate"/>
            </w:r>
            <w:r w:rsidR="00C01E52">
              <w:rPr>
                <w:noProof/>
                <w:webHidden/>
              </w:rPr>
              <w:t>67</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7" w:history="1">
            <w:r w:rsidR="00C644BB" w:rsidRPr="00C644BB">
              <w:rPr>
                <w:rStyle w:val="-"/>
                <w:rFonts w:eastAsia="Times New Roman"/>
                <w:noProof/>
              </w:rPr>
              <w:t>Electoral Sociology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_Toc33776217 \h </w:instrText>
            </w:r>
            <w:r w:rsidR="00C644BB" w:rsidRPr="00C644BB">
              <w:rPr>
                <w:noProof/>
                <w:webHidden/>
              </w:rPr>
            </w:r>
            <w:r w:rsidR="00C644BB" w:rsidRPr="00C644BB">
              <w:rPr>
                <w:noProof/>
                <w:webHidden/>
              </w:rPr>
              <w:fldChar w:fldCharType="separate"/>
            </w:r>
            <w:r w:rsidR="00C01E52">
              <w:rPr>
                <w:noProof/>
                <w:webHidden/>
              </w:rPr>
              <w:t>75</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8" w:history="1">
            <w:r w:rsidR="00C644BB" w:rsidRPr="00C644BB">
              <w:rPr>
                <w:rStyle w:val="-"/>
                <w:rFonts w:eastAsia="Times New Roman"/>
                <w:noProof/>
                <w:lang w:val="en-US"/>
              </w:rPr>
              <w:t>English for Political Scientists D’</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_Toc33776218 \h </w:instrText>
            </w:r>
            <w:r w:rsidR="00C644BB" w:rsidRPr="00C644BB">
              <w:rPr>
                <w:noProof/>
                <w:webHidden/>
              </w:rPr>
            </w:r>
            <w:r w:rsidR="00C644BB" w:rsidRPr="00C644BB">
              <w:rPr>
                <w:noProof/>
                <w:webHidden/>
              </w:rPr>
              <w:fldChar w:fldCharType="separate"/>
            </w:r>
            <w:r w:rsidR="00C01E52">
              <w:rPr>
                <w:noProof/>
                <w:webHidden/>
              </w:rPr>
              <w:t>79</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19" w:history="1">
            <w:r w:rsidR="00C644BB" w:rsidRPr="00C644BB">
              <w:rPr>
                <w:rStyle w:val="-"/>
                <w:noProof/>
                <w:lang w:val="en-US"/>
              </w:rPr>
              <w:t>Political Sciense IV: Foreign Policy, Geoeconomy and Security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_Toc33776219 \h </w:instrText>
            </w:r>
            <w:r w:rsidR="00C644BB" w:rsidRPr="00C644BB">
              <w:rPr>
                <w:noProof/>
                <w:webHidden/>
              </w:rPr>
            </w:r>
            <w:r w:rsidR="00C644BB" w:rsidRPr="00C644BB">
              <w:rPr>
                <w:noProof/>
                <w:webHidden/>
              </w:rPr>
              <w:fldChar w:fldCharType="separate"/>
            </w:r>
            <w:r w:rsidR="00C01E52">
              <w:rPr>
                <w:noProof/>
                <w:webHidden/>
              </w:rPr>
              <w:t>81</w:t>
            </w:r>
            <w:r w:rsidR="00C644BB" w:rsidRPr="00C644BB">
              <w:rPr>
                <w:noProof/>
                <w:webHidden/>
              </w:rPr>
              <w:fldChar w:fldCharType="end"/>
            </w:r>
          </w:hyperlink>
        </w:p>
        <w:p w:rsidR="00C644BB" w:rsidRDefault="00826929">
          <w:pPr>
            <w:pStyle w:val="10"/>
            <w:tabs>
              <w:tab w:val="right" w:leader="dot" w:pos="8296"/>
            </w:tabs>
            <w:rPr>
              <w:rFonts w:eastAsiaTheme="minorEastAsia"/>
              <w:noProof/>
              <w:lang w:eastAsia="el-GR"/>
            </w:rPr>
          </w:pPr>
          <w:hyperlink w:anchor="_Toc33776220" w:history="1">
            <w:r w:rsidR="00C644BB" w:rsidRPr="00CD7F63">
              <w:rPr>
                <w:rStyle w:val="-"/>
                <w:b/>
                <w:noProof/>
              </w:rPr>
              <w:t>Fifth to Eighth Semester</w:t>
            </w:r>
            <w:r w:rsidR="00C644BB">
              <w:rPr>
                <w:noProof/>
                <w:webHidden/>
              </w:rPr>
              <w:tab/>
            </w:r>
            <w:r w:rsidR="00C644BB">
              <w:rPr>
                <w:noProof/>
                <w:webHidden/>
              </w:rPr>
              <w:fldChar w:fldCharType="begin"/>
            </w:r>
            <w:r w:rsidR="00C644BB">
              <w:rPr>
                <w:noProof/>
                <w:webHidden/>
              </w:rPr>
              <w:instrText xml:space="preserve"> PAGEREF _Toc33776220 \h </w:instrText>
            </w:r>
            <w:r w:rsidR="00C644BB">
              <w:rPr>
                <w:noProof/>
                <w:webHidden/>
              </w:rPr>
            </w:r>
            <w:r w:rsidR="00C644BB">
              <w:rPr>
                <w:noProof/>
                <w:webHidden/>
              </w:rPr>
              <w:fldChar w:fldCharType="separate"/>
            </w:r>
            <w:r w:rsidR="00C01E52">
              <w:rPr>
                <w:noProof/>
                <w:webHidden/>
              </w:rPr>
              <w:t>85</w:t>
            </w:r>
            <w:r w:rsidR="00C644BB">
              <w:rPr>
                <w:noProof/>
                <w:webHidden/>
              </w:rPr>
              <w:fldChar w:fldCharType="end"/>
            </w:r>
          </w:hyperlink>
        </w:p>
        <w:p w:rsidR="00C644BB" w:rsidRDefault="00826929">
          <w:pPr>
            <w:pStyle w:val="10"/>
            <w:tabs>
              <w:tab w:val="right" w:leader="dot" w:pos="8296"/>
            </w:tabs>
            <w:rPr>
              <w:rFonts w:eastAsiaTheme="minorEastAsia"/>
              <w:noProof/>
              <w:lang w:eastAsia="el-GR"/>
            </w:rPr>
          </w:pPr>
          <w:hyperlink w:anchor="_Toc33776221" w:history="1">
            <w:r w:rsidR="00C644BB" w:rsidRPr="00CD7F63">
              <w:rPr>
                <w:rStyle w:val="-"/>
                <w:b/>
                <w:noProof/>
                <w:shd w:val="clear" w:color="auto" w:fill="FFF6EC"/>
              </w:rPr>
              <w:t>Ε</w:t>
            </w:r>
            <w:r w:rsidR="00C644BB" w:rsidRPr="00CD7F63">
              <w:rPr>
                <w:rStyle w:val="-"/>
                <w:b/>
                <w:noProof/>
                <w:shd w:val="clear" w:color="auto" w:fill="FFF6EC"/>
                <w:lang w:val="en-US"/>
              </w:rPr>
              <w:t>lective courses</w:t>
            </w:r>
            <w:r w:rsidR="00C644BB">
              <w:rPr>
                <w:noProof/>
                <w:webHidden/>
              </w:rPr>
              <w:tab/>
            </w:r>
            <w:r w:rsidR="00C644BB">
              <w:rPr>
                <w:noProof/>
                <w:webHidden/>
              </w:rPr>
              <w:fldChar w:fldCharType="begin"/>
            </w:r>
            <w:r w:rsidR="00C644BB">
              <w:rPr>
                <w:noProof/>
                <w:webHidden/>
              </w:rPr>
              <w:instrText xml:space="preserve"> PAGEREF _Toc33776221 \h </w:instrText>
            </w:r>
            <w:r w:rsidR="00C644BB">
              <w:rPr>
                <w:noProof/>
                <w:webHidden/>
              </w:rPr>
            </w:r>
            <w:r w:rsidR="00C644BB">
              <w:rPr>
                <w:noProof/>
                <w:webHidden/>
              </w:rPr>
              <w:fldChar w:fldCharType="separate"/>
            </w:r>
            <w:r w:rsidR="00C01E52">
              <w:rPr>
                <w:noProof/>
                <w:webHidden/>
              </w:rPr>
              <w:t>85</w:t>
            </w:r>
            <w:r w:rsid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2" w:history="1">
            <w:r w:rsidR="00C644BB" w:rsidRPr="00C644BB">
              <w:rPr>
                <w:rStyle w:val="-"/>
                <w:rFonts w:eastAsia="Times New Roman"/>
                <w:noProof/>
                <w:lang w:val="en-US"/>
              </w:rPr>
              <w:t>Immersion of the theory in empirical data</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_Toc33776222 \h </w:instrText>
            </w:r>
            <w:r w:rsidR="00C644BB" w:rsidRPr="00C644BB">
              <w:rPr>
                <w:noProof/>
                <w:webHidden/>
              </w:rPr>
            </w:r>
            <w:r w:rsidR="00C644BB" w:rsidRPr="00C644BB">
              <w:rPr>
                <w:noProof/>
                <w:webHidden/>
              </w:rPr>
              <w:fldChar w:fldCharType="separate"/>
            </w:r>
            <w:r w:rsidR="00C01E52">
              <w:rPr>
                <w:noProof/>
                <w:webHidden/>
              </w:rPr>
              <w:t>85</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3" w:history="1">
            <w:r w:rsidR="00C644BB" w:rsidRPr="00C644BB">
              <w:rPr>
                <w:rStyle w:val="-"/>
                <w:rFonts w:eastAsia="Times New Roman"/>
                <w:noProof/>
                <w:lang w:val="en-US" w:eastAsia="el-GR"/>
              </w:rPr>
              <w:t>Violence and Politics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_Toc33776223 \h </w:instrText>
            </w:r>
            <w:r w:rsidR="00C644BB" w:rsidRPr="00C644BB">
              <w:rPr>
                <w:noProof/>
                <w:webHidden/>
              </w:rPr>
            </w:r>
            <w:r w:rsidR="00C644BB" w:rsidRPr="00C644BB">
              <w:rPr>
                <w:noProof/>
                <w:webHidden/>
              </w:rPr>
              <w:fldChar w:fldCharType="separate"/>
            </w:r>
            <w:r w:rsidR="00C01E52">
              <w:rPr>
                <w:noProof/>
                <w:webHidden/>
              </w:rPr>
              <w:t>88</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4" w:history="1">
            <w:r w:rsidR="00C644BB" w:rsidRPr="00C644BB">
              <w:rPr>
                <w:rStyle w:val="-"/>
                <w:rFonts w:eastAsia="Times New Roman"/>
                <w:noProof/>
                <w:lang w:val="en-US" w:eastAsia="el-GR"/>
              </w:rPr>
              <w:t>Political Communication</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_Toc33776224 \h </w:instrText>
            </w:r>
            <w:r w:rsidR="00C644BB" w:rsidRPr="00C644BB">
              <w:rPr>
                <w:noProof/>
                <w:webHidden/>
              </w:rPr>
            </w:r>
            <w:r w:rsidR="00C644BB" w:rsidRPr="00C644BB">
              <w:rPr>
                <w:noProof/>
                <w:webHidden/>
              </w:rPr>
              <w:fldChar w:fldCharType="separate"/>
            </w:r>
            <w:r w:rsidR="00C01E52">
              <w:rPr>
                <w:noProof/>
                <w:webHidden/>
              </w:rPr>
              <w:t>91</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5" w:history="1">
            <w:r w:rsidR="00C644BB" w:rsidRPr="00C644BB">
              <w:rPr>
                <w:rStyle w:val="-"/>
                <w:rFonts w:eastAsia="Times New Roman"/>
                <w:noProof/>
                <w:lang w:val="en-US" w:eastAsia="el-GR"/>
              </w:rPr>
              <w:t>Ideology and Policy of Social Democracy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_Toc33776225 \h </w:instrText>
            </w:r>
            <w:r w:rsidR="00C644BB" w:rsidRPr="00C644BB">
              <w:rPr>
                <w:noProof/>
                <w:webHidden/>
              </w:rPr>
            </w:r>
            <w:r w:rsidR="00C644BB" w:rsidRPr="00C644BB">
              <w:rPr>
                <w:noProof/>
                <w:webHidden/>
              </w:rPr>
              <w:fldChar w:fldCharType="separate"/>
            </w:r>
            <w:r w:rsidR="00C01E52">
              <w:rPr>
                <w:noProof/>
                <w:webHidden/>
              </w:rPr>
              <w:t>94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6" w:history="1">
            <w:r w:rsidR="00C644BB" w:rsidRPr="00C644BB">
              <w:rPr>
                <w:rStyle w:val="-"/>
                <w:rFonts w:eastAsia="Times New Roman"/>
                <w:noProof/>
                <w:lang w:val="en-US" w:eastAsia="el-GR"/>
              </w:rPr>
              <w:t>Economic Growth and Democracy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_Toc33776226 \h </w:instrText>
            </w:r>
            <w:r w:rsidR="00C644BB" w:rsidRPr="00C644BB">
              <w:rPr>
                <w:noProof/>
                <w:webHidden/>
              </w:rPr>
            </w:r>
            <w:r w:rsidR="00C644BB" w:rsidRPr="00C644BB">
              <w:rPr>
                <w:noProof/>
                <w:webHidden/>
              </w:rPr>
              <w:fldChar w:fldCharType="separate"/>
            </w:r>
            <w:r w:rsidR="00C01E52">
              <w:rPr>
                <w:noProof/>
                <w:webHidden/>
              </w:rPr>
              <w:t>96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7" w:history="1">
            <w:r w:rsidR="00C644BB" w:rsidRPr="00C644BB">
              <w:rPr>
                <w:rStyle w:val="-"/>
                <w:noProof/>
                <w:lang w:val="en-US"/>
              </w:rPr>
              <w:t>Public Policies in Education &amp; Training</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_Toc33776227 \h </w:instrText>
            </w:r>
            <w:r w:rsidR="00C644BB" w:rsidRPr="00C644BB">
              <w:rPr>
                <w:noProof/>
                <w:webHidden/>
              </w:rPr>
            </w:r>
            <w:r w:rsidR="00C644BB" w:rsidRPr="00C644BB">
              <w:rPr>
                <w:noProof/>
                <w:webHidden/>
              </w:rPr>
              <w:fldChar w:fldCharType="separate"/>
            </w:r>
            <w:r w:rsidR="00C01E52">
              <w:rPr>
                <w:noProof/>
                <w:webHidden/>
              </w:rPr>
              <w:t>99</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8" w:history="1">
            <w:r w:rsidR="00C644BB" w:rsidRPr="00C644BB">
              <w:rPr>
                <w:rStyle w:val="-"/>
                <w:noProof/>
              </w:rPr>
              <w:t>Political System</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_Toc33776228 \h </w:instrText>
            </w:r>
            <w:r w:rsidR="00C644BB" w:rsidRPr="00C644BB">
              <w:rPr>
                <w:noProof/>
                <w:webHidden/>
              </w:rPr>
            </w:r>
            <w:r w:rsidR="00C644BB" w:rsidRPr="00C644BB">
              <w:rPr>
                <w:noProof/>
                <w:webHidden/>
              </w:rPr>
              <w:fldChar w:fldCharType="separate"/>
            </w:r>
            <w:r w:rsidR="00C01E52">
              <w:rPr>
                <w:noProof/>
                <w:webHidden/>
              </w:rPr>
              <w:t>103</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29" w:history="1">
            <w:r w:rsidR="00C644BB" w:rsidRPr="00C644BB">
              <w:rPr>
                <w:rStyle w:val="-"/>
                <w:rFonts w:eastAsia="Times New Roman"/>
                <w:noProof/>
                <w:lang w:val="en-US" w:eastAsia="el-GR"/>
              </w:rPr>
              <w:t>Corporate Social Responsibility and Sustainable Development</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_Toc33776229 \h </w:instrText>
            </w:r>
            <w:r w:rsidR="00C644BB" w:rsidRPr="00C644BB">
              <w:rPr>
                <w:noProof/>
                <w:webHidden/>
              </w:rPr>
            </w:r>
            <w:r w:rsidR="00C644BB" w:rsidRPr="00C644BB">
              <w:rPr>
                <w:noProof/>
                <w:webHidden/>
              </w:rPr>
              <w:fldChar w:fldCharType="separate"/>
            </w:r>
            <w:r w:rsidR="00C01E52">
              <w:rPr>
                <w:noProof/>
                <w:webHidden/>
              </w:rPr>
              <w:t>106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0" w:history="1">
            <w:r w:rsidR="00C644BB" w:rsidRPr="00C644BB">
              <w:rPr>
                <w:rStyle w:val="-"/>
                <w:noProof/>
                <w:lang w:val="en-US"/>
              </w:rPr>
              <w:t>Theories of power in Modernity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_Toc33776230 \h </w:instrText>
            </w:r>
            <w:r w:rsidR="00C644BB" w:rsidRPr="00C644BB">
              <w:rPr>
                <w:noProof/>
                <w:webHidden/>
              </w:rPr>
            </w:r>
            <w:r w:rsidR="00C644BB" w:rsidRPr="00C644BB">
              <w:rPr>
                <w:noProof/>
                <w:webHidden/>
              </w:rPr>
              <w:fldChar w:fldCharType="separate"/>
            </w:r>
            <w:r w:rsidR="00C01E52">
              <w:rPr>
                <w:noProof/>
                <w:webHidden/>
              </w:rPr>
              <w:t>108</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1" w:history="1">
            <w:r w:rsidR="00C644BB" w:rsidRPr="00C644BB">
              <w:rPr>
                <w:rStyle w:val="-"/>
                <w:rFonts w:eastAsia="Times New Roman"/>
                <w:noProof/>
                <w:lang w:val="en-US"/>
              </w:rPr>
              <w:t>Strategic Management</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_Toc33776231 \h </w:instrText>
            </w:r>
            <w:r w:rsidR="00C644BB" w:rsidRPr="00C644BB">
              <w:rPr>
                <w:noProof/>
                <w:webHidden/>
              </w:rPr>
            </w:r>
            <w:r w:rsidR="00C644BB" w:rsidRPr="00C644BB">
              <w:rPr>
                <w:noProof/>
                <w:webHidden/>
              </w:rPr>
              <w:fldChar w:fldCharType="separate"/>
            </w:r>
            <w:r w:rsidR="00C01E52">
              <w:rPr>
                <w:noProof/>
                <w:webHidden/>
              </w:rPr>
              <w:t>110</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2" w:history="1">
            <w:r w:rsidR="00C644BB" w:rsidRPr="00C644BB">
              <w:rPr>
                <w:rStyle w:val="-"/>
                <w:noProof/>
                <w:lang w:val="en-US"/>
              </w:rPr>
              <w:t>Class structure in Greek Society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_Toc33776232 \h </w:instrText>
            </w:r>
            <w:r w:rsidR="00C644BB" w:rsidRPr="00C644BB">
              <w:rPr>
                <w:noProof/>
                <w:webHidden/>
              </w:rPr>
            </w:r>
            <w:r w:rsidR="00C644BB" w:rsidRPr="00C644BB">
              <w:rPr>
                <w:noProof/>
                <w:webHidden/>
              </w:rPr>
              <w:fldChar w:fldCharType="separate"/>
            </w:r>
            <w:r w:rsidR="00C01E52">
              <w:rPr>
                <w:noProof/>
                <w:webHidden/>
              </w:rPr>
              <w:t>112</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3" w:history="1">
            <w:r w:rsidR="00C644BB" w:rsidRPr="00C644BB">
              <w:rPr>
                <w:rStyle w:val="-"/>
                <w:rFonts w:eastAsia="Times New Roman"/>
                <w:noProof/>
                <w:lang w:val="en-US" w:eastAsia="el-GR"/>
              </w:rPr>
              <w:t>Propaganda</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_Toc33776233 \h </w:instrText>
            </w:r>
            <w:r w:rsidR="00C644BB" w:rsidRPr="00C644BB">
              <w:rPr>
                <w:noProof/>
                <w:webHidden/>
              </w:rPr>
            </w:r>
            <w:r w:rsidR="00C644BB" w:rsidRPr="00C644BB">
              <w:rPr>
                <w:noProof/>
                <w:webHidden/>
              </w:rPr>
              <w:fldChar w:fldCharType="separate"/>
            </w:r>
            <w:r w:rsidR="00C01E52">
              <w:rPr>
                <w:noProof/>
                <w:webHidden/>
              </w:rPr>
              <w:t>116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4" w:history="1">
            <w:r w:rsidR="00C644BB" w:rsidRPr="00C644BB">
              <w:rPr>
                <w:rStyle w:val="-"/>
                <w:rFonts w:eastAsia="Times New Roman"/>
                <w:noProof/>
                <w:lang w:val="en-US"/>
              </w:rPr>
              <w:t>Political Economy and theory of politics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_Toc33776234 \h </w:instrText>
            </w:r>
            <w:r w:rsidR="00C644BB" w:rsidRPr="00C644BB">
              <w:rPr>
                <w:noProof/>
                <w:webHidden/>
              </w:rPr>
            </w:r>
            <w:r w:rsidR="00C644BB" w:rsidRPr="00C644BB">
              <w:rPr>
                <w:noProof/>
                <w:webHidden/>
              </w:rPr>
              <w:fldChar w:fldCharType="separate"/>
            </w:r>
            <w:r w:rsidR="00C01E52">
              <w:rPr>
                <w:noProof/>
                <w:webHidden/>
              </w:rPr>
              <w:t>120</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5" w:history="1">
            <w:r w:rsidR="00C644BB" w:rsidRPr="00C644BB">
              <w:rPr>
                <w:rStyle w:val="-"/>
                <w:rFonts w:eastAsia="Times New Roman"/>
                <w:noProof/>
              </w:rPr>
              <w:t>Theories of Democracy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_Toc33776235 \h </w:instrText>
            </w:r>
            <w:r w:rsidR="00C644BB" w:rsidRPr="00C644BB">
              <w:rPr>
                <w:noProof/>
                <w:webHidden/>
              </w:rPr>
            </w:r>
            <w:r w:rsidR="00C644BB" w:rsidRPr="00C644BB">
              <w:rPr>
                <w:noProof/>
                <w:webHidden/>
              </w:rPr>
              <w:fldChar w:fldCharType="separate"/>
            </w:r>
            <w:r w:rsidR="00C01E52">
              <w:rPr>
                <w:noProof/>
                <w:webHidden/>
              </w:rPr>
              <w:t>122</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6" w:history="1">
            <w:r w:rsidR="00C644BB" w:rsidRPr="00C644BB">
              <w:rPr>
                <w:rStyle w:val="-"/>
                <w:rFonts w:eastAsia="Times New Roman"/>
                <w:noProof/>
                <w:lang w:val="en-US"/>
              </w:rPr>
              <w:t>English Literature and Politics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_Toc33776236 \h </w:instrText>
            </w:r>
            <w:r w:rsidR="00C644BB" w:rsidRPr="00C644BB">
              <w:rPr>
                <w:noProof/>
                <w:webHidden/>
              </w:rPr>
            </w:r>
            <w:r w:rsidR="00C644BB" w:rsidRPr="00C644BB">
              <w:rPr>
                <w:noProof/>
                <w:webHidden/>
              </w:rPr>
              <w:fldChar w:fldCharType="separate"/>
            </w:r>
            <w:r w:rsidR="00C01E52">
              <w:rPr>
                <w:noProof/>
                <w:webHidden/>
              </w:rPr>
              <w:t>124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7" w:history="1">
            <w:r w:rsidR="00C644BB" w:rsidRPr="00C644BB">
              <w:rPr>
                <w:rStyle w:val="-"/>
                <w:rFonts w:eastAsia="Cambria"/>
                <w:noProof/>
                <w:u w:color="000000"/>
                <w:bdr w:val="nil"/>
                <w:lang w:val="en-US" w:eastAsia="el-GR"/>
              </w:rPr>
              <w:t>Modern Greek History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_Toc33776237 \h </w:instrText>
            </w:r>
            <w:r w:rsidR="00C644BB" w:rsidRPr="00C644BB">
              <w:rPr>
                <w:noProof/>
                <w:webHidden/>
              </w:rPr>
            </w:r>
            <w:r w:rsidR="00C644BB" w:rsidRPr="00C644BB">
              <w:rPr>
                <w:noProof/>
                <w:webHidden/>
              </w:rPr>
              <w:fldChar w:fldCharType="separate"/>
            </w:r>
            <w:r w:rsidR="00C01E52">
              <w:rPr>
                <w:noProof/>
                <w:webHidden/>
              </w:rPr>
              <w:t>127</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8" w:history="1">
            <w:r w:rsidR="00C644BB" w:rsidRPr="00C644BB">
              <w:rPr>
                <w:rStyle w:val="-"/>
                <w:rFonts w:eastAsia="Times New Roman"/>
                <w:noProof/>
                <w:lang w:val="en-US"/>
              </w:rPr>
              <w:t>The policymaking of EU</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_Toc33776238 \h </w:instrText>
            </w:r>
            <w:r w:rsidR="00C644BB" w:rsidRPr="00C644BB">
              <w:rPr>
                <w:noProof/>
                <w:webHidden/>
              </w:rPr>
            </w:r>
            <w:r w:rsidR="00C644BB" w:rsidRPr="00C644BB">
              <w:rPr>
                <w:noProof/>
                <w:webHidden/>
              </w:rPr>
              <w:fldChar w:fldCharType="separate"/>
            </w:r>
            <w:r w:rsidR="00C01E52">
              <w:rPr>
                <w:noProof/>
                <w:webHidden/>
              </w:rPr>
              <w:t>130</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39" w:history="1">
            <w:r w:rsidR="00C644BB" w:rsidRPr="00C644BB">
              <w:rPr>
                <w:rStyle w:val="-"/>
                <w:rFonts w:eastAsia="Times New Roman"/>
                <w:noProof/>
                <w:lang w:val="en-US"/>
              </w:rPr>
              <w:t>Game theory for political Scientists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_Toc33776239 \h </w:instrText>
            </w:r>
            <w:r w:rsidR="00C644BB" w:rsidRPr="00C644BB">
              <w:rPr>
                <w:noProof/>
                <w:webHidden/>
              </w:rPr>
            </w:r>
            <w:r w:rsidR="00C644BB" w:rsidRPr="00C644BB">
              <w:rPr>
                <w:noProof/>
                <w:webHidden/>
              </w:rPr>
              <w:fldChar w:fldCharType="separate"/>
            </w:r>
            <w:r w:rsidR="00C01E52">
              <w:rPr>
                <w:noProof/>
                <w:webHidden/>
              </w:rPr>
              <w:t>132</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0" w:history="1">
            <w:r w:rsidR="00C644BB" w:rsidRPr="00C644BB">
              <w:rPr>
                <w:rStyle w:val="-"/>
                <w:noProof/>
              </w:rPr>
              <w:t>Public Policy Analysis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_Toc33776240 \h </w:instrText>
            </w:r>
            <w:r w:rsidR="00C644BB" w:rsidRPr="00C644BB">
              <w:rPr>
                <w:noProof/>
                <w:webHidden/>
              </w:rPr>
            </w:r>
            <w:r w:rsidR="00C644BB" w:rsidRPr="00C644BB">
              <w:rPr>
                <w:noProof/>
                <w:webHidden/>
              </w:rPr>
              <w:fldChar w:fldCharType="separate"/>
            </w:r>
            <w:r w:rsidR="00C01E52">
              <w:rPr>
                <w:noProof/>
                <w:webHidden/>
              </w:rPr>
              <w:t>135</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1" w:history="1">
            <w:r w:rsidR="00C644BB" w:rsidRPr="00C644BB">
              <w:rPr>
                <w:rStyle w:val="-"/>
                <w:rFonts w:eastAsia="Times New Roman"/>
                <w:noProof/>
                <w:lang w:val="en-US" w:eastAsia="el-GR"/>
              </w:rPr>
              <w:t>The far right in Europe</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_Toc33776241 \h </w:instrText>
            </w:r>
            <w:r w:rsidR="00C644BB" w:rsidRPr="00C644BB">
              <w:rPr>
                <w:noProof/>
                <w:webHidden/>
              </w:rPr>
            </w:r>
            <w:r w:rsidR="00C644BB" w:rsidRPr="00C644BB">
              <w:rPr>
                <w:noProof/>
                <w:webHidden/>
              </w:rPr>
              <w:fldChar w:fldCharType="separate"/>
            </w:r>
            <w:r w:rsidR="00C01E52">
              <w:rPr>
                <w:noProof/>
                <w:webHidden/>
              </w:rPr>
              <w:t>137</w:t>
            </w:r>
            <w:r w:rsidR="00C644BB" w:rsidRPr="00C644BB">
              <w:rPr>
                <w:noProof/>
                <w:webHidden/>
              </w:rPr>
              <w:fldChar w:fldCharType="end"/>
            </w:r>
          </w:hyperlink>
        </w:p>
        <w:p w:rsidR="00C644BB" w:rsidRDefault="00826929">
          <w:pPr>
            <w:pStyle w:val="10"/>
            <w:tabs>
              <w:tab w:val="right" w:leader="dot" w:pos="8296"/>
            </w:tabs>
            <w:rPr>
              <w:rFonts w:eastAsiaTheme="minorEastAsia"/>
              <w:noProof/>
              <w:lang w:eastAsia="el-GR"/>
            </w:rPr>
          </w:pPr>
          <w:hyperlink w:anchor="_Toc33776242" w:history="1">
            <w:r w:rsidR="00C644BB" w:rsidRPr="00CD7F63">
              <w:rPr>
                <w:rStyle w:val="-"/>
                <w:b/>
                <w:noProof/>
                <w:lang w:val="en-US"/>
              </w:rPr>
              <w:t>Seminars</w:t>
            </w:r>
            <w:r w:rsidR="00C644BB">
              <w:rPr>
                <w:noProof/>
                <w:webHidden/>
              </w:rPr>
              <w:tab/>
            </w:r>
            <w:r w:rsidR="00C644BB">
              <w:rPr>
                <w:noProof/>
                <w:webHidden/>
              </w:rPr>
              <w:fldChar w:fldCharType="begin"/>
            </w:r>
            <w:r w:rsidR="00C644BB">
              <w:rPr>
                <w:noProof/>
                <w:webHidden/>
              </w:rPr>
              <w:instrText xml:space="preserve"> PAGEREF _Toc33776242 \h </w:instrText>
            </w:r>
            <w:r w:rsidR="00C644BB">
              <w:rPr>
                <w:noProof/>
                <w:webHidden/>
              </w:rPr>
            </w:r>
            <w:r w:rsidR="00C644BB">
              <w:rPr>
                <w:noProof/>
                <w:webHidden/>
              </w:rPr>
              <w:fldChar w:fldCharType="separate"/>
            </w:r>
            <w:r w:rsidR="00C01E52">
              <w:rPr>
                <w:noProof/>
                <w:webHidden/>
              </w:rPr>
              <w:t>144</w:t>
            </w:r>
            <w:r w:rsid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3" w:history="1">
            <w:r w:rsidR="00C644BB" w:rsidRPr="00C644BB">
              <w:rPr>
                <w:rStyle w:val="-"/>
                <w:rFonts w:eastAsia="Times New Roman"/>
                <w:noProof/>
                <w:lang w:val="en-US"/>
              </w:rPr>
              <w:t>Academic Paper Writing</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_Toc33776243 \h </w:instrText>
            </w:r>
            <w:r w:rsidR="00C644BB" w:rsidRPr="00C644BB">
              <w:rPr>
                <w:noProof/>
                <w:webHidden/>
              </w:rPr>
            </w:r>
            <w:r w:rsidR="00C644BB" w:rsidRPr="00C644BB">
              <w:rPr>
                <w:noProof/>
                <w:webHidden/>
              </w:rPr>
              <w:fldChar w:fldCharType="separate"/>
            </w:r>
            <w:r w:rsidR="00C01E52">
              <w:rPr>
                <w:noProof/>
                <w:webHidden/>
              </w:rPr>
              <w:t>144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4" w:history="1">
            <w:r w:rsidR="00C644BB" w:rsidRPr="00C644BB">
              <w:rPr>
                <w:rStyle w:val="-"/>
                <w:noProof/>
                <w:lang w:val="en-US"/>
              </w:rPr>
              <w:t>Educational Policy and Employment Policies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_Toc33776244 \h </w:instrText>
            </w:r>
            <w:r w:rsidR="00C644BB" w:rsidRPr="00C644BB">
              <w:rPr>
                <w:noProof/>
                <w:webHidden/>
              </w:rPr>
            </w:r>
            <w:r w:rsidR="00C644BB" w:rsidRPr="00C644BB">
              <w:rPr>
                <w:noProof/>
                <w:webHidden/>
              </w:rPr>
              <w:fldChar w:fldCharType="separate"/>
            </w:r>
            <w:r w:rsidR="00C01E52">
              <w:rPr>
                <w:noProof/>
                <w:webHidden/>
              </w:rPr>
              <w:t>146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5" w:history="1">
            <w:r w:rsidR="00C644BB" w:rsidRPr="00C644BB">
              <w:rPr>
                <w:rStyle w:val="-"/>
                <w:rFonts w:eastAsia="Times New Roman"/>
                <w:noProof/>
                <w:lang w:val="en-US" w:eastAsia="el-GR"/>
              </w:rPr>
              <w:t>Inclusive Policies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_Toc33776245 \h </w:instrText>
            </w:r>
            <w:r w:rsidR="00C644BB" w:rsidRPr="00C644BB">
              <w:rPr>
                <w:noProof/>
                <w:webHidden/>
              </w:rPr>
            </w:r>
            <w:r w:rsidR="00C644BB" w:rsidRPr="00C644BB">
              <w:rPr>
                <w:noProof/>
                <w:webHidden/>
              </w:rPr>
              <w:fldChar w:fldCharType="separate"/>
            </w:r>
            <w:r w:rsidR="00C01E52">
              <w:rPr>
                <w:noProof/>
                <w:webHidden/>
              </w:rPr>
              <w:t>151</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6" w:history="1">
            <w:r w:rsidR="00C644BB" w:rsidRPr="00C644BB">
              <w:rPr>
                <w:rStyle w:val="-"/>
                <w:noProof/>
                <w:lang w:val="en-US"/>
              </w:rPr>
              <w:t>Politics and Athletics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_Toc33776246 \h </w:instrText>
            </w:r>
            <w:r w:rsidR="00C644BB" w:rsidRPr="00C644BB">
              <w:rPr>
                <w:noProof/>
                <w:webHidden/>
              </w:rPr>
            </w:r>
            <w:r w:rsidR="00C644BB" w:rsidRPr="00C644BB">
              <w:rPr>
                <w:noProof/>
                <w:webHidden/>
              </w:rPr>
              <w:fldChar w:fldCharType="separate"/>
            </w:r>
            <w:r w:rsidR="00C01E52">
              <w:rPr>
                <w:noProof/>
                <w:webHidden/>
              </w:rPr>
              <w:t>155</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7" w:history="1">
            <w:r w:rsidR="00C644BB" w:rsidRPr="00C644BB">
              <w:rPr>
                <w:rStyle w:val="-"/>
                <w:noProof/>
                <w:lang w:val="en-US"/>
              </w:rPr>
              <w:t>European Business Environment</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_Toc33776247 \h </w:instrText>
            </w:r>
            <w:r w:rsidR="00C644BB" w:rsidRPr="00C644BB">
              <w:rPr>
                <w:noProof/>
                <w:webHidden/>
              </w:rPr>
            </w:r>
            <w:r w:rsidR="00C644BB" w:rsidRPr="00C644BB">
              <w:rPr>
                <w:noProof/>
                <w:webHidden/>
              </w:rPr>
              <w:fldChar w:fldCharType="separate"/>
            </w:r>
            <w:r w:rsidR="00C01E52">
              <w:rPr>
                <w:noProof/>
                <w:webHidden/>
              </w:rPr>
              <w:t>159</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8" w:history="1">
            <w:r w:rsidR="00C644BB" w:rsidRPr="00C644BB">
              <w:rPr>
                <w:rStyle w:val="-"/>
                <w:rFonts w:eastAsia="Times New Roman"/>
                <w:noProof/>
                <w:lang w:val="en-US"/>
              </w:rPr>
              <w:t>E-Government and Public Administration</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_Toc33776248 \h </w:instrText>
            </w:r>
            <w:r w:rsidR="00C644BB" w:rsidRPr="00C644BB">
              <w:rPr>
                <w:noProof/>
                <w:webHidden/>
              </w:rPr>
            </w:r>
            <w:r w:rsidR="00C644BB" w:rsidRPr="00C644BB">
              <w:rPr>
                <w:noProof/>
                <w:webHidden/>
              </w:rPr>
              <w:fldChar w:fldCharType="separate"/>
            </w:r>
            <w:r w:rsidR="00C01E52">
              <w:rPr>
                <w:noProof/>
                <w:webHidden/>
              </w:rPr>
              <w:t>161</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49" w:history="1">
            <w:r w:rsidR="00C644BB" w:rsidRPr="00C644BB">
              <w:rPr>
                <w:rStyle w:val="-"/>
                <w:noProof/>
                <w:lang w:val="en-US"/>
              </w:rPr>
              <w:t>State and Social Reform</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_Toc33776249 \h </w:instrText>
            </w:r>
            <w:r w:rsidR="00C644BB" w:rsidRPr="00C644BB">
              <w:rPr>
                <w:noProof/>
                <w:webHidden/>
              </w:rPr>
            </w:r>
            <w:r w:rsidR="00C644BB" w:rsidRPr="00C644BB">
              <w:rPr>
                <w:noProof/>
                <w:webHidden/>
              </w:rPr>
              <w:fldChar w:fldCharType="separate"/>
            </w:r>
            <w:r w:rsidR="00C01E52">
              <w:rPr>
                <w:noProof/>
                <w:webHidden/>
              </w:rPr>
              <w:t>164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0" w:history="1">
            <w:r w:rsidR="00C644BB" w:rsidRPr="00C644BB">
              <w:rPr>
                <w:rStyle w:val="-"/>
                <w:rFonts w:eastAsia="Times New Roman"/>
                <w:noProof/>
                <w:lang w:val="en-US"/>
              </w:rPr>
              <w:t>Politics and New Technologies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_Toc33776250 \h </w:instrText>
            </w:r>
            <w:r w:rsidR="00C644BB" w:rsidRPr="00C644BB">
              <w:rPr>
                <w:noProof/>
                <w:webHidden/>
              </w:rPr>
            </w:r>
            <w:r w:rsidR="00C644BB" w:rsidRPr="00C644BB">
              <w:rPr>
                <w:noProof/>
                <w:webHidden/>
              </w:rPr>
              <w:fldChar w:fldCharType="separate"/>
            </w:r>
            <w:r w:rsidR="00C01E52">
              <w:rPr>
                <w:noProof/>
                <w:webHidden/>
              </w:rPr>
              <w:t>166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1" w:history="1">
            <w:r w:rsidR="00C644BB" w:rsidRPr="00C644BB">
              <w:rPr>
                <w:rStyle w:val="-"/>
                <w:noProof/>
                <w:lang w:val="en-US"/>
              </w:rPr>
              <w:t>Political Discourse and Ideology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_Toc33776251 \h </w:instrText>
            </w:r>
            <w:r w:rsidR="00C644BB" w:rsidRPr="00C644BB">
              <w:rPr>
                <w:noProof/>
                <w:webHidden/>
              </w:rPr>
            </w:r>
            <w:r w:rsidR="00C644BB" w:rsidRPr="00C644BB">
              <w:rPr>
                <w:noProof/>
                <w:webHidden/>
              </w:rPr>
              <w:fldChar w:fldCharType="separate"/>
            </w:r>
            <w:r w:rsidR="00C01E52">
              <w:rPr>
                <w:noProof/>
                <w:webHidden/>
              </w:rPr>
              <w:t>171</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2" w:history="1">
            <w:r w:rsidR="00C644BB" w:rsidRPr="00C644BB">
              <w:rPr>
                <w:rStyle w:val="-"/>
                <w:rFonts w:eastAsia="Times New Roman"/>
                <w:noProof/>
              </w:rPr>
              <w:t>International Business Environment</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_Toc33776252 \h </w:instrText>
            </w:r>
            <w:r w:rsidR="00C644BB" w:rsidRPr="00C644BB">
              <w:rPr>
                <w:noProof/>
                <w:webHidden/>
              </w:rPr>
            </w:r>
            <w:r w:rsidR="00C644BB" w:rsidRPr="00C644BB">
              <w:rPr>
                <w:noProof/>
                <w:webHidden/>
              </w:rPr>
              <w:fldChar w:fldCharType="separate"/>
            </w:r>
            <w:r w:rsidR="00C01E52">
              <w:rPr>
                <w:noProof/>
                <w:webHidden/>
              </w:rPr>
              <w:t>175</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3" w:history="1">
            <w:r w:rsidR="00C644BB" w:rsidRPr="00C644BB">
              <w:rPr>
                <w:rStyle w:val="-"/>
                <w:rFonts w:eastAsia="Times New Roman"/>
                <w:noProof/>
                <w:lang w:val="en-US"/>
              </w:rPr>
              <w:t>Issues in Political Theory: Hegel</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_Toc33776253 \h </w:instrText>
            </w:r>
            <w:r w:rsidR="00C644BB" w:rsidRPr="00C644BB">
              <w:rPr>
                <w:noProof/>
                <w:webHidden/>
              </w:rPr>
            </w:r>
            <w:r w:rsidR="00C644BB" w:rsidRPr="00C644BB">
              <w:rPr>
                <w:noProof/>
                <w:webHidden/>
              </w:rPr>
              <w:fldChar w:fldCharType="separate"/>
            </w:r>
            <w:r w:rsidR="00C01E52">
              <w:rPr>
                <w:noProof/>
                <w:webHidden/>
              </w:rPr>
              <w:t>176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4" w:history="1">
            <w:r w:rsidR="00C644BB" w:rsidRPr="00C644BB">
              <w:rPr>
                <w:rStyle w:val="-"/>
                <w:rFonts w:eastAsia="Times New Roman"/>
                <w:noProof/>
                <w:lang w:val="en-US" w:eastAsia="el-GR"/>
              </w:rPr>
              <w:t>Stoic Philosophy, Self-knowledge and Political Philosophy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_Toc33776254 \h </w:instrText>
            </w:r>
            <w:r w:rsidR="00C644BB" w:rsidRPr="00C644BB">
              <w:rPr>
                <w:noProof/>
                <w:webHidden/>
              </w:rPr>
            </w:r>
            <w:r w:rsidR="00C644BB" w:rsidRPr="00C644BB">
              <w:rPr>
                <w:noProof/>
                <w:webHidden/>
              </w:rPr>
              <w:fldChar w:fldCharType="separate"/>
            </w:r>
            <w:r w:rsidR="00C01E52">
              <w:rPr>
                <w:noProof/>
                <w:webHidden/>
              </w:rPr>
              <w:t>179</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5" w:history="1">
            <w:r w:rsidR="00C644BB" w:rsidRPr="00C644BB">
              <w:rPr>
                <w:rStyle w:val="-"/>
                <w:rFonts w:eastAsia="Times New Roman"/>
                <w:noProof/>
                <w:lang w:val="en-US" w:eastAsia="el-GR"/>
              </w:rPr>
              <w:t>Financial Crisis and Democracy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_Toc33776255 \h </w:instrText>
            </w:r>
            <w:r w:rsidR="00C644BB" w:rsidRPr="00C644BB">
              <w:rPr>
                <w:noProof/>
                <w:webHidden/>
              </w:rPr>
            </w:r>
            <w:r w:rsidR="00C644BB" w:rsidRPr="00C644BB">
              <w:rPr>
                <w:noProof/>
                <w:webHidden/>
              </w:rPr>
              <w:fldChar w:fldCharType="separate"/>
            </w:r>
            <w:r w:rsidR="00C01E52">
              <w:rPr>
                <w:noProof/>
                <w:webHidden/>
              </w:rPr>
              <w:t>181</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6" w:history="1">
            <w:r w:rsidR="00C644BB" w:rsidRPr="00C644BB">
              <w:rPr>
                <w:rStyle w:val="-"/>
                <w:rFonts w:eastAsia="Times New Roman"/>
                <w:noProof/>
                <w:lang w:val="en-US" w:eastAsia="el-GR"/>
              </w:rPr>
              <w:t>Public Policy, Public Action and Financial Crisis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_Toc33776256 \h </w:instrText>
            </w:r>
            <w:r w:rsidR="00C644BB" w:rsidRPr="00C644BB">
              <w:rPr>
                <w:noProof/>
                <w:webHidden/>
              </w:rPr>
            </w:r>
            <w:r w:rsidR="00C644BB" w:rsidRPr="00C644BB">
              <w:rPr>
                <w:noProof/>
                <w:webHidden/>
              </w:rPr>
              <w:fldChar w:fldCharType="separate"/>
            </w:r>
            <w:r w:rsidR="00C01E52">
              <w:rPr>
                <w:noProof/>
                <w:webHidden/>
              </w:rPr>
              <w:t>184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7" w:history="1">
            <w:r w:rsidR="00C644BB" w:rsidRPr="00C644BB">
              <w:rPr>
                <w:rStyle w:val="-"/>
                <w:rFonts w:eastAsia="Times New Roman"/>
                <w:noProof/>
                <w:lang w:val="en-US" w:eastAsia="el-GR"/>
              </w:rPr>
              <w:t>Crisis, Welfare State and Democracy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_Toc33776257 \h </w:instrText>
            </w:r>
            <w:r w:rsidR="00C644BB" w:rsidRPr="00C644BB">
              <w:rPr>
                <w:noProof/>
                <w:webHidden/>
              </w:rPr>
            </w:r>
            <w:r w:rsidR="00C644BB" w:rsidRPr="00C644BB">
              <w:rPr>
                <w:noProof/>
                <w:webHidden/>
              </w:rPr>
              <w:fldChar w:fldCharType="separate"/>
            </w:r>
            <w:r w:rsidR="00C01E52">
              <w:rPr>
                <w:noProof/>
                <w:webHidden/>
              </w:rPr>
              <w:t>186</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8" w:history="1">
            <w:r w:rsidR="00C644BB" w:rsidRPr="00C644BB">
              <w:rPr>
                <w:rStyle w:val="-"/>
                <w:rFonts w:eastAsia="Times New Roman"/>
                <w:noProof/>
                <w:lang w:val="en-US" w:eastAsia="el-GR"/>
              </w:rPr>
              <w:t>Social Democracy: Progress or regress for social justice?</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_Toc33776258 \h </w:instrText>
            </w:r>
            <w:r w:rsidR="00C644BB" w:rsidRPr="00C644BB">
              <w:rPr>
                <w:noProof/>
                <w:webHidden/>
              </w:rPr>
            </w:r>
            <w:r w:rsidR="00C644BB" w:rsidRPr="00C644BB">
              <w:rPr>
                <w:noProof/>
                <w:webHidden/>
              </w:rPr>
              <w:fldChar w:fldCharType="separate"/>
            </w:r>
            <w:r w:rsidR="00C01E52">
              <w:rPr>
                <w:noProof/>
                <w:webHidden/>
              </w:rPr>
              <w:t>189</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59" w:history="1">
            <w:r w:rsidR="00C644BB" w:rsidRPr="00C644BB">
              <w:rPr>
                <w:rStyle w:val="-"/>
                <w:rFonts w:eastAsia="Times New Roman"/>
                <w:noProof/>
                <w:lang w:val="en-US"/>
              </w:rPr>
              <w:t>Special issues in political theory: representative and radical democracy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_Toc33776259 \h </w:instrText>
            </w:r>
            <w:r w:rsidR="00C644BB" w:rsidRPr="00C644BB">
              <w:rPr>
                <w:noProof/>
                <w:webHidden/>
              </w:rPr>
            </w:r>
            <w:r w:rsidR="00C644BB" w:rsidRPr="00C644BB">
              <w:rPr>
                <w:noProof/>
                <w:webHidden/>
              </w:rPr>
              <w:fldChar w:fldCharType="separate"/>
            </w:r>
            <w:r w:rsidR="00C01E52">
              <w:rPr>
                <w:noProof/>
                <w:webHidden/>
              </w:rPr>
              <w:t>191</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0" w:history="1">
            <w:r w:rsidR="00C644BB" w:rsidRPr="00C644BB">
              <w:rPr>
                <w:rStyle w:val="-"/>
                <w:noProof/>
                <w:lang w:val="en-US"/>
              </w:rPr>
              <w:t>Europe and the World</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_Toc33776260 \h </w:instrText>
            </w:r>
            <w:r w:rsidR="00C644BB" w:rsidRPr="00C644BB">
              <w:rPr>
                <w:noProof/>
                <w:webHidden/>
              </w:rPr>
            </w:r>
            <w:r w:rsidR="00C644BB" w:rsidRPr="00C644BB">
              <w:rPr>
                <w:noProof/>
                <w:webHidden/>
              </w:rPr>
              <w:fldChar w:fldCharType="separate"/>
            </w:r>
            <w:r w:rsidR="00C01E52">
              <w:rPr>
                <w:noProof/>
                <w:webHidden/>
              </w:rPr>
              <w:t>194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1" w:history="1">
            <w:r w:rsidR="00C644BB" w:rsidRPr="00C644BB">
              <w:rPr>
                <w:rStyle w:val="-"/>
                <w:rFonts w:eastAsia="Times New Roman"/>
                <w:noProof/>
                <w:lang w:val="en-US" w:eastAsia="el-GR"/>
              </w:rPr>
              <w:t>Euro-Mediterranean Relations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_Toc33776261 \h </w:instrText>
            </w:r>
            <w:r w:rsidR="00C644BB" w:rsidRPr="00C644BB">
              <w:rPr>
                <w:noProof/>
                <w:webHidden/>
              </w:rPr>
            </w:r>
            <w:r w:rsidR="00C644BB" w:rsidRPr="00C644BB">
              <w:rPr>
                <w:noProof/>
                <w:webHidden/>
              </w:rPr>
              <w:fldChar w:fldCharType="separate"/>
            </w:r>
            <w:r w:rsidR="00C01E52">
              <w:rPr>
                <w:noProof/>
                <w:webHidden/>
              </w:rPr>
              <w:t>197</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2" w:history="1">
            <w:r w:rsidR="00C644BB" w:rsidRPr="00C644BB">
              <w:rPr>
                <w:rStyle w:val="-"/>
                <w:rFonts w:eastAsia="Times New Roman"/>
                <w:noProof/>
                <w:lang w:val="en-US" w:eastAsia="el-GR"/>
              </w:rPr>
              <w:t>Multiculturalism and Public Policies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_Toc33776262 \h </w:instrText>
            </w:r>
            <w:r w:rsidR="00C644BB" w:rsidRPr="00C644BB">
              <w:rPr>
                <w:noProof/>
                <w:webHidden/>
              </w:rPr>
            </w:r>
            <w:r w:rsidR="00C644BB" w:rsidRPr="00C644BB">
              <w:rPr>
                <w:noProof/>
                <w:webHidden/>
              </w:rPr>
              <w:fldChar w:fldCharType="separate"/>
            </w:r>
            <w:r w:rsidR="00C01E52">
              <w:rPr>
                <w:noProof/>
                <w:webHidden/>
              </w:rPr>
              <w:t>201</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3" w:history="1">
            <w:r w:rsidR="00C644BB" w:rsidRPr="00C644BB">
              <w:rPr>
                <w:rStyle w:val="-"/>
                <w:noProof/>
                <w:lang w:val="en-US"/>
              </w:rPr>
              <w:t>Advanced Issues in Social Theory – Karl Marx – Max Weber</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_Toc33776263 \h </w:instrText>
            </w:r>
            <w:r w:rsidR="00C644BB" w:rsidRPr="00C644BB">
              <w:rPr>
                <w:noProof/>
                <w:webHidden/>
              </w:rPr>
            </w:r>
            <w:r w:rsidR="00C644BB" w:rsidRPr="00C644BB">
              <w:rPr>
                <w:noProof/>
                <w:webHidden/>
              </w:rPr>
              <w:fldChar w:fldCharType="separate"/>
            </w:r>
            <w:r w:rsidR="00C01E52">
              <w:rPr>
                <w:noProof/>
                <w:webHidden/>
              </w:rPr>
              <w:t>204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4" w:history="1">
            <w:r w:rsidR="00C644BB" w:rsidRPr="00C644BB">
              <w:rPr>
                <w:rStyle w:val="-"/>
                <w:noProof/>
                <w:lang w:val="en-US"/>
              </w:rPr>
              <w:t>Religion and Political Theory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_Toc33776264 \h </w:instrText>
            </w:r>
            <w:r w:rsidR="00C644BB" w:rsidRPr="00C644BB">
              <w:rPr>
                <w:noProof/>
                <w:webHidden/>
              </w:rPr>
            </w:r>
            <w:r w:rsidR="00C644BB" w:rsidRPr="00C644BB">
              <w:rPr>
                <w:noProof/>
                <w:webHidden/>
              </w:rPr>
              <w:fldChar w:fldCharType="separate"/>
            </w:r>
            <w:r w:rsidR="00C01E52">
              <w:rPr>
                <w:noProof/>
                <w:webHidden/>
              </w:rPr>
              <w:t>207</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5" w:history="1">
            <w:r w:rsidR="00C644BB" w:rsidRPr="00C644BB">
              <w:rPr>
                <w:rStyle w:val="-"/>
                <w:noProof/>
                <w:lang w:val="en-US"/>
              </w:rPr>
              <w:t>University and Power</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_Toc33776265 \h </w:instrText>
            </w:r>
            <w:r w:rsidR="00C644BB" w:rsidRPr="00C644BB">
              <w:rPr>
                <w:noProof/>
                <w:webHidden/>
              </w:rPr>
            </w:r>
            <w:r w:rsidR="00C644BB" w:rsidRPr="00C644BB">
              <w:rPr>
                <w:noProof/>
                <w:webHidden/>
              </w:rPr>
              <w:fldChar w:fldCharType="separate"/>
            </w:r>
            <w:r w:rsidR="00C01E52">
              <w:rPr>
                <w:noProof/>
                <w:webHidden/>
              </w:rPr>
              <w:t>209</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6" w:history="1">
            <w:r w:rsidR="00C644BB" w:rsidRPr="00C644BB">
              <w:rPr>
                <w:rStyle w:val="-"/>
                <w:rFonts w:eastAsia="Times New Roman"/>
                <w:noProof/>
                <w:lang w:val="en-US"/>
              </w:rPr>
              <w:t>European Political Theatre</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_Toc33776266 \h </w:instrText>
            </w:r>
            <w:r w:rsidR="00C644BB" w:rsidRPr="00C644BB">
              <w:rPr>
                <w:noProof/>
                <w:webHidden/>
              </w:rPr>
            </w:r>
            <w:r w:rsidR="00C644BB" w:rsidRPr="00C644BB">
              <w:rPr>
                <w:noProof/>
                <w:webHidden/>
              </w:rPr>
              <w:fldChar w:fldCharType="separate"/>
            </w:r>
            <w:r w:rsidR="00C01E52">
              <w:rPr>
                <w:noProof/>
                <w:webHidden/>
              </w:rPr>
              <w:t>212</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7" w:history="1">
            <w:r w:rsidR="00C644BB" w:rsidRPr="00C644BB">
              <w:rPr>
                <w:rStyle w:val="-"/>
                <w:noProof/>
                <w:lang w:val="en-US" w:eastAsia="el-GR"/>
              </w:rPr>
              <w:t>Greece at war: Politics, Economy and Society in the 1940s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_Toc33776267 \h </w:instrText>
            </w:r>
            <w:r w:rsidR="00C644BB" w:rsidRPr="00C644BB">
              <w:rPr>
                <w:noProof/>
                <w:webHidden/>
              </w:rPr>
            </w:r>
            <w:r w:rsidR="00C644BB" w:rsidRPr="00C644BB">
              <w:rPr>
                <w:noProof/>
                <w:webHidden/>
              </w:rPr>
              <w:fldChar w:fldCharType="separate"/>
            </w:r>
            <w:r w:rsidR="00C01E52">
              <w:rPr>
                <w:noProof/>
                <w:webHidden/>
              </w:rPr>
              <w:t>214</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8" w:history="1">
            <w:r w:rsidR="00C644BB" w:rsidRPr="00C644BB">
              <w:rPr>
                <w:rStyle w:val="-"/>
                <w:rFonts w:eastAsia="Cambria"/>
                <w:noProof/>
                <w:u w:color="002060"/>
                <w:bdr w:val="nil"/>
                <w:lang w:val="en-US" w:eastAsia="el-GR"/>
              </w:rPr>
              <w:t>Constructing political institutions: the Revolution of 1821</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_Toc33776268 \h </w:instrText>
            </w:r>
            <w:r w:rsidR="00C644BB" w:rsidRPr="00C644BB">
              <w:rPr>
                <w:noProof/>
                <w:webHidden/>
              </w:rPr>
            </w:r>
            <w:r w:rsidR="00C644BB" w:rsidRPr="00C644BB">
              <w:rPr>
                <w:noProof/>
                <w:webHidden/>
              </w:rPr>
              <w:fldChar w:fldCharType="separate"/>
            </w:r>
            <w:r w:rsidR="00C01E52">
              <w:rPr>
                <w:noProof/>
                <w:webHidden/>
              </w:rPr>
              <w:t>218</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69" w:history="1">
            <w:r w:rsidR="00C644BB" w:rsidRPr="00C644BB">
              <w:rPr>
                <w:rStyle w:val="-"/>
                <w:noProof/>
                <w:lang w:val="de-DE"/>
              </w:rPr>
              <w:t>Political Data analysis within the framework of the Ordinal Logistic Regression Analysis</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_Toc33776269 \h </w:instrText>
            </w:r>
            <w:r w:rsidR="00C644BB" w:rsidRPr="00C644BB">
              <w:rPr>
                <w:noProof/>
                <w:webHidden/>
              </w:rPr>
            </w:r>
            <w:r w:rsidR="00C644BB" w:rsidRPr="00C644BB">
              <w:rPr>
                <w:noProof/>
                <w:webHidden/>
              </w:rPr>
              <w:fldChar w:fldCharType="separate"/>
            </w:r>
            <w:r w:rsidR="00C01E52">
              <w:rPr>
                <w:noProof/>
                <w:webHidden/>
              </w:rPr>
              <w:t>222</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70" w:history="1">
            <w:r w:rsidR="00C644BB" w:rsidRPr="00C644BB">
              <w:rPr>
                <w:rStyle w:val="-"/>
                <w:noProof/>
                <w:lang w:val="de-DE"/>
              </w:rPr>
              <w:t>Political data analysis within the MULTINOMIAL LOGISTIC REGRESSION procedure framework</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_Toc33776270 \h </w:instrText>
            </w:r>
            <w:r w:rsidR="00C644BB" w:rsidRPr="00C644BB">
              <w:rPr>
                <w:noProof/>
                <w:webHidden/>
              </w:rPr>
            </w:r>
            <w:r w:rsidR="00C644BB" w:rsidRPr="00C644BB">
              <w:rPr>
                <w:noProof/>
                <w:webHidden/>
              </w:rPr>
              <w:fldChar w:fldCharType="separate"/>
            </w:r>
            <w:r w:rsidR="00C01E52">
              <w:rPr>
                <w:noProof/>
                <w:webHidden/>
              </w:rPr>
              <w:t>225</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71" w:history="1">
            <w:r w:rsidR="00C644BB" w:rsidRPr="00C644BB">
              <w:rPr>
                <w:rStyle w:val="-"/>
                <w:noProof/>
                <w:lang w:val="en-US"/>
              </w:rPr>
              <w:t>Special Issues in the Greek Political System</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_Toc33776271 \h </w:instrText>
            </w:r>
            <w:r w:rsidR="00C644BB" w:rsidRPr="00C644BB">
              <w:rPr>
                <w:noProof/>
                <w:webHidden/>
              </w:rPr>
            </w:r>
            <w:r w:rsidR="00C644BB" w:rsidRPr="00C644BB">
              <w:rPr>
                <w:noProof/>
                <w:webHidden/>
              </w:rPr>
              <w:fldChar w:fldCharType="separate"/>
            </w:r>
            <w:r w:rsidR="00C01E52">
              <w:rPr>
                <w:noProof/>
                <w:webHidden/>
              </w:rPr>
              <w:t>228</w:t>
            </w:r>
            <w:r w:rsidR="00C644BB" w:rsidRPr="00C644BB">
              <w:rPr>
                <w:noProof/>
                <w:webHidden/>
              </w:rPr>
              <w:fldChar w:fldCharType="end"/>
            </w:r>
          </w:hyperlink>
        </w:p>
        <w:p w:rsidR="00C644BB" w:rsidRPr="00C644BB" w:rsidRDefault="00826929">
          <w:pPr>
            <w:pStyle w:val="20"/>
            <w:tabs>
              <w:tab w:val="right" w:leader="dot" w:pos="8296"/>
            </w:tabs>
            <w:rPr>
              <w:rFonts w:eastAsiaTheme="minorEastAsia"/>
              <w:noProof/>
              <w:lang w:eastAsia="el-GR"/>
            </w:rPr>
          </w:pPr>
          <w:hyperlink w:anchor="_Toc33776272" w:history="1">
            <w:r w:rsidR="00C644BB" w:rsidRPr="00C644BB">
              <w:rPr>
                <w:rStyle w:val="-"/>
                <w:rFonts w:eastAsia="Times New Roman"/>
                <w:noProof/>
                <w:lang w:val="en-US" w:bidi="hi-IN"/>
              </w:rPr>
              <w:t>Special Topics of Political Sociology</w:t>
            </w:r>
            <w:r w:rsidR="00C644BB" w:rsidRPr="00C644BB">
              <w:rPr>
                <w:noProof/>
                <w:webHidden/>
              </w:rPr>
              <w:tab/>
            </w:r>
            <w:r w:rsidR="00C644BB" w:rsidRPr="00C644BB">
              <w:rPr>
                <w:noProof/>
                <w:webHidden/>
              </w:rPr>
              <w:fldChar w:fldCharType="begin"/>
            </w:r>
            <w:r w:rsidR="00C644BB" w:rsidRPr="00C644BB">
              <w:rPr>
                <w:noProof/>
                <w:webHidden/>
              </w:rPr>
              <w:instrText xml:space="preserve"> PAGEREF _Toc33776272 \h </w:instrText>
            </w:r>
            <w:r w:rsidR="00C644BB" w:rsidRPr="00C644BB">
              <w:rPr>
                <w:noProof/>
                <w:webHidden/>
              </w:rPr>
            </w:r>
            <w:r w:rsidR="00C644BB" w:rsidRPr="00C644BB">
              <w:rPr>
                <w:noProof/>
                <w:webHidden/>
              </w:rPr>
              <w:fldChar w:fldCharType="separate"/>
            </w:r>
            <w:r w:rsidR="00C01E52">
              <w:rPr>
                <w:noProof/>
                <w:webHidden/>
              </w:rPr>
              <w:t>237</w:t>
            </w:r>
            <w:r w:rsidR="00C644BB" w:rsidRPr="00C644BB">
              <w:rPr>
                <w:noProof/>
                <w:webHidden/>
              </w:rPr>
              <w:fldChar w:fldCharType="end"/>
            </w:r>
          </w:hyperlink>
        </w:p>
        <w:p w:rsidR="00570E3F" w:rsidRDefault="00570E3F">
          <w:r>
            <w:rPr>
              <w:b/>
              <w:bCs/>
            </w:rPr>
            <w:fldChar w:fldCharType="end"/>
          </w:r>
        </w:p>
      </w:sdtContent>
    </w:sdt>
    <w:p w:rsidR="00570E3F" w:rsidRDefault="00570E3F">
      <w:r>
        <w:br w:type="page"/>
      </w:r>
    </w:p>
    <w:p w:rsidR="001F0A08" w:rsidRPr="00705DE3" w:rsidRDefault="00DC7959" w:rsidP="005E0C7F">
      <w:pPr>
        <w:pStyle w:val="1"/>
        <w:rPr>
          <w:b/>
          <w:lang w:val="en-US"/>
        </w:rPr>
      </w:pPr>
      <w:bookmarkStart w:id="1" w:name="_Toc33620202"/>
      <w:bookmarkStart w:id="2" w:name="_Toc33776191"/>
      <w:r w:rsidRPr="00705DE3">
        <w:rPr>
          <w:b/>
          <w:lang w:val="en-US"/>
        </w:rPr>
        <w:lastRenderedPageBreak/>
        <w:t>First Semester</w:t>
      </w:r>
      <w:bookmarkEnd w:id="1"/>
      <w:bookmarkEnd w:id="2"/>
    </w:p>
    <w:p w:rsidR="00DC7959" w:rsidRPr="00705DE3" w:rsidRDefault="00DC7959" w:rsidP="005E0C7F">
      <w:pPr>
        <w:pStyle w:val="2"/>
        <w:rPr>
          <w:b/>
          <w:lang w:val="en-US"/>
        </w:rPr>
      </w:pPr>
      <w:bookmarkStart w:id="3" w:name="_Toc33620203"/>
      <w:bookmarkStart w:id="4" w:name="_Toc33776192"/>
      <w:r w:rsidRPr="00705DE3">
        <w:rPr>
          <w:b/>
          <w:lang w:val="en-US"/>
        </w:rPr>
        <w:t>Modern European History</w:t>
      </w:r>
      <w:bookmarkEnd w:id="3"/>
      <w:bookmarkEnd w:id="4"/>
    </w:p>
    <w:p w:rsidR="005A79A6" w:rsidRPr="005A79A6" w:rsidRDefault="005A79A6" w:rsidP="005A79A6">
      <w:pPr>
        <w:widowControl w:val="0"/>
        <w:numPr>
          <w:ilvl w:val="0"/>
          <w:numId w:val="2"/>
        </w:numPr>
        <w:autoSpaceDE w:val="0"/>
        <w:autoSpaceDN w:val="0"/>
        <w:adjustRightInd w:val="0"/>
        <w:spacing w:before="120" w:after="200" w:line="276" w:lineRule="auto"/>
        <w:ind w:left="357" w:hanging="357"/>
        <w:rPr>
          <w:rFonts w:eastAsia="Times New Roman" w:cstheme="minorHAnsi"/>
          <w:b/>
          <w:color w:val="000000"/>
          <w:lang w:val="en-GB"/>
        </w:rPr>
      </w:pPr>
      <w:r w:rsidRPr="005A79A6">
        <w:rPr>
          <w:rFonts w:eastAsia="Times New Roman" w:cstheme="minorHAnsi"/>
          <w:b/>
          <w:color w:val="000000"/>
          <w:lang w:val="en-GB"/>
        </w:rPr>
        <w:t>GENERAL</w:t>
      </w:r>
    </w:p>
    <w:tbl>
      <w:tblPr>
        <w:tblStyle w:val="TableNormal"/>
        <w:tblW w:w="94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8"/>
        <w:gridCol w:w="235"/>
        <w:gridCol w:w="1212"/>
        <w:gridCol w:w="1572"/>
        <w:gridCol w:w="250"/>
        <w:gridCol w:w="1037"/>
      </w:tblGrid>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SCHOOL</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SOCIAL SCIENCES</w:t>
            </w:r>
          </w:p>
        </w:tc>
      </w:tr>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ACADEMIC UNIT</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 xml:space="preserve">POLITICAL SCIENCE </w:t>
            </w:r>
          </w:p>
        </w:tc>
      </w:tr>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LEVEL OF STUDIES</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UNDERGRADUATE</w:t>
            </w:r>
          </w:p>
        </w:tc>
      </w:tr>
      <w:tr w:rsidR="005A79A6" w:rsidRPr="005A79A6" w:rsidTr="005A3581">
        <w:trPr>
          <w:trHeight w:val="44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COURSE CODE</w:t>
            </w:r>
          </w:p>
        </w:tc>
        <w:tc>
          <w:tcPr>
            <w:tcW w:w="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14:textOutline w14:w="0" w14:cap="flat" w14:cmpd="sng" w14:algn="ctr">
                  <w14:noFill/>
                  <w14:prstDash w14:val="solid"/>
                  <w14:bevel/>
                </w14:textOutline>
              </w:rPr>
            </w:pPr>
          </w:p>
        </w:tc>
        <w:tc>
          <w:tcPr>
            <w:tcW w:w="121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SEMESTER</w:t>
            </w:r>
          </w:p>
        </w:tc>
        <w:tc>
          <w:tcPr>
            <w:tcW w:w="15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pStyle w:val="a5"/>
              <w:rPr>
                <w:rFonts w:asciiTheme="minorHAnsi" w:hAnsiTheme="minorHAnsi" w:cstheme="minorHAnsi"/>
              </w:rPr>
            </w:pPr>
            <w:r w:rsidRPr="005A79A6">
              <w:rPr>
                <w:rFonts w:asciiTheme="minorHAnsi" w:hAnsiTheme="minorHAnsi" w:cstheme="minorHAnsi"/>
              </w:rPr>
              <w:t>1st</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pStyle w:val="a5"/>
              <w:rPr>
                <w:rFonts w:asciiTheme="minorHAnsi" w:hAnsiTheme="minorHAnsi" w:cstheme="minorHAnsi"/>
              </w:rPr>
            </w:pPr>
            <w:r w:rsidRPr="005A79A6">
              <w:rPr>
                <w:rFonts w:asciiTheme="minorHAnsi" w:hAnsiTheme="minorHAnsi" w:cstheme="minorHAnsi"/>
              </w:rPr>
              <w:t>EINP118</w:t>
            </w:r>
          </w:p>
        </w:tc>
      </w:tr>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5A79A6" w:rsidRPr="005A79A6" w:rsidRDefault="005A79A6" w:rsidP="005A79A6">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color w:val="000000"/>
                <w:u w:color="000000"/>
                <w:lang w:val="en-US"/>
                <w14:textOutline w14:w="0" w14:cap="flat" w14:cmpd="sng" w14:algn="ctr">
                  <w14:noFill/>
                  <w14:prstDash w14:val="solid"/>
                  <w14:bevel/>
                </w14:textOutline>
              </w:rPr>
              <w:t>COURSE TITLE</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9A6" w:rsidRPr="005A79A6" w:rsidRDefault="005A79A6" w:rsidP="005A79A6">
            <w:pPr>
              <w:widowControl w:val="0"/>
              <w:rPr>
                <w:rFonts w:asciiTheme="minorHAnsi" w:hAnsiTheme="minorHAnsi" w:cstheme="minorHAnsi"/>
                <w:color w:val="000000"/>
                <w:sz w:val="24"/>
                <w:szCs w:val="24"/>
                <w:u w:color="000000"/>
                <w14:textOutline w14:w="0" w14:cap="flat" w14:cmpd="sng" w14:algn="ctr">
                  <w14:noFill/>
                  <w14:prstDash w14:val="solid"/>
                  <w14:bevel/>
                </w14:textOutline>
              </w:rPr>
            </w:pPr>
            <w:r w:rsidRPr="005A79A6">
              <w:rPr>
                <w:rFonts w:asciiTheme="minorHAnsi" w:eastAsia="Cambria" w:hAnsiTheme="minorHAnsi" w:cstheme="minorHAnsi"/>
                <w:color w:val="000000"/>
                <w:u w:color="000000"/>
                <w:lang w:val="en-US"/>
                <w14:textOutline w14:w="0" w14:cap="flat" w14:cmpd="sng" w14:algn="ctr">
                  <w14:noFill/>
                  <w14:prstDash w14:val="solid"/>
                  <w14:bevel/>
                </w14:textOutline>
              </w:rPr>
              <w:t>Modern European History</w:t>
            </w:r>
          </w:p>
        </w:tc>
      </w:tr>
      <w:tr w:rsidR="005A79A6" w:rsidRPr="005A79A6" w:rsidTr="005A3581">
        <w:trPr>
          <w:trHeight w:val="102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5A79A6" w:rsidRPr="005A79A6" w:rsidRDefault="005A79A6" w:rsidP="005A79A6">
            <w:pPr>
              <w:jc w:val="center"/>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b/>
                <w:bCs/>
                <w:color w:val="000000"/>
                <w:u w:color="000000"/>
                <w:lang w:val="en-US"/>
                <w14:textOutline w14:w="0" w14:cap="flat" w14:cmpd="sng" w14:algn="ctr">
                  <w14:noFill/>
                  <w14:prstDash w14:val="solid"/>
                  <w14:bevel/>
                </w14:textOutline>
              </w:rPr>
              <w:t xml:space="preserve">INDEPENDENT TEACHING ACTIVITIES </w:t>
            </w:r>
            <w:r w:rsidRPr="005A79A6">
              <w:rPr>
                <w:rFonts w:asciiTheme="minorHAnsi" w:eastAsia="Cambria" w:hAnsiTheme="minorHAnsi" w:cstheme="minorHAnsi"/>
                <w:b/>
                <w:bCs/>
                <w:color w:val="000000"/>
                <w:u w:color="000000"/>
                <w:lang w:val="en-US"/>
                <w14:textOutline w14:w="0" w14:cap="flat" w14:cmpd="sng" w14:algn="ctr">
                  <w14:noFill/>
                  <w14:prstDash w14:val="solid"/>
                  <w14:bevel/>
                </w14:textOutline>
              </w:rPr>
              <w:br/>
            </w:r>
            <w:r w:rsidRPr="005A79A6">
              <w:rPr>
                <w:rFonts w:asciiTheme="minorHAnsi" w:eastAsia="Cambria" w:hAnsiTheme="minorHAnsi" w:cstheme="minorHAnsi"/>
                <w:i/>
                <w:iCs/>
                <w:color w:val="000000"/>
                <w:sz w:val="18"/>
                <w:szCs w:val="18"/>
                <w:u w:color="000000"/>
                <w:lang w:val="en-US"/>
                <w14:textOutline w14:w="0" w14:cap="flat" w14:cmpd="sng" w14:algn="ctr">
                  <w14:noFill/>
                  <w14:prstDash w14:val="solid"/>
                  <w14:bevel/>
                </w14:textOutline>
              </w:rPr>
              <w:t>if credits are awarded for separate components of the course, e.g. lectures, laboratory exercises, etc. If the credits are awarded for the whole of the course, give the weekly teaching hours and the total credits</w:t>
            </w:r>
          </w:p>
        </w:tc>
        <w:tc>
          <w:tcPr>
            <w:tcW w:w="235"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c>
          <w:tcPr>
            <w:tcW w:w="121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c>
          <w:tcPr>
            <w:tcW w:w="15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5A79A6" w:rsidRPr="005A79A6" w:rsidRDefault="005A79A6" w:rsidP="005A79A6">
            <w:pPr>
              <w:jc w:val="center"/>
              <w:rPr>
                <w:rFonts w:asciiTheme="minorHAnsi" w:hAnsiTheme="minorHAnsi" w:cstheme="minorHAnsi"/>
                <w:color w:val="000000"/>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color w:val="000000"/>
                <w:u w:color="000000"/>
                <w:lang w:val="en-US"/>
                <w14:textOutline w14:w="0" w14:cap="flat" w14:cmpd="sng" w14:algn="ctr">
                  <w14:noFill/>
                  <w14:prstDash w14:val="solid"/>
                  <w14:bevel/>
                </w14:textOutline>
              </w:rPr>
              <w:t>WEEKLY TEACHING HOURS</w:t>
            </w:r>
          </w:p>
        </w:tc>
        <w:tc>
          <w:tcPr>
            <w:tcW w:w="250"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103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5A79A6" w:rsidRPr="005A79A6" w:rsidRDefault="005A79A6" w:rsidP="005A79A6">
            <w:pPr>
              <w:jc w:val="center"/>
              <w:rPr>
                <w:rFonts w:asciiTheme="minorHAnsi" w:hAnsiTheme="minorHAnsi" w:cstheme="minorHAnsi"/>
                <w:color w:val="000000"/>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color w:val="000000"/>
                <w:u w:color="000000"/>
                <w:lang w:val="en-US"/>
                <w14:textOutline w14:w="0" w14:cap="flat" w14:cmpd="sng" w14:algn="ctr">
                  <w14:noFill/>
                  <w14:prstDash w14:val="solid"/>
                  <w14:bevel/>
                </w14:textOutline>
              </w:rPr>
              <w:t>CREDITS</w:t>
            </w:r>
          </w:p>
        </w:tc>
      </w:tr>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Lectures</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14:textOutline w14:w="0" w14:cap="flat" w14:cmpd="sng" w14:algn="ctr">
                  <w14:noFill/>
                  <w14:prstDash w14:val="solid"/>
                  <w14:bevel/>
                </w14:textOutline>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14:textOutline w14:w="0" w14:cap="flat" w14:cmpd="sng" w14:algn="ctr">
                  <w14:noFill/>
                  <w14:prstDash w14:val="solid"/>
                  <w14:bevel/>
                </w14:textOutlin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jc w:val="center"/>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14:textOutline w14:w="0" w14:cap="flat" w14:cmpd="sng" w14:algn="ctr">
                  <w14:noFill/>
                  <w14:prstDash w14:val="solid"/>
                  <w14:bevel/>
                </w14:textOutline>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jc w:val="center"/>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6.00</w:t>
            </w:r>
          </w:p>
        </w:tc>
      </w:tr>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r>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14:textOutline w14:w="0" w14:cap="flat" w14:cmpd="sng" w14:algn="ctr">
                  <w14:noFill/>
                  <w14:prstDash w14:val="solid"/>
                  <w14:bevel/>
                </w14:textOutline>
              </w:rPr>
            </w:pPr>
          </w:p>
        </w:tc>
      </w:tr>
      <w:tr w:rsidR="005A79A6" w:rsidRPr="00C01E52" w:rsidTr="005A3581">
        <w:trPr>
          <w:trHeight w:val="40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i/>
                <w:iCs/>
                <w:color w:val="000000"/>
                <w:sz w:val="18"/>
                <w:szCs w:val="18"/>
                <w:u w:color="000000"/>
                <w:lang w:val="en-US"/>
                <w14:textOutline w14:w="0" w14:cap="flat" w14:cmpd="sng" w14:algn="ctr">
                  <w14:noFill/>
                  <w14:prstDash w14:val="solid"/>
                  <w14:bevel/>
                </w14:textOutline>
              </w:rPr>
              <w:t>Add rows if necessary. The organisation of teaching and the teaching methods used are described in detail at (d).</w:t>
            </w:r>
          </w:p>
        </w:tc>
        <w:tc>
          <w:tcPr>
            <w:tcW w:w="235"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c>
          <w:tcPr>
            <w:tcW w:w="121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r>
      <w:tr w:rsidR="005A79A6" w:rsidRPr="005A79A6" w:rsidTr="005A3581">
        <w:trPr>
          <w:trHeight w:val="583"/>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COURSE TYPE</w:t>
            </w: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 xml:space="preserve"> </w:t>
            </w:r>
          </w:p>
          <w:p w:rsidR="005A79A6" w:rsidRPr="005A79A6" w:rsidRDefault="005A79A6" w:rsidP="005A79A6">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 xml:space="preserve">general background, </w:t>
            </w: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br/>
              <w:t>special background, specialised general knowledge, skills development</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40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5A79A6" w:rsidRPr="005A79A6" w:rsidRDefault="005A79A6"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General Background</w:t>
            </w:r>
          </w:p>
        </w:tc>
      </w:tr>
      <w:tr w:rsidR="005A79A6" w:rsidRPr="005A79A6" w:rsidTr="005A3581">
        <w:trPr>
          <w:trHeight w:val="473"/>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PREREQUISITE COURSES:</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14:textOutline w14:w="0" w14:cap="flat" w14:cmpd="sng" w14:algn="ctr">
                  <w14:noFill/>
                  <w14:prstDash w14:val="solid"/>
                  <w14:bevel/>
                </w14:textOutline>
              </w:rPr>
            </w:pPr>
          </w:p>
        </w:tc>
        <w:tc>
          <w:tcPr>
            <w:tcW w:w="40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5A79A6" w:rsidRPr="005A79A6" w:rsidRDefault="005A79A6"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0</w:t>
            </w:r>
          </w:p>
        </w:tc>
      </w:tr>
      <w:tr w:rsidR="005A79A6" w:rsidRPr="005A79A6" w:rsidTr="005A3581">
        <w:trPr>
          <w:trHeight w:val="44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LANGUAGE OF INSTRUCTION and EXAMINATIONS:</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40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GREEK</w:t>
            </w:r>
          </w:p>
        </w:tc>
      </w:tr>
      <w:tr w:rsidR="005A79A6" w:rsidRPr="005A79A6" w:rsidTr="005A3581">
        <w:trPr>
          <w:trHeight w:val="44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IS THE COURSE OFFERED TO ERASMUS STUDENTS</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40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u w:color="002060"/>
                <w:lang w:val="en-US"/>
                <w14:textOutline w14:w="0" w14:cap="flat" w14:cmpd="sng" w14:algn="ctr">
                  <w14:noFill/>
                  <w14:prstDash w14:val="solid"/>
                  <w14:bevel/>
                </w14:textOutline>
              </w:rPr>
              <w:t>YES</w:t>
            </w:r>
          </w:p>
        </w:tc>
      </w:tr>
      <w:tr w:rsidR="005A79A6" w:rsidRPr="005A79A6" w:rsidTr="005A3581">
        <w:trPr>
          <w:trHeight w:val="222"/>
        </w:trPr>
        <w:tc>
          <w:tcPr>
            <w:tcW w:w="510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COURSE WEBSITE (URL)</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sz w:val="24"/>
                <w:szCs w:val="24"/>
                <w:u w:color="000000"/>
                <w14:textOutline w14:w="0" w14:cap="flat" w14:cmpd="sng" w14:algn="ctr">
                  <w14:noFill/>
                  <w14:prstDash w14:val="solid"/>
                  <w14:bevel/>
                </w14:textOutline>
              </w:rPr>
            </w:pPr>
          </w:p>
        </w:tc>
        <w:tc>
          <w:tcPr>
            <w:tcW w:w="40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826929" w:rsidP="005A79A6">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hyperlink r:id="rId11" w:history="1">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https</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w:t>
              </w:r>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elearn</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w:t>
              </w:r>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uoc</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w:t>
              </w:r>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gr</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w:t>
              </w:r>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course</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w:t>
              </w:r>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view</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w:t>
              </w:r>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php</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w:t>
              </w:r>
              <w:r w:rsidR="005A79A6" w:rsidRPr="005A79A6">
                <w:rPr>
                  <w:rFonts w:asciiTheme="minorHAnsi" w:eastAsia="Cambria" w:hAnsiTheme="minorHAnsi" w:cstheme="minorHAnsi"/>
                  <w:u w:val="single" w:color="0000FF"/>
                  <w:lang w:val="en-US"/>
                  <w14:textOutline w14:w="0" w14:cap="flat" w14:cmpd="sng" w14:algn="ctr">
                    <w14:noFill/>
                    <w14:prstDash w14:val="solid"/>
                    <w14:bevel/>
                  </w14:textOutline>
                </w:rPr>
                <w:t>id</w:t>
              </w:r>
              <w:r w:rsidR="005A79A6" w:rsidRPr="005A79A6">
                <w:rPr>
                  <w:rFonts w:asciiTheme="minorHAnsi" w:eastAsia="Cambria" w:hAnsiTheme="minorHAnsi" w:cstheme="minorHAnsi"/>
                  <w:u w:val="single" w:color="0000FF"/>
                  <w14:textOutline w14:w="0" w14:cap="flat" w14:cmpd="sng" w14:algn="ctr">
                    <w14:noFill/>
                    <w14:prstDash w14:val="solid"/>
                    <w14:bevel/>
                  </w14:textOutline>
                </w:rPr>
                <w:t>=1542</w:t>
              </w:r>
            </w:hyperlink>
          </w:p>
        </w:tc>
      </w:tr>
    </w:tbl>
    <w:p w:rsidR="005A79A6" w:rsidRPr="005A79A6" w:rsidRDefault="005A79A6" w:rsidP="005A79A6">
      <w:pPr>
        <w:widowControl w:val="0"/>
        <w:pBdr>
          <w:top w:val="nil"/>
          <w:left w:val="nil"/>
          <w:bottom w:val="nil"/>
          <w:right w:val="nil"/>
          <w:between w:val="nil"/>
          <w:bar w:val="nil"/>
        </w:pBdr>
        <w:tabs>
          <w:tab w:val="left" w:pos="360"/>
        </w:tabs>
        <w:spacing w:after="0" w:line="240" w:lineRule="auto"/>
        <w:ind w:left="753"/>
        <w:rPr>
          <w:rFonts w:ascii="Times New Roman" w:eastAsia="Arial Unicode MS" w:hAnsi="Times New Roman" w:cs="Arial Unicode MS"/>
          <w:color w:val="000000"/>
          <w:sz w:val="24"/>
          <w:szCs w:val="24"/>
          <w:u w:color="000000"/>
          <w:bdr w:val="nil"/>
          <w:lang w:eastAsia="el-GR"/>
          <w14:textOutline w14:w="0" w14:cap="flat" w14:cmpd="sng" w14:algn="ctr">
            <w14:noFill/>
            <w14:prstDash w14:val="solid"/>
            <w14:bevel/>
          </w14:textOutline>
        </w:rPr>
      </w:pPr>
    </w:p>
    <w:p w:rsidR="005A79A6" w:rsidRPr="005A79A6" w:rsidRDefault="005A79A6" w:rsidP="005A79A6">
      <w:pPr>
        <w:widowControl w:val="0"/>
        <w:numPr>
          <w:ilvl w:val="0"/>
          <w:numId w:val="2"/>
        </w:numPr>
        <w:autoSpaceDE w:val="0"/>
        <w:autoSpaceDN w:val="0"/>
        <w:adjustRightInd w:val="0"/>
        <w:spacing w:before="120" w:after="200" w:line="276" w:lineRule="auto"/>
        <w:ind w:left="357" w:hanging="357"/>
        <w:rPr>
          <w:rFonts w:eastAsia="Times New Roman" w:cstheme="minorHAnsi"/>
          <w:b/>
          <w:color w:val="000000"/>
          <w:lang w:val="en-GB"/>
        </w:rPr>
      </w:pPr>
      <w:r w:rsidRPr="005A79A6">
        <w:rPr>
          <w:rFonts w:eastAsia="Times New Roman" w:cstheme="minorHAnsi"/>
          <w:b/>
          <w:color w:val="000000"/>
          <w:lang w:val="en-GB"/>
        </w:rPr>
        <w:t>LEARNING OUTCOMES</w:t>
      </w:r>
    </w:p>
    <w:tbl>
      <w:tblPr>
        <w:tblStyle w:val="TableNormal"/>
        <w:tblW w:w="94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0"/>
        <w:gridCol w:w="3164"/>
      </w:tblGrid>
      <w:tr w:rsidR="005A79A6" w:rsidRPr="005A79A6" w:rsidTr="005A3581">
        <w:trPr>
          <w:trHeight w:val="219"/>
        </w:trPr>
        <w:tc>
          <w:tcPr>
            <w:tcW w:w="6250"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cs="Arial Unicode MS"/>
                <w:color w:val="000000"/>
                <w:sz w:val="24"/>
                <w:szCs w:val="24"/>
                <w:u w:color="000000"/>
                <w14:textOutline w14:w="0" w14:cap="flat" w14:cmpd="sng" w14:algn="ctr">
                  <w14:noFill/>
                  <w14:prstDash w14:val="solid"/>
                  <w14:bevel/>
                </w14:textOutline>
              </w:rPr>
            </w:pPr>
            <w:r w:rsidRPr="005A79A6">
              <w:rPr>
                <w:rFonts w:ascii="Cambria" w:eastAsia="Cambria" w:hAnsi="Cambria" w:cs="Cambria"/>
                <w:b/>
                <w:bCs/>
                <w:color w:val="000000"/>
                <w:u w:color="000000"/>
                <w:lang w:val="en-US"/>
                <w14:textOutline w14:w="0" w14:cap="flat" w14:cmpd="sng" w14:algn="ctr">
                  <w14:noFill/>
                  <w14:prstDash w14:val="solid"/>
                  <w14:bevel/>
                </w14:textOutline>
              </w:rPr>
              <w:t>Learning outcomes</w:t>
            </w:r>
          </w:p>
        </w:tc>
        <w:tc>
          <w:tcPr>
            <w:tcW w:w="3164"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cs="Arial Unicode MS"/>
                <w:color w:val="000000"/>
                <w:sz w:val="24"/>
                <w:szCs w:val="24"/>
                <w:u w:color="000000"/>
                <w14:textOutline w14:w="0" w14:cap="flat" w14:cmpd="sng" w14:algn="ctr">
                  <w14:noFill/>
                  <w14:prstDash w14:val="solid"/>
                  <w14:bevel/>
                </w14:textOutline>
              </w:rPr>
            </w:pPr>
          </w:p>
        </w:tc>
      </w:tr>
      <w:tr w:rsidR="005A79A6" w:rsidRPr="00C01E52" w:rsidTr="005A3581">
        <w:trPr>
          <w:trHeight w:val="1785"/>
        </w:trPr>
        <w:tc>
          <w:tcPr>
            <w:tcW w:w="6250"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widowControl w:val="0"/>
              <w:spacing w:after="6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The course learning outcomes, specific knowledge, skills and competences of an appropriate level, which the students will acquire with the successful completion of the course are described.</w:t>
            </w:r>
          </w:p>
          <w:p w:rsidR="005A79A6" w:rsidRPr="005A79A6" w:rsidRDefault="005A79A6" w:rsidP="005A79A6">
            <w:pPr>
              <w:rPr>
                <w:rFonts w:ascii="Cambria" w:eastAsia="Cambria" w:hAnsi="Cambria" w:cs="Cambria"/>
                <w:i/>
                <w:iCs/>
                <w:color w:val="000000"/>
                <w:sz w:val="16"/>
                <w:szCs w:val="16"/>
                <w:u w:color="000000"/>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Consult Appendix A </w:t>
            </w:r>
          </w:p>
          <w:p w:rsidR="005A79A6" w:rsidRPr="005A79A6" w:rsidRDefault="005A79A6" w:rsidP="0020618C">
            <w:pPr>
              <w:widowControl w:val="0"/>
              <w:numPr>
                <w:ilvl w:val="0"/>
                <w:numId w:val="62"/>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Description of the level of learning outcomes for each qualifications cycle, according to the Qualifications Framework of the European Higher Education Area</w:t>
            </w:r>
          </w:p>
          <w:p w:rsidR="005A79A6" w:rsidRPr="005A79A6" w:rsidRDefault="005A79A6" w:rsidP="0020618C">
            <w:pPr>
              <w:widowControl w:val="0"/>
              <w:numPr>
                <w:ilvl w:val="0"/>
                <w:numId w:val="62"/>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Descriptors for Levels 6, 7 &amp; 8 of the European Qualifications Framework for Lifelong Learning and Appendix B</w:t>
            </w:r>
          </w:p>
          <w:p w:rsidR="005A79A6" w:rsidRPr="005A79A6" w:rsidRDefault="005A79A6" w:rsidP="0020618C">
            <w:pPr>
              <w:widowControl w:val="0"/>
              <w:numPr>
                <w:ilvl w:val="0"/>
                <w:numId w:val="62"/>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Guidelines for writing Learning Outcomes </w:t>
            </w:r>
          </w:p>
        </w:tc>
        <w:tc>
          <w:tcPr>
            <w:tcW w:w="3164"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cs="Arial Unicode MS"/>
                <w:color w:val="000000"/>
                <w:sz w:val="24"/>
                <w:szCs w:val="24"/>
                <w:u w:color="000000"/>
                <w:lang w:val="en-US"/>
                <w14:textOutline w14:w="0" w14:cap="flat" w14:cmpd="sng" w14:algn="ctr">
                  <w14:noFill/>
                  <w14:prstDash w14:val="solid"/>
                  <w14:bevel/>
                </w14:textOutline>
              </w:rPr>
            </w:pPr>
          </w:p>
        </w:tc>
      </w:tr>
      <w:tr w:rsidR="005A79A6" w:rsidRPr="00C01E52" w:rsidTr="005A79A6">
        <w:trPr>
          <w:trHeight w:val="2320"/>
        </w:trPr>
        <w:tc>
          <w:tcPr>
            <w:tcW w:w="6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spacing w:line="288" w:lineRule="auto"/>
              <w:jc w:val="both"/>
              <w:rPr>
                <w:rFonts w:ascii="Cambria" w:eastAsia="Cambria" w:hAnsi="Cambria" w:cs="Cambria"/>
                <w:color w:val="000000"/>
                <w:sz w:val="24"/>
                <w:szCs w:val="24"/>
                <w:u w:color="000000"/>
                <w:lang w:val="en-US"/>
                <w14:textOutline w14:w="0" w14:cap="flat" w14:cmpd="sng" w14:algn="ctr">
                  <w14:noFill/>
                  <w14:prstDash w14:val="solid"/>
                  <w14:bevel/>
                </w14:textOutline>
              </w:rPr>
            </w:pPr>
          </w:p>
          <w:p w:rsidR="005A79A6" w:rsidRPr="005A79A6" w:rsidRDefault="005A79A6" w:rsidP="005A79A6">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After the completion of the course, the students are expected to be able to:</w:t>
            </w:r>
          </w:p>
          <w:p w:rsidR="005A79A6" w:rsidRPr="005A79A6" w:rsidRDefault="005A79A6" w:rsidP="005A79A6">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Describe the most important social and political events and their evolution</w:t>
            </w:r>
          </w:p>
          <w:p w:rsidR="005A79A6" w:rsidRPr="005A79A6" w:rsidRDefault="005A79A6" w:rsidP="0020618C">
            <w:pPr>
              <w:numPr>
                <w:ilvl w:val="0"/>
                <w:numId w:val="63"/>
              </w:num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Know the historical shifts and tendencies of modern European history and their genealogy</w:t>
            </w:r>
          </w:p>
          <w:p w:rsidR="005A79A6" w:rsidRPr="005A79A6" w:rsidRDefault="005A79A6" w:rsidP="0020618C">
            <w:pPr>
              <w:numPr>
                <w:ilvl w:val="0"/>
                <w:numId w:val="63"/>
              </w:numPr>
              <w:spacing w:line="288" w:lineRule="auto"/>
              <w:jc w:val="both"/>
              <w:rPr>
                <w:rFonts w:ascii="Cambria" w:eastAsia="Cambria" w:hAnsi="Cambria" w:cs="Cambria"/>
                <w:color w:val="000000"/>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Interpret historical facts, their causes, their impacts and their importance in general</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cs="Arial Unicode MS"/>
                <w:color w:val="000000"/>
                <w:sz w:val="24"/>
                <w:szCs w:val="24"/>
                <w:u w:color="000000"/>
                <w:lang w:val="en-US"/>
                <w14:textOutline w14:w="0" w14:cap="flat" w14:cmpd="sng" w14:algn="ctr">
                  <w14:noFill/>
                  <w14:prstDash w14:val="solid"/>
                  <w14:bevel/>
                </w14:textOutline>
              </w:rPr>
            </w:pPr>
          </w:p>
        </w:tc>
      </w:tr>
      <w:tr w:rsidR="005A79A6" w:rsidRPr="005A79A6" w:rsidTr="005A3581">
        <w:trPr>
          <w:trHeight w:val="219"/>
        </w:trPr>
        <w:tc>
          <w:tcPr>
            <w:tcW w:w="6250"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cs="Arial Unicode MS"/>
                <w:color w:val="000000"/>
                <w:sz w:val="24"/>
                <w:szCs w:val="24"/>
                <w:u w:color="000000"/>
                <w14:textOutline w14:w="0" w14:cap="flat" w14:cmpd="sng" w14:algn="ctr">
                  <w14:noFill/>
                  <w14:prstDash w14:val="solid"/>
                  <w14:bevel/>
                </w14:textOutline>
              </w:rPr>
            </w:pPr>
            <w:r w:rsidRPr="005A79A6">
              <w:rPr>
                <w:rFonts w:ascii="Cambria" w:eastAsia="Cambria" w:hAnsi="Cambria" w:cs="Cambria"/>
                <w:b/>
                <w:bCs/>
                <w:color w:val="000000"/>
                <w:u w:color="000000"/>
                <w:lang w:val="en-US"/>
                <w14:textOutline w14:w="0" w14:cap="flat" w14:cmpd="sng" w14:algn="ctr">
                  <w14:noFill/>
                  <w14:prstDash w14:val="solid"/>
                  <w14:bevel/>
                </w14:textOutline>
              </w:rPr>
              <w:t xml:space="preserve">General Competences </w:t>
            </w:r>
          </w:p>
        </w:tc>
        <w:tc>
          <w:tcPr>
            <w:tcW w:w="3164"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cs="Arial Unicode MS"/>
                <w:color w:val="000000"/>
                <w:sz w:val="24"/>
                <w:szCs w:val="24"/>
                <w:u w:color="000000"/>
                <w14:textOutline w14:w="0" w14:cap="flat" w14:cmpd="sng" w14:algn="ctr">
                  <w14:noFill/>
                  <w14:prstDash w14:val="solid"/>
                  <w14:bevel/>
                </w14:textOutline>
              </w:rPr>
            </w:pPr>
          </w:p>
        </w:tc>
      </w:tr>
      <w:tr w:rsidR="005A79A6" w:rsidRPr="00C01E52" w:rsidTr="005A3581">
        <w:trPr>
          <w:trHeight w:val="538"/>
        </w:trPr>
        <w:tc>
          <w:tcPr>
            <w:tcW w:w="6250"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widowControl w:val="0"/>
              <w:spacing w:after="60"/>
              <w:rPr>
                <w:rFonts w:cs="Arial Unicode MS"/>
                <w:color w:val="000000"/>
                <w:sz w:val="24"/>
                <w:szCs w:val="24"/>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Taking into consideration the general competences that the degree-holder must acquire (as these appear in the Diploma Supplement and appear below), at which of the following does the course aim?</w:t>
            </w:r>
          </w:p>
        </w:tc>
        <w:tc>
          <w:tcPr>
            <w:tcW w:w="3164"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rPr>
                <w:rFonts w:cs="Arial Unicode MS"/>
                <w:color w:val="000000"/>
                <w:sz w:val="24"/>
                <w:szCs w:val="24"/>
                <w:u w:color="000000"/>
                <w:lang w:val="en-US"/>
                <w14:textOutline w14:w="0" w14:cap="flat" w14:cmpd="sng" w14:algn="ctr">
                  <w14:noFill/>
                  <w14:prstDash w14:val="solid"/>
                  <w14:bevel/>
                </w14:textOutline>
              </w:rPr>
            </w:pPr>
          </w:p>
        </w:tc>
      </w:tr>
      <w:tr w:rsidR="005A79A6" w:rsidRPr="005A79A6" w:rsidTr="005A3581">
        <w:trPr>
          <w:trHeight w:val="1981"/>
        </w:trPr>
        <w:tc>
          <w:tcPr>
            <w:tcW w:w="6250" w:type="dxa"/>
            <w:tcBorders>
              <w:top w:val="single" w:sz="2" w:space="0" w:color="000000"/>
              <w:left w:val="single" w:sz="4" w:space="0" w:color="000000"/>
              <w:bottom w:val="single" w:sz="4" w:space="0" w:color="000000"/>
              <w:right w:val="single" w:sz="2" w:space="0" w:color="000000"/>
            </w:tcBorders>
            <w:shd w:val="clear" w:color="auto" w:fill="DDD9C4"/>
            <w:tcMar>
              <w:top w:w="80" w:type="dxa"/>
              <w:left w:w="80" w:type="dxa"/>
              <w:bottom w:w="80" w:type="dxa"/>
              <w:right w:w="80" w:type="dxa"/>
            </w:tcMar>
          </w:tcPr>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Search for, analysis and synthesis of data and information, with the use of the necessary technology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Adapting to new situations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Decision-making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independently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Team work</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 an international environment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 an interdisciplinary environment </w:t>
            </w:r>
          </w:p>
          <w:p w:rsidR="005A79A6" w:rsidRPr="005A79A6" w:rsidRDefault="005A79A6" w:rsidP="005A79A6">
            <w:pPr>
              <w:widowControl w:val="0"/>
              <w:rPr>
                <w:rFonts w:cs="Arial Unicode MS"/>
                <w:color w:val="000000"/>
                <w:sz w:val="24"/>
                <w:szCs w:val="24"/>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Production of new research ideas </w:t>
            </w:r>
          </w:p>
        </w:tc>
        <w:tc>
          <w:tcPr>
            <w:tcW w:w="3164" w:type="dxa"/>
            <w:tcBorders>
              <w:top w:val="single" w:sz="2" w:space="0" w:color="000000"/>
              <w:left w:val="single" w:sz="2"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Project planning and management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Respect for difference and multiculturalism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Respect for the natural environment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Showing social, professional and ethical responsibility and sensitivity to gender issues </w:t>
            </w:r>
          </w:p>
          <w:p w:rsidR="005A79A6" w:rsidRPr="005A79A6" w:rsidRDefault="005A79A6" w:rsidP="005A79A6">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Criticism and self-criticism </w:t>
            </w:r>
          </w:p>
          <w:p w:rsidR="005A79A6" w:rsidRPr="005A79A6" w:rsidRDefault="005A79A6" w:rsidP="005A79A6">
            <w:pPr>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Production of free, creative and inductive thinking</w:t>
            </w:r>
          </w:p>
          <w:p w:rsidR="005A79A6" w:rsidRPr="005A79A6" w:rsidRDefault="005A79A6" w:rsidP="005A79A6">
            <w:pPr>
              <w:rPr>
                <w:rFonts w:ascii="Cambria" w:eastAsia="Cambria" w:hAnsi="Cambria" w:cs="Cambria"/>
                <w:i/>
                <w:iCs/>
                <w:color w:val="000000"/>
                <w:sz w:val="16"/>
                <w:szCs w:val="16"/>
                <w:u w:color="000000"/>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w:t>
            </w:r>
          </w:p>
          <w:p w:rsidR="005A79A6" w:rsidRPr="005A79A6" w:rsidRDefault="005A79A6" w:rsidP="005A79A6">
            <w:pPr>
              <w:rPr>
                <w:rFonts w:ascii="Cambria" w:eastAsia="Cambria" w:hAnsi="Cambria" w:cs="Cambria"/>
                <w:i/>
                <w:iCs/>
                <w:color w:val="000000"/>
                <w:sz w:val="16"/>
                <w:szCs w:val="16"/>
                <w:u w:color="000000"/>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Others…</w:t>
            </w:r>
          </w:p>
          <w:p w:rsidR="005A79A6" w:rsidRPr="005A79A6" w:rsidRDefault="005A79A6" w:rsidP="005A79A6">
            <w:pPr>
              <w:rPr>
                <w:rFonts w:cs="Arial Unicode MS"/>
                <w:color w:val="000000"/>
                <w:sz w:val="24"/>
                <w:szCs w:val="24"/>
                <w:u w:color="000000"/>
                <w14:textOutline w14:w="0" w14:cap="flat" w14:cmpd="sng" w14:algn="ctr">
                  <w14:noFill/>
                  <w14:prstDash w14:val="solid"/>
                  <w14:bevel/>
                </w14:textOutline>
              </w:rPr>
            </w:pPr>
            <w:r w:rsidRPr="005A79A6">
              <w:rPr>
                <w:rFonts w:ascii="Cambria" w:eastAsia="Cambria" w:hAnsi="Cambria" w:cs="Cambria"/>
                <w:i/>
                <w:iCs/>
                <w:color w:val="000000"/>
                <w:sz w:val="16"/>
                <w:szCs w:val="16"/>
                <w:u w:color="000000"/>
                <w:lang w:val="en-US"/>
                <w14:textOutline w14:w="0" w14:cap="flat" w14:cmpd="sng" w14:algn="ctr">
                  <w14:noFill/>
                  <w14:prstDash w14:val="solid"/>
                  <w14:bevel/>
                </w14:textOutline>
              </w:rPr>
              <w:t>…….</w:t>
            </w:r>
          </w:p>
        </w:tc>
      </w:tr>
      <w:tr w:rsidR="005A79A6" w:rsidRPr="00C01E52" w:rsidTr="005A79A6">
        <w:trPr>
          <w:trHeight w:val="1893"/>
        </w:trPr>
        <w:tc>
          <w:tcPr>
            <w:tcW w:w="6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spacing w:line="288" w:lineRule="auto"/>
              <w:jc w:val="both"/>
              <w:rPr>
                <w:rFonts w:asciiTheme="minorHAnsi" w:eastAsia="Cambria" w:hAnsiTheme="minorHAnsi" w:cstheme="minorHAnsi"/>
                <w:color w:val="000000"/>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u w:color="000000"/>
                <w:lang w:val="en-US"/>
                <w14:textOutline w14:w="0" w14:cap="flat" w14:cmpd="sng" w14:algn="ctr">
                  <w14:noFill/>
                  <w14:prstDash w14:val="solid"/>
                  <w14:bevel/>
                </w14:textOutline>
              </w:rPr>
              <w:t>After the completion of the course, the students are expected to be able to:</w:t>
            </w:r>
          </w:p>
          <w:p w:rsidR="005A79A6" w:rsidRPr="005A79A6" w:rsidRDefault="005A79A6" w:rsidP="0020618C">
            <w:pPr>
              <w:numPr>
                <w:ilvl w:val="0"/>
                <w:numId w:val="64"/>
              </w:numPr>
              <w:spacing w:line="288" w:lineRule="auto"/>
              <w:jc w:val="both"/>
              <w:rPr>
                <w:rFonts w:asciiTheme="minorHAnsi" w:eastAsia="Cambria" w:hAnsiTheme="minorHAnsi" w:cstheme="minorHAnsi"/>
                <w:color w:val="000000"/>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u w:color="000000"/>
                <w:lang w:val="en-US"/>
                <w14:textOutline w14:w="0" w14:cap="flat" w14:cmpd="sng" w14:algn="ctr">
                  <w14:noFill/>
                  <w14:prstDash w14:val="solid"/>
                  <w14:bevel/>
                </w14:textOutline>
              </w:rPr>
              <w:t>analyse current political trends by correlating them with the historical construction of the European political system in the 19th and 20th century</w:t>
            </w:r>
          </w:p>
          <w:p w:rsidR="005A79A6" w:rsidRPr="005A79A6" w:rsidRDefault="005A79A6" w:rsidP="0020618C">
            <w:pPr>
              <w:numPr>
                <w:ilvl w:val="0"/>
                <w:numId w:val="64"/>
              </w:numPr>
              <w:spacing w:line="288" w:lineRule="auto"/>
              <w:jc w:val="both"/>
              <w:rPr>
                <w:rFonts w:ascii="Cambria" w:eastAsia="Cambria" w:hAnsi="Cambria" w:cs="Cambria"/>
                <w:color w:val="000000"/>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u w:color="000000"/>
                <w:lang w:val="en-US"/>
                <w14:textOutline w14:w="0" w14:cap="flat" w14:cmpd="sng" w14:algn="ctr">
                  <w14:noFill/>
                  <w14:prstDash w14:val="solid"/>
                  <w14:bevel/>
                </w14:textOutline>
              </w:rPr>
              <w:t>know and use the modern and contemporary political terminology and its genealogy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cs="Arial Unicode MS"/>
                <w:color w:val="000000"/>
                <w:sz w:val="24"/>
                <w:szCs w:val="24"/>
                <w:u w:color="000000"/>
                <w:lang w:val="en-US"/>
                <w14:textOutline w14:w="0" w14:cap="flat" w14:cmpd="sng" w14:algn="ctr">
                  <w14:noFill/>
                  <w14:prstDash w14:val="solid"/>
                  <w14:bevel/>
                </w14:textOutline>
              </w:rPr>
            </w:pPr>
          </w:p>
        </w:tc>
      </w:tr>
    </w:tbl>
    <w:p w:rsidR="005A79A6" w:rsidRPr="005A79A6" w:rsidRDefault="005A79A6" w:rsidP="005A79A6">
      <w:pPr>
        <w:widowControl w:val="0"/>
        <w:numPr>
          <w:ilvl w:val="0"/>
          <w:numId w:val="2"/>
        </w:numPr>
        <w:autoSpaceDE w:val="0"/>
        <w:autoSpaceDN w:val="0"/>
        <w:adjustRightInd w:val="0"/>
        <w:spacing w:before="120" w:after="200" w:line="276" w:lineRule="auto"/>
        <w:ind w:left="357" w:hanging="357"/>
        <w:rPr>
          <w:rFonts w:eastAsia="Times New Roman" w:cstheme="minorHAnsi"/>
          <w:b/>
          <w:color w:val="000000"/>
          <w:lang w:val="en-GB"/>
        </w:rPr>
      </w:pPr>
      <w:r w:rsidRPr="005A79A6">
        <w:rPr>
          <w:rFonts w:eastAsia="Times New Roman" w:cstheme="minorHAnsi"/>
          <w:b/>
          <w:color w:val="000000"/>
          <w:lang w:val="en-GB"/>
        </w:rPr>
        <w:t>SYLLABUS</w:t>
      </w:r>
    </w:p>
    <w:tbl>
      <w:tblPr>
        <w:tblStyle w:val="TableNormal"/>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85"/>
      </w:tblGrid>
      <w:tr w:rsidR="005A79A6" w:rsidRPr="005A79A6" w:rsidTr="00BC3D6F">
        <w:trPr>
          <w:trHeight w:val="1753"/>
        </w:trPr>
        <w:tc>
          <w:tcPr>
            <w:tcW w:w="9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The course examines Modern European History from the French Revolution until the end of the Cold War with a particular focus on the period of Europe’s world domination, from colonialism until the end of World War II. The course explores the political evolutions, wars and revolutions in relation with the social and economic transformations of the continent and the prevailing ideologies (liberalism, radicalism, nationalism, socialism, communism, fascism).  </w:t>
            </w:r>
          </w:p>
          <w:p w:rsidR="005A79A6" w:rsidRPr="005A79A6" w:rsidRDefault="005A79A6" w:rsidP="005A79A6">
            <w:pPr>
              <w:spacing w:line="276" w:lineRule="auto"/>
              <w:rPr>
                <w:rFonts w:asciiTheme="minorHAnsi" w:eastAsia="Times New Roman" w:hAnsiTheme="minorHAnsi" w:cstheme="minorHAnsi"/>
                <w:color w:val="000000"/>
                <w:szCs w:val="24"/>
                <w:u w:color="000000"/>
                <w:lang w:val="en-US"/>
                <w14:textOutline w14:w="0" w14:cap="flat" w14:cmpd="sng" w14:algn="ctr">
                  <w14:noFill/>
                  <w14:prstDash w14:val="solid"/>
                  <w14:bevel/>
                </w14:textOutline>
              </w:rPr>
            </w:pPr>
          </w:p>
          <w:p w:rsidR="005A79A6" w:rsidRPr="005A79A6" w:rsidRDefault="005A79A6" w:rsidP="005A79A6">
            <w:pPr>
              <w:spacing w:line="276" w:lineRule="auto"/>
              <w:jc w:val="both"/>
              <w:rPr>
                <w:rFonts w:asciiTheme="minorHAnsi" w:eastAsia="Cambria" w:hAnsiTheme="minorHAnsi" w:cstheme="minorHAnsi"/>
                <w:b/>
                <w:bCs/>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b/>
                <w:bCs/>
                <w:color w:val="000000"/>
                <w:szCs w:val="24"/>
                <w:u w:color="000000"/>
                <w:lang w:val="en-US"/>
                <w14:textOutline w14:w="0" w14:cap="flat" w14:cmpd="sng" w14:algn="ctr">
                  <w14:noFill/>
                  <w14:prstDash w14:val="solid"/>
                  <w14:bevel/>
                </w14:textOutline>
              </w:rPr>
              <w:t>Sections</w:t>
            </w:r>
          </w:p>
          <w:p w:rsidR="005A79A6" w:rsidRPr="005A79A6" w:rsidRDefault="005A79A6" w:rsidP="005A79A6">
            <w:pPr>
              <w:spacing w:line="276" w:lineRule="auto"/>
              <w:rPr>
                <w:rFonts w:asciiTheme="minorHAnsi" w:eastAsia="Times New Roman" w:hAnsiTheme="minorHAnsi" w:cstheme="minorHAnsi"/>
                <w:color w:val="000000"/>
                <w:szCs w:val="24"/>
                <w:u w:color="000000"/>
                <w:lang w:val="en-US"/>
                <w14:textOutline w14:w="0" w14:cap="flat" w14:cmpd="sng" w14:algn="ctr">
                  <w14:noFill/>
                  <w14:prstDash w14:val="solid"/>
                  <w14:bevel/>
                </w14:textOutline>
              </w:rPr>
            </w:pP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1. Introduction to the course – Presentation of the examined period (1789-1989) and basic historical methodology.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2. The political and industrial revolutions that transformed modern Europe. The emergence of  modern ideologies.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3. The expansion of capitalism and world conquest. German and Italian unification. Imperialism and the limits of European domination.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4. Imperial Europe and the persistence of the Old Regime.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5. The Great War and its consequences. The Versailles Treaty and the League of Nations.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6. The Russian Revolution and its impact in Europe (1917-1923).</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7. Counter-revolution in Europe: the birth of fascism.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lastRenderedPageBreak/>
              <w:t xml:space="preserve">8. The Twenties: From economic recovery to the Great Crisis.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9. Nazism in power.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10. Soviet Union, the antifascist movement and the Popular Fronts.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11. World War II and the beginning of the Cold War.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12. Postwar Europe. The European unification and the socialist bloc until the fall of the Soviet Union.  </w:t>
            </w:r>
          </w:p>
          <w:p w:rsidR="005A79A6" w:rsidRPr="005A79A6" w:rsidRDefault="005A79A6" w:rsidP="00BC3D6F">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13. Recapitulation and historical interpretations.</w:t>
            </w:r>
          </w:p>
        </w:tc>
      </w:tr>
    </w:tbl>
    <w:p w:rsidR="005A79A6" w:rsidRPr="005A79A6" w:rsidRDefault="005A79A6" w:rsidP="005A79A6">
      <w:pPr>
        <w:widowControl w:val="0"/>
        <w:numPr>
          <w:ilvl w:val="0"/>
          <w:numId w:val="2"/>
        </w:numPr>
        <w:autoSpaceDE w:val="0"/>
        <w:autoSpaceDN w:val="0"/>
        <w:adjustRightInd w:val="0"/>
        <w:spacing w:before="120" w:after="200" w:line="276" w:lineRule="auto"/>
        <w:ind w:left="357" w:hanging="357"/>
        <w:rPr>
          <w:rFonts w:eastAsia="Times New Roman" w:cstheme="minorHAnsi"/>
          <w:b/>
          <w:color w:val="000000"/>
          <w:lang w:val="en-GB"/>
        </w:rPr>
      </w:pPr>
      <w:r w:rsidRPr="005A79A6">
        <w:rPr>
          <w:rFonts w:eastAsia="Times New Roman" w:cstheme="minorHAnsi"/>
          <w:b/>
          <w:color w:val="000000"/>
          <w:lang w:val="en-GB"/>
        </w:rPr>
        <w:lastRenderedPageBreak/>
        <w:t>TEACHING and LEARNING METHODS - EVALUATION</w:t>
      </w:r>
    </w:p>
    <w:tbl>
      <w:tblPr>
        <w:tblStyle w:val="TableNormal"/>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3"/>
        <w:gridCol w:w="3792"/>
      </w:tblGrid>
      <w:tr w:rsidR="005A79A6" w:rsidRPr="005A79A6" w:rsidTr="00EF1591">
        <w:trPr>
          <w:trHeight w:val="40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DELIVERY</w:t>
            </w:r>
            <w:r w:rsidRPr="005A79A6">
              <w:rPr>
                <w:rFonts w:asciiTheme="minorHAnsi" w:eastAsia="Cambria" w:hAnsiTheme="minorHAnsi" w:cstheme="minorHAnsi"/>
                <w:b/>
                <w:bCs/>
                <w:u w:color="000000"/>
                <w:lang w:val="en-US"/>
                <w14:textOutline w14:w="0" w14:cap="flat" w14:cmpd="sng" w14:algn="ctr">
                  <w14:noFill/>
                  <w14:prstDash w14:val="solid"/>
                  <w14:bevel/>
                </w14:textOutline>
              </w:rPr>
              <w:br/>
            </w: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Face-to-face, Distance learning, etc.</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spacing w:after="200" w:line="276" w:lineRule="auto"/>
              <w:rPr>
                <w:rFonts w:asciiTheme="minorHAnsi" w:hAnsiTheme="minorHAnsi" w:cstheme="minorHAnsi"/>
                <w:u w:color="000000"/>
                <w14:textOutline w14:w="0" w14:cap="flat" w14:cmpd="sng" w14:algn="ctr">
                  <w14:noFill/>
                  <w14:prstDash w14:val="solid"/>
                  <w14:bevel/>
                </w14:textOutline>
              </w:rPr>
            </w:pPr>
            <w:r w:rsidRPr="005A79A6">
              <w:rPr>
                <w:rFonts w:asciiTheme="minorHAnsi" w:hAnsiTheme="minorHAnsi" w:cstheme="minorHAnsi"/>
                <w:u w:color="002060"/>
                <w:lang w:val="en-US"/>
                <w14:textOutline w14:w="0" w14:cap="flat" w14:cmpd="sng" w14:algn="ctr">
                  <w14:noFill/>
                  <w14:prstDash w14:val="solid"/>
                  <w14:bevel/>
                </w14:textOutline>
              </w:rPr>
              <w:t>Face to Face</w:t>
            </w:r>
          </w:p>
        </w:tc>
      </w:tr>
      <w:tr w:rsidR="005A79A6" w:rsidRPr="00C01E52" w:rsidTr="00EF1591">
        <w:trPr>
          <w:trHeight w:val="62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 xml:space="preserve">USE OF INFORMATION AND COMMUNICATIONS TECHNOLOGY </w:t>
            </w:r>
            <w:r w:rsidRPr="005A79A6">
              <w:rPr>
                <w:rFonts w:asciiTheme="minorHAnsi" w:eastAsia="Cambria" w:hAnsiTheme="minorHAnsi" w:cstheme="minorHAnsi"/>
                <w:b/>
                <w:bCs/>
                <w:u w:color="000000"/>
                <w:lang w:val="en-US"/>
                <w14:textOutline w14:w="0" w14:cap="flat" w14:cmpd="sng" w14:algn="ctr">
                  <w14:noFill/>
                  <w14:prstDash w14:val="solid"/>
                  <w14:bevel/>
                </w14:textOutline>
              </w:rPr>
              <w:br/>
            </w: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Use of ICT in teaching, laboratory education, communication with students</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rPr>
                <w:rFonts w:asciiTheme="minorHAnsi" w:hAnsiTheme="minorHAnsi" w:cstheme="minorHAnsi"/>
                <w:u w:color="000000"/>
                <w:lang w:val="en-US"/>
                <w14:textOutline w14:w="0" w14:cap="flat" w14:cmpd="sng" w14:algn="ctr">
                  <w14:noFill/>
                  <w14:prstDash w14:val="solid"/>
                  <w14:bevel/>
                </w14:textOutline>
              </w:rPr>
            </w:pPr>
            <w:r w:rsidRPr="005A79A6">
              <w:rPr>
                <w:rFonts w:asciiTheme="minorHAnsi" w:hAnsiTheme="minorHAnsi" w:cstheme="minorHAnsi"/>
                <w:u w:color="002060"/>
                <w:lang w:val="en-US"/>
                <w14:textOutline w14:w="0" w14:cap="flat" w14:cmpd="sng" w14:algn="ctr">
                  <w14:noFill/>
                  <w14:prstDash w14:val="solid"/>
                  <w14:bevel/>
                </w14:textOutline>
              </w:rPr>
              <w:t>PowerPoint Presentations in communication with the students</w:t>
            </w:r>
          </w:p>
        </w:tc>
      </w:tr>
      <w:tr w:rsidR="005A79A6" w:rsidRPr="005A79A6" w:rsidTr="00EF1591">
        <w:trPr>
          <w:trHeight w:val="2927"/>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5A79A6" w:rsidRPr="005A79A6" w:rsidRDefault="005A79A6" w:rsidP="005A79A6">
            <w:pPr>
              <w:jc w:val="right"/>
              <w:rPr>
                <w:rFonts w:asciiTheme="minorHAnsi" w:eastAsia="Cambria" w:hAnsiTheme="minorHAnsi" w:cstheme="minorHAnsi"/>
                <w:b/>
                <w:bCs/>
                <w:u w:color="000000"/>
                <w:lang w:val="en-US"/>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TEACHING METHODS</w:t>
            </w:r>
          </w:p>
          <w:p w:rsidR="005A79A6" w:rsidRPr="005A79A6" w:rsidRDefault="005A79A6" w:rsidP="005A79A6">
            <w:pPr>
              <w:jc w:val="both"/>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The manner and methods of teaching are described in detail.</w:t>
            </w:r>
          </w:p>
          <w:p w:rsidR="005A79A6" w:rsidRPr="005A79A6" w:rsidRDefault="005A79A6" w:rsidP="005A79A6">
            <w:pPr>
              <w:jc w:val="both"/>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Lectures, seminars, laboratory practice, fieldwork, study and analysis of bibliography, tutorials, placements, clinical practice, art workshop, interactive teaching, educational visits, project, essay writing, artistic creativity, etc.</w:t>
            </w:r>
          </w:p>
          <w:p w:rsidR="005A79A6" w:rsidRPr="005A79A6" w:rsidRDefault="005A79A6" w:rsidP="005A79A6">
            <w:pPr>
              <w:jc w:val="both"/>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p>
          <w:p w:rsidR="005A79A6" w:rsidRPr="005A79A6" w:rsidRDefault="005A79A6" w:rsidP="005A79A6">
            <w:pPr>
              <w:jc w:val="both"/>
              <w:rPr>
                <w:rFonts w:asciiTheme="minorHAnsi" w:hAnsiTheme="minorHAnsi" w:cstheme="minorHAnsi"/>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The student's study hours for each learning activity are given as well as the hours of non-directed study according to the principles of the ECTS</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widowControl w:val="0"/>
              <w:spacing w:line="276" w:lineRule="auto"/>
              <w:rPr>
                <w:rFonts w:asciiTheme="minorHAnsi" w:eastAsia="Cambria" w:hAnsiTheme="minorHAnsi" w:cstheme="minorHAnsi"/>
                <w:i/>
                <w:iCs/>
                <w:u w:color="000000"/>
                <w:lang w:val="en-US"/>
                <w14:textOutline w14:w="0" w14:cap="flat" w14:cmpd="sng" w14:algn="ctr">
                  <w14:noFill/>
                  <w14:prstDash w14:val="solid"/>
                  <w14:bevel/>
                </w14:textOutline>
              </w:rPr>
            </w:pPr>
          </w:p>
          <w:p w:rsidR="005A79A6" w:rsidRPr="005A79A6" w:rsidRDefault="005A79A6" w:rsidP="005A79A6">
            <w:pPr>
              <w:jc w:val="center"/>
              <w:rPr>
                <w:rFonts w:asciiTheme="minorHAnsi" w:eastAsia="Cambria" w:hAnsiTheme="minorHAnsi" w:cstheme="minorHAnsi"/>
                <w:b/>
                <w:bCs/>
                <w:i/>
                <w:iCs/>
                <w:u w:color="000000"/>
                <w:lang w:val="en-US"/>
                <w14:textOutline w14:w="0" w14:cap="flat" w14:cmpd="sng" w14:algn="ctr">
                  <w14:noFill/>
                  <w14:prstDash w14:val="solid"/>
                  <w14:bevel/>
                </w14:textOutline>
              </w:rPr>
            </w:pPr>
            <w:r w:rsidRPr="005A79A6">
              <w:rPr>
                <w:rFonts w:asciiTheme="minorHAnsi" w:eastAsia="Cambria" w:hAnsiTheme="minorHAnsi" w:cstheme="minorHAnsi"/>
                <w:b/>
                <w:bCs/>
                <w:i/>
                <w:iCs/>
                <w:u w:color="000000"/>
                <w:lang w:val="en-US"/>
                <w14:textOutline w14:w="0" w14:cap="flat" w14:cmpd="sng" w14:algn="ctr">
                  <w14:noFill/>
                  <w14:prstDash w14:val="solid"/>
                  <w14:bevel/>
                </w14:textOutline>
              </w:rPr>
              <w:t>Activity</w:t>
            </w:r>
            <w:r w:rsidRPr="005A79A6">
              <w:rPr>
                <w:rFonts w:asciiTheme="minorHAnsi" w:eastAsia="Cambria" w:hAnsiTheme="minorHAnsi" w:cstheme="minorHAnsi"/>
                <w:b/>
                <w:bCs/>
                <w:i/>
                <w:iCs/>
                <w:u w:color="000000"/>
                <w:lang w:val="en-US"/>
                <w14:textOutline w14:w="0" w14:cap="flat" w14:cmpd="sng" w14:algn="ctr">
                  <w14:noFill/>
                  <w14:prstDash w14:val="solid"/>
                  <w14:bevel/>
                </w14:textOutline>
              </w:rPr>
              <w:tab/>
              <w:t>Semester workload</w:t>
            </w:r>
          </w:p>
          <w:p w:rsidR="005A79A6" w:rsidRPr="005A79A6" w:rsidRDefault="005A79A6" w:rsidP="005A79A6">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5A79A6">
              <w:rPr>
                <w:rFonts w:asciiTheme="minorHAnsi" w:eastAsia="Cambria" w:hAnsiTheme="minorHAnsi" w:cstheme="minorHAnsi"/>
                <w:u w:color="000000"/>
                <w:lang w:val="en-US"/>
                <w14:textOutline w14:w="0" w14:cap="flat" w14:cmpd="sng" w14:algn="ctr">
                  <w14:noFill/>
                  <w14:prstDash w14:val="solid"/>
                  <w14:bevel/>
                </w14:textOutline>
              </w:rPr>
              <w:t>Lectures</w:t>
            </w:r>
            <w:r w:rsidRPr="005A79A6">
              <w:rPr>
                <w:rFonts w:asciiTheme="minorHAnsi" w:eastAsia="Cambria" w:hAnsiTheme="minorHAnsi" w:cstheme="minorHAnsi"/>
                <w:u w:color="000000"/>
                <w:lang w:val="en-US"/>
                <w14:textOutline w14:w="0" w14:cap="flat" w14:cmpd="sng" w14:algn="ctr">
                  <w14:noFill/>
                  <w14:prstDash w14:val="solid"/>
                  <w14:bevel/>
                </w14:textOutline>
              </w:rPr>
              <w:tab/>
              <w:t>10</w:t>
            </w:r>
          </w:p>
          <w:p w:rsidR="005A79A6" w:rsidRPr="005A79A6" w:rsidRDefault="005A79A6" w:rsidP="005A79A6">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5A79A6">
              <w:rPr>
                <w:rFonts w:asciiTheme="minorHAnsi" w:eastAsia="Cambria" w:hAnsiTheme="minorHAnsi" w:cstheme="minorHAnsi"/>
                <w:u w:color="000000"/>
                <w:lang w:val="en-US"/>
                <w14:textOutline w14:w="0" w14:cap="flat" w14:cmpd="sng" w14:algn="ctr">
                  <w14:noFill/>
                  <w14:prstDash w14:val="solid"/>
                  <w14:bevel/>
                </w14:textOutline>
              </w:rPr>
              <w:t>Review Lessons</w:t>
            </w:r>
            <w:r w:rsidRPr="005A79A6">
              <w:rPr>
                <w:rFonts w:asciiTheme="minorHAnsi" w:eastAsia="Cambria" w:hAnsiTheme="minorHAnsi" w:cstheme="minorHAnsi"/>
                <w:u w:color="000000"/>
                <w:lang w:val="en-US"/>
                <w14:textOutline w14:w="0" w14:cap="flat" w14:cmpd="sng" w14:algn="ctr">
                  <w14:noFill/>
                  <w14:prstDash w14:val="solid"/>
                  <w14:bevel/>
                </w14:textOutline>
              </w:rPr>
              <w:tab/>
              <w:t>3</w:t>
            </w:r>
          </w:p>
          <w:p w:rsidR="005A79A6" w:rsidRPr="005A79A6" w:rsidRDefault="005A79A6" w:rsidP="005A79A6">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5A79A6">
              <w:rPr>
                <w:rFonts w:asciiTheme="minorHAnsi" w:eastAsia="Cambria" w:hAnsiTheme="minorHAnsi" w:cstheme="minorHAnsi"/>
                <w:u w:color="000000"/>
                <w:lang w:val="en-US"/>
                <w14:textOutline w14:w="0" w14:cap="flat" w14:cmpd="sng" w14:algn="ctr">
                  <w14:noFill/>
                  <w14:prstDash w14:val="solid"/>
                  <w14:bevel/>
                </w14:textOutline>
              </w:rPr>
              <w:tab/>
            </w:r>
          </w:p>
          <w:p w:rsidR="005A79A6" w:rsidRPr="005A79A6" w:rsidRDefault="005A79A6" w:rsidP="005A79A6">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5A79A6">
              <w:rPr>
                <w:rFonts w:asciiTheme="minorHAnsi" w:eastAsia="Cambria" w:hAnsiTheme="minorHAnsi" w:cstheme="minorHAnsi"/>
                <w:u w:color="000000"/>
                <w:lang w:val="en-US"/>
                <w14:textOutline w14:w="0" w14:cap="flat" w14:cmpd="sng" w14:algn="ctr">
                  <w14:noFill/>
                  <w14:prstDash w14:val="solid"/>
                  <w14:bevel/>
                </w14:textOutline>
              </w:rPr>
              <w:tab/>
            </w:r>
          </w:p>
          <w:p w:rsidR="005A79A6" w:rsidRPr="005A79A6" w:rsidRDefault="005A79A6" w:rsidP="005A79A6">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5A79A6">
              <w:rPr>
                <w:rFonts w:asciiTheme="minorHAnsi" w:eastAsia="Cambria" w:hAnsiTheme="minorHAnsi" w:cstheme="minorHAnsi"/>
                <w:u w:color="000000"/>
                <w:lang w:val="en-US"/>
                <w14:textOutline w14:w="0" w14:cap="flat" w14:cmpd="sng" w14:algn="ctr">
                  <w14:noFill/>
                  <w14:prstDash w14:val="solid"/>
                  <w14:bevel/>
                </w14:textOutline>
              </w:rPr>
              <w:tab/>
            </w:r>
          </w:p>
          <w:p w:rsidR="005A79A6" w:rsidRPr="005A79A6" w:rsidRDefault="005A79A6" w:rsidP="005A79A6">
            <w:pPr>
              <w:rPr>
                <w:rFonts w:asciiTheme="minorHAnsi" w:eastAsia="Cambria" w:hAnsiTheme="minorHAnsi" w:cstheme="minorHAnsi"/>
                <w:i/>
                <w:iCs/>
                <w:u w:color="000000"/>
                <w:lang w:val="en-US"/>
                <w14:textOutline w14:w="0" w14:cap="flat" w14:cmpd="sng" w14:algn="ctr">
                  <w14:noFill/>
                  <w14:prstDash w14:val="solid"/>
                  <w14:bevel/>
                </w14:textOutline>
              </w:rPr>
            </w:pPr>
            <w:r w:rsidRPr="005A79A6">
              <w:rPr>
                <w:rFonts w:asciiTheme="minorHAnsi" w:eastAsia="Cambria" w:hAnsiTheme="minorHAnsi" w:cstheme="minorHAnsi"/>
                <w:i/>
                <w:iCs/>
                <w:u w:color="000000"/>
                <w:lang w:val="en-US"/>
                <w14:textOutline w14:w="0" w14:cap="flat" w14:cmpd="sng" w14:algn="ctr">
                  <w14:noFill/>
                  <w14:prstDash w14:val="solid"/>
                  <w14:bevel/>
                </w14:textOutline>
              </w:rPr>
              <w:tab/>
            </w:r>
          </w:p>
          <w:p w:rsidR="005A79A6" w:rsidRPr="005A79A6" w:rsidRDefault="005A79A6" w:rsidP="005A79A6">
            <w:pPr>
              <w:rPr>
                <w:rFonts w:asciiTheme="minorHAnsi" w:eastAsia="Cambria" w:hAnsiTheme="minorHAnsi" w:cstheme="minorHAnsi"/>
                <w:i/>
                <w:iCs/>
                <w:u w:color="000000"/>
                <w:lang w:val="en-US"/>
                <w14:textOutline w14:w="0" w14:cap="flat" w14:cmpd="sng" w14:algn="ctr">
                  <w14:noFill/>
                  <w14:prstDash w14:val="solid"/>
                  <w14:bevel/>
                </w14:textOutline>
              </w:rPr>
            </w:pPr>
            <w:r w:rsidRPr="005A79A6">
              <w:rPr>
                <w:rFonts w:asciiTheme="minorHAnsi" w:eastAsia="Cambria" w:hAnsiTheme="minorHAnsi" w:cstheme="minorHAnsi"/>
                <w:i/>
                <w:iCs/>
                <w:u w:color="000000"/>
                <w:lang w:val="en-US"/>
                <w14:textOutline w14:w="0" w14:cap="flat" w14:cmpd="sng" w14:algn="ctr">
                  <w14:noFill/>
                  <w14:prstDash w14:val="solid"/>
                  <w14:bevel/>
                </w14:textOutline>
              </w:rPr>
              <w:tab/>
            </w:r>
          </w:p>
          <w:p w:rsidR="005A79A6" w:rsidRPr="005A79A6" w:rsidRDefault="005A79A6" w:rsidP="005A79A6">
            <w:pPr>
              <w:rPr>
                <w:rFonts w:asciiTheme="minorHAnsi" w:eastAsia="Cambria" w:hAnsiTheme="minorHAnsi" w:cstheme="minorHAnsi"/>
                <w:i/>
                <w:iCs/>
                <w:u w:color="000000"/>
                <w:lang w:val="en-US"/>
                <w14:textOutline w14:w="0" w14:cap="flat" w14:cmpd="sng" w14:algn="ctr">
                  <w14:noFill/>
                  <w14:prstDash w14:val="solid"/>
                  <w14:bevel/>
                </w14:textOutline>
              </w:rPr>
            </w:pPr>
            <w:r w:rsidRPr="005A79A6">
              <w:rPr>
                <w:rFonts w:asciiTheme="minorHAnsi" w:eastAsia="Cambria" w:hAnsiTheme="minorHAnsi" w:cstheme="minorHAnsi"/>
                <w:i/>
                <w:iCs/>
                <w:u w:color="000000"/>
                <w:lang w:val="en-US"/>
                <w14:textOutline w14:w="0" w14:cap="flat" w14:cmpd="sng" w14:algn="ctr">
                  <w14:noFill/>
                  <w14:prstDash w14:val="solid"/>
                  <w14:bevel/>
                </w14:textOutline>
              </w:rPr>
              <w:tab/>
            </w:r>
          </w:p>
          <w:p w:rsidR="005A79A6" w:rsidRPr="005A79A6" w:rsidRDefault="005A79A6" w:rsidP="005A79A6">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5A79A6">
              <w:rPr>
                <w:rFonts w:asciiTheme="minorHAnsi" w:eastAsia="Cambria" w:hAnsiTheme="minorHAnsi" w:cstheme="minorHAnsi"/>
                <w:u w:color="000000"/>
                <w:lang w:val="en-US"/>
                <w14:textOutline w14:w="0" w14:cap="flat" w14:cmpd="sng" w14:algn="ctr">
                  <w14:noFill/>
                  <w14:prstDash w14:val="solid"/>
                  <w14:bevel/>
                </w14:textOutline>
              </w:rPr>
              <w:tab/>
            </w:r>
          </w:p>
          <w:p w:rsidR="005A79A6" w:rsidRPr="005A79A6" w:rsidRDefault="005A79A6" w:rsidP="005A79A6">
            <w:pPr>
              <w:jc w:val="center"/>
              <w:rPr>
                <w:rFonts w:asciiTheme="minorHAnsi" w:hAnsiTheme="minorHAnsi" w:cstheme="minorHAnsi"/>
                <w:u w:color="000000"/>
                <w14:textOutline w14:w="0" w14:cap="flat" w14:cmpd="sng" w14:algn="ctr">
                  <w14:noFill/>
                  <w14:prstDash w14:val="solid"/>
                  <w14:bevel/>
                </w14:textOutline>
              </w:rPr>
            </w:pPr>
            <w:r w:rsidRPr="005A79A6">
              <w:rPr>
                <w:rFonts w:asciiTheme="minorHAnsi" w:eastAsia="Cambria" w:hAnsiTheme="minorHAnsi" w:cstheme="minorHAnsi"/>
                <w:b/>
                <w:bCs/>
                <w:i/>
                <w:iCs/>
                <w:u w:color="000000"/>
                <w:lang w:val="en-US"/>
                <w14:textOutline w14:w="0" w14:cap="flat" w14:cmpd="sng" w14:algn="ctr">
                  <w14:noFill/>
                  <w14:prstDash w14:val="solid"/>
                  <w14:bevel/>
                </w14:textOutline>
              </w:rPr>
              <w:t xml:space="preserve">Course total </w:t>
            </w:r>
            <w:r w:rsidRPr="005A79A6">
              <w:rPr>
                <w:rFonts w:asciiTheme="minorHAnsi" w:eastAsia="Cambria" w:hAnsiTheme="minorHAnsi" w:cstheme="minorHAnsi"/>
                <w:b/>
                <w:bCs/>
                <w:i/>
                <w:iCs/>
                <w:u w:color="000000"/>
                <w:lang w:val="en-US"/>
                <w14:textOutline w14:w="0" w14:cap="flat" w14:cmpd="sng" w14:algn="ctr">
                  <w14:noFill/>
                  <w14:prstDash w14:val="solid"/>
                  <w14:bevel/>
                </w14:textOutline>
              </w:rPr>
              <w:tab/>
            </w:r>
          </w:p>
        </w:tc>
      </w:tr>
      <w:tr w:rsidR="005A79A6" w:rsidRPr="00C01E52" w:rsidTr="00EF1591">
        <w:trPr>
          <w:trHeight w:val="20"/>
        </w:trPr>
        <w:tc>
          <w:tcPr>
            <w:tcW w:w="5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jc w:val="right"/>
              <w:rPr>
                <w:rFonts w:asciiTheme="minorHAnsi" w:eastAsia="Cambria" w:hAnsiTheme="minorHAnsi" w:cstheme="minorHAnsi"/>
                <w:b/>
                <w:bCs/>
                <w:u w:color="000000"/>
                <w:lang w:val="en-US"/>
                <w14:textOutline w14:w="0" w14:cap="flat" w14:cmpd="sng" w14:algn="ctr">
                  <w14:noFill/>
                  <w14:prstDash w14:val="solid"/>
                  <w14:bevel/>
                </w14:textOutline>
              </w:rPr>
            </w:pPr>
            <w:r w:rsidRPr="005A79A6">
              <w:rPr>
                <w:rFonts w:asciiTheme="minorHAnsi" w:eastAsia="Cambria" w:hAnsiTheme="minorHAnsi" w:cstheme="minorHAnsi"/>
                <w:b/>
                <w:bCs/>
                <w:u w:color="000000"/>
                <w:lang w:val="en-US"/>
                <w14:textOutline w14:w="0" w14:cap="flat" w14:cmpd="sng" w14:algn="ctr">
                  <w14:noFill/>
                  <w14:prstDash w14:val="solid"/>
                  <w14:bevel/>
                </w14:textOutline>
              </w:rPr>
              <w:t>STUDENT PERFORMANCE EVALUATION</w:t>
            </w:r>
          </w:p>
          <w:p w:rsidR="005A79A6" w:rsidRPr="005A79A6" w:rsidRDefault="005A79A6" w:rsidP="005A79A6">
            <w:pPr>
              <w:jc w:val="both"/>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Description of the evaluation procedure</w:t>
            </w:r>
          </w:p>
          <w:p w:rsidR="005A79A6" w:rsidRPr="005A79A6" w:rsidRDefault="005A79A6" w:rsidP="005A79A6">
            <w:pPr>
              <w:jc w:val="both"/>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p>
          <w:p w:rsidR="005A79A6" w:rsidRPr="005A79A6" w:rsidRDefault="005A79A6" w:rsidP="005A79A6">
            <w:pPr>
              <w:jc w:val="both"/>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A79A6" w:rsidRPr="005A79A6" w:rsidRDefault="005A79A6" w:rsidP="005A79A6">
            <w:pPr>
              <w:jc w:val="both"/>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p>
          <w:p w:rsidR="005A79A6" w:rsidRPr="005A79A6" w:rsidRDefault="005A79A6" w:rsidP="005A79A6">
            <w:pPr>
              <w:jc w:val="both"/>
              <w:rPr>
                <w:rFonts w:asciiTheme="minorHAnsi" w:hAnsiTheme="minorHAnsi" w:cstheme="minorHAnsi"/>
                <w:sz w:val="24"/>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i/>
                <w:iCs/>
                <w:sz w:val="16"/>
                <w:szCs w:val="16"/>
                <w:u w:color="000000"/>
                <w:lang w:val="en-US"/>
                <w14:textOutline w14:w="0" w14:cap="flat" w14:cmpd="sng" w14:algn="ctr">
                  <w14:noFill/>
                  <w14:prstDash w14:val="solid"/>
                  <w14:bevel/>
                </w14:textOutline>
              </w:rPr>
              <w:t>Specifically-defined evaluation criteria are given, and if and where they are accessible to students.</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spacing w:line="276" w:lineRule="auto"/>
              <w:rPr>
                <w:rFonts w:asciiTheme="minorHAnsi" w:eastAsia="Cambria" w:hAnsiTheme="minorHAnsi" w:cstheme="minorHAnsi"/>
                <w:sz w:val="24"/>
                <w:szCs w:val="24"/>
                <w:u w:color="002060"/>
                <w:lang w:val="en-US"/>
                <w14:textOutline w14:w="0" w14:cap="flat" w14:cmpd="sng" w14:algn="ctr">
                  <w14:noFill/>
                  <w14:prstDash w14:val="solid"/>
                  <w14:bevel/>
                </w14:textOutline>
              </w:rPr>
            </w:pPr>
            <w:r w:rsidRPr="005A79A6">
              <w:rPr>
                <w:rFonts w:asciiTheme="minorHAnsi" w:eastAsia="Times New Roman" w:hAnsiTheme="minorHAnsi" w:cstheme="minorHAnsi"/>
                <w:color w:val="000000"/>
                <w:szCs w:val="24"/>
                <w:u w:color="000000"/>
                <w:lang w:val="en-US"/>
                <w14:textOutline w14:w="0" w14:cap="flat" w14:cmpd="sng" w14:algn="ctr">
                  <w14:noFill/>
                  <w14:prstDash w14:val="solid"/>
                  <w14:bevel/>
                </w14:textOutline>
              </w:rPr>
              <w:t>The performance evaluation of this module is based on written examinations at the end of the semester (100%).</w:t>
            </w:r>
          </w:p>
          <w:p w:rsidR="005A79A6" w:rsidRPr="005A79A6" w:rsidRDefault="005A79A6" w:rsidP="005A79A6">
            <w:pPr>
              <w:rPr>
                <w:rFonts w:asciiTheme="minorHAnsi" w:eastAsia="Cambria" w:hAnsiTheme="minorHAnsi" w:cstheme="minorHAnsi"/>
                <w:sz w:val="24"/>
                <w:szCs w:val="24"/>
                <w:u w:color="002060"/>
                <w:lang w:val="en-US"/>
                <w14:textOutline w14:w="0" w14:cap="flat" w14:cmpd="sng" w14:algn="ctr">
                  <w14:noFill/>
                  <w14:prstDash w14:val="solid"/>
                  <w14:bevel/>
                </w14:textOutline>
              </w:rPr>
            </w:pPr>
          </w:p>
          <w:p w:rsidR="005A79A6" w:rsidRPr="005A79A6" w:rsidRDefault="005A79A6" w:rsidP="005A79A6">
            <w:pPr>
              <w:rPr>
                <w:rFonts w:asciiTheme="minorHAnsi" w:eastAsia="Cambria" w:hAnsiTheme="minorHAnsi" w:cstheme="minorHAnsi"/>
                <w:sz w:val="24"/>
                <w:szCs w:val="24"/>
                <w:u w:color="002060"/>
                <w:lang w:val="en-US"/>
                <w14:textOutline w14:w="0" w14:cap="flat" w14:cmpd="sng" w14:algn="ctr">
                  <w14:noFill/>
                  <w14:prstDash w14:val="solid"/>
                  <w14:bevel/>
                </w14:textOutline>
              </w:rPr>
            </w:pPr>
          </w:p>
          <w:p w:rsidR="005A79A6" w:rsidRPr="005A79A6" w:rsidRDefault="005A79A6" w:rsidP="005A79A6">
            <w:pPr>
              <w:rPr>
                <w:rFonts w:asciiTheme="minorHAnsi" w:eastAsia="Cambria" w:hAnsiTheme="minorHAnsi" w:cstheme="minorHAnsi"/>
                <w:sz w:val="24"/>
                <w:szCs w:val="24"/>
                <w:u w:color="002060"/>
                <w:lang w:val="en-US"/>
                <w14:textOutline w14:w="0" w14:cap="flat" w14:cmpd="sng" w14:algn="ctr">
                  <w14:noFill/>
                  <w14:prstDash w14:val="solid"/>
                  <w14:bevel/>
                </w14:textOutline>
              </w:rPr>
            </w:pPr>
          </w:p>
          <w:p w:rsidR="005A79A6" w:rsidRPr="005A79A6" w:rsidRDefault="005A79A6" w:rsidP="005A79A6">
            <w:pPr>
              <w:rPr>
                <w:rFonts w:asciiTheme="minorHAnsi" w:eastAsia="Cambria" w:hAnsiTheme="minorHAnsi" w:cstheme="minorHAnsi"/>
                <w:sz w:val="24"/>
                <w:szCs w:val="24"/>
                <w:u w:color="002060"/>
                <w:lang w:val="en-US"/>
                <w14:textOutline w14:w="0" w14:cap="flat" w14:cmpd="sng" w14:algn="ctr">
                  <w14:noFill/>
                  <w14:prstDash w14:val="solid"/>
                  <w14:bevel/>
                </w14:textOutline>
              </w:rPr>
            </w:pPr>
          </w:p>
          <w:p w:rsidR="005A79A6" w:rsidRPr="005A79A6" w:rsidRDefault="005A79A6" w:rsidP="005A79A6">
            <w:pPr>
              <w:rPr>
                <w:rFonts w:asciiTheme="minorHAnsi" w:hAnsiTheme="minorHAnsi" w:cstheme="minorHAnsi"/>
                <w:sz w:val="24"/>
                <w:szCs w:val="24"/>
                <w:u w:color="000000"/>
                <w:lang w:val="en-US"/>
                <w14:textOutline w14:w="0" w14:cap="flat" w14:cmpd="sng" w14:algn="ctr">
                  <w14:noFill/>
                  <w14:prstDash w14:val="solid"/>
                  <w14:bevel/>
                </w14:textOutline>
              </w:rPr>
            </w:pPr>
          </w:p>
        </w:tc>
      </w:tr>
    </w:tbl>
    <w:p w:rsidR="00EF1591" w:rsidRDefault="00EF1591" w:rsidP="00EF1591">
      <w:pPr>
        <w:widowControl w:val="0"/>
        <w:autoSpaceDE w:val="0"/>
        <w:autoSpaceDN w:val="0"/>
        <w:adjustRightInd w:val="0"/>
        <w:spacing w:before="120" w:after="200" w:line="276" w:lineRule="auto"/>
        <w:rPr>
          <w:rFonts w:eastAsia="Times New Roman" w:cs="Times New Roman"/>
          <w:b/>
          <w:color w:val="000000"/>
          <w:highlight w:val="lightGray"/>
          <w:lang w:val="en-GB"/>
        </w:rPr>
      </w:pPr>
    </w:p>
    <w:p w:rsidR="00EF1591" w:rsidRDefault="00EF1591">
      <w:pPr>
        <w:rPr>
          <w:rFonts w:eastAsia="Times New Roman" w:cs="Times New Roman"/>
          <w:b/>
          <w:color w:val="000000"/>
          <w:highlight w:val="lightGray"/>
          <w:lang w:val="en-GB"/>
        </w:rPr>
      </w:pPr>
      <w:r>
        <w:rPr>
          <w:rFonts w:eastAsia="Times New Roman" w:cs="Times New Roman"/>
          <w:b/>
          <w:color w:val="000000"/>
          <w:highlight w:val="lightGray"/>
          <w:lang w:val="en-GB"/>
        </w:rPr>
        <w:br w:type="page"/>
      </w:r>
    </w:p>
    <w:p w:rsidR="005A79A6" w:rsidRPr="005A79A6" w:rsidRDefault="005A79A6" w:rsidP="00EF1591">
      <w:pPr>
        <w:widowControl w:val="0"/>
        <w:numPr>
          <w:ilvl w:val="0"/>
          <w:numId w:val="2"/>
        </w:numPr>
        <w:autoSpaceDE w:val="0"/>
        <w:autoSpaceDN w:val="0"/>
        <w:adjustRightInd w:val="0"/>
        <w:spacing w:before="120" w:after="200" w:line="276" w:lineRule="auto"/>
        <w:ind w:left="357" w:hanging="357"/>
        <w:rPr>
          <w:rFonts w:eastAsia="Times New Roman" w:cstheme="minorHAnsi"/>
          <w:b/>
          <w:color w:val="000000"/>
          <w:lang w:val="en-GB"/>
        </w:rPr>
      </w:pPr>
      <w:r w:rsidRPr="005A79A6">
        <w:rPr>
          <w:rFonts w:eastAsia="Times New Roman" w:cstheme="minorHAnsi"/>
          <w:b/>
          <w:color w:val="000000"/>
          <w:lang w:val="en-GB"/>
        </w:rPr>
        <w:lastRenderedPageBreak/>
        <w:t>ATTACHED BIBLIOGRAPHY</w:t>
      </w:r>
    </w:p>
    <w:tbl>
      <w:tblPr>
        <w:tblStyle w:val="TableNormal"/>
        <w:tblW w:w="81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9"/>
      </w:tblGrid>
      <w:tr w:rsidR="005A79A6" w:rsidRPr="00C01E52" w:rsidTr="00EF1591">
        <w:trPr>
          <w:trHeight w:val="536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9A6" w:rsidRPr="005A79A6" w:rsidRDefault="005A79A6" w:rsidP="005A79A6">
            <w:pPr>
              <w:spacing w:line="276" w:lineRule="auto"/>
              <w:rPr>
                <w:rFonts w:asciiTheme="minorHAnsi" w:eastAsia="Cambria" w:hAnsiTheme="minorHAnsi" w:cstheme="minorHAnsi"/>
                <w:b/>
                <w:bCs/>
                <w:color w:val="000000"/>
                <w:szCs w:val="24"/>
                <w:u w:color="000000"/>
                <w14:textOutline w14:w="0" w14:cap="flat" w14:cmpd="sng" w14:algn="ctr">
                  <w14:noFill/>
                  <w14:prstDash w14:val="solid"/>
                  <w14:bevel/>
                </w14:textOutline>
              </w:rPr>
            </w:pPr>
            <w:r w:rsidRPr="005A79A6">
              <w:rPr>
                <w:rFonts w:asciiTheme="minorHAnsi" w:eastAsia="Cambria" w:hAnsiTheme="minorHAnsi" w:cstheme="minorHAnsi"/>
                <w:b/>
                <w:bCs/>
                <w:color w:val="000000"/>
                <w:szCs w:val="24"/>
                <w:u w:color="000000"/>
                <w:lang w:val="en-US"/>
                <w14:textOutline w14:w="0" w14:cap="flat" w14:cmpd="sng" w14:algn="ctr">
                  <w14:noFill/>
                  <w14:prstDash w14:val="solid"/>
                  <w14:bevel/>
                </w14:textOutline>
              </w:rPr>
              <w:t>Basic textbooks</w:t>
            </w:r>
          </w:p>
          <w:p w:rsidR="005A79A6" w:rsidRPr="005A79A6" w:rsidRDefault="005A79A6" w:rsidP="005A79A6">
            <w:pPr>
              <w:spacing w:line="276" w:lineRule="auto"/>
              <w:rPr>
                <w:rFonts w:asciiTheme="minorHAnsi" w:eastAsia="Times New Roman" w:hAnsiTheme="minorHAnsi" w:cstheme="minorHAnsi"/>
                <w:color w:val="000000"/>
                <w:szCs w:val="24"/>
                <w:u w:color="000000"/>
                <w14:textOutline w14:w="0" w14:cap="flat" w14:cmpd="sng" w14:algn="ctr">
                  <w14:noFill/>
                  <w14:prstDash w14:val="solid"/>
                  <w14:bevel/>
                </w14:textOutline>
              </w:rPr>
            </w:pPr>
          </w:p>
          <w:p w:rsidR="005A79A6" w:rsidRPr="005A79A6" w:rsidRDefault="005A79A6" w:rsidP="005A79A6">
            <w:pPr>
              <w:spacing w:line="276"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Blanning T. W. C. (ed.), </w:t>
            </w:r>
            <w:r w:rsidRPr="005A79A6">
              <w:rPr>
                <w:rFonts w:asciiTheme="minorHAnsi" w:eastAsia="Cambria" w:hAnsiTheme="minorHAnsi" w:cstheme="minorHAnsi"/>
                <w:i/>
                <w:iCs/>
                <w:color w:val="000000"/>
                <w:szCs w:val="24"/>
                <w:u w:color="000000"/>
                <w:lang w:val="en-US"/>
                <w14:textOutline w14:w="0" w14:cap="flat" w14:cmpd="sng" w14:algn="ctr">
                  <w14:noFill/>
                  <w14:prstDash w14:val="solid"/>
                  <w14:bevel/>
                </w14:textOutline>
              </w:rPr>
              <w:t>The Oxford History of Modern Europe, </w:t>
            </w: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Oxford University Press, 2000.</w:t>
            </w:r>
          </w:p>
          <w:p w:rsidR="005A79A6" w:rsidRPr="005A79A6" w:rsidRDefault="005A79A6" w:rsidP="005A79A6">
            <w:pPr>
              <w:spacing w:line="276" w:lineRule="auto"/>
              <w:rPr>
                <w:rFonts w:asciiTheme="minorHAnsi" w:eastAsia="Cambria" w:hAnsiTheme="minorHAnsi" w:cstheme="minorHAnsi"/>
                <w:i/>
                <w:iCs/>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de-DE"/>
                <w14:textOutline w14:w="0" w14:cap="flat" w14:cmpd="sng" w14:algn="ctr">
                  <w14:noFill/>
                  <w14:prstDash w14:val="solid"/>
                  <w14:bevel/>
                </w14:textOutline>
              </w:rPr>
              <w:t xml:space="preserve">James Joll, </w:t>
            </w:r>
            <w:r w:rsidRPr="005A79A6">
              <w:rPr>
                <w:rFonts w:asciiTheme="minorHAnsi" w:eastAsia="Cambria" w:hAnsiTheme="minorHAnsi" w:cstheme="minorHAnsi"/>
                <w:i/>
                <w:iCs/>
                <w:color w:val="000000"/>
                <w:szCs w:val="24"/>
                <w:u w:color="000000"/>
                <w:lang w:val="en-US"/>
                <w14:textOutline w14:w="0" w14:cap="flat" w14:cmpd="sng" w14:algn="ctr">
                  <w14:noFill/>
                  <w14:prstDash w14:val="solid"/>
                  <w14:bevel/>
                </w14:textOutline>
              </w:rPr>
              <w:t>Europe since 1870: an international history, </w:t>
            </w: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Middlesex, England, New York: Penguin. 1983.</w:t>
            </w:r>
          </w:p>
          <w:p w:rsidR="005A79A6" w:rsidRPr="005A79A6" w:rsidRDefault="005A79A6" w:rsidP="005A79A6">
            <w:pPr>
              <w:spacing w:line="276" w:lineRule="auto"/>
              <w:rPr>
                <w:rFonts w:asciiTheme="minorHAnsi" w:eastAsia="Times New Roman" w:hAnsiTheme="minorHAnsi" w:cstheme="minorHAnsi"/>
                <w:i/>
                <w:iCs/>
                <w:color w:val="000000"/>
                <w:szCs w:val="24"/>
                <w:u w:color="000000"/>
                <w:lang w:val="en-US"/>
                <w14:textOutline w14:w="0" w14:cap="flat" w14:cmpd="sng" w14:algn="ctr">
                  <w14:noFill/>
                  <w14:prstDash w14:val="solid"/>
                  <w14:bevel/>
                </w14:textOutline>
              </w:rPr>
            </w:pPr>
          </w:p>
          <w:p w:rsidR="005A79A6" w:rsidRPr="005A79A6" w:rsidRDefault="005A79A6" w:rsidP="005A79A6">
            <w:pPr>
              <w:spacing w:line="276" w:lineRule="auto"/>
              <w:rPr>
                <w:rFonts w:asciiTheme="minorHAnsi" w:eastAsia="Cambria" w:hAnsiTheme="minorHAnsi" w:cstheme="minorHAnsi"/>
                <w:b/>
                <w:bCs/>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b/>
                <w:bCs/>
                <w:color w:val="000000"/>
                <w:szCs w:val="24"/>
                <w:u w:color="000000"/>
                <w:lang w:val="en-US"/>
                <w14:textOutline w14:w="0" w14:cap="flat" w14:cmpd="sng" w14:algn="ctr">
                  <w14:noFill/>
                  <w14:prstDash w14:val="solid"/>
                  <w14:bevel/>
                </w14:textOutline>
              </w:rPr>
              <w:t>Further bibliography</w:t>
            </w:r>
          </w:p>
          <w:p w:rsidR="005A79A6" w:rsidRPr="005A79A6" w:rsidRDefault="005A79A6" w:rsidP="005A79A6">
            <w:pPr>
              <w:spacing w:line="276" w:lineRule="auto"/>
              <w:rPr>
                <w:rFonts w:asciiTheme="minorHAnsi" w:eastAsia="Times New Roman" w:hAnsiTheme="minorHAnsi" w:cstheme="minorHAnsi"/>
                <w:color w:val="000000"/>
                <w:szCs w:val="24"/>
                <w:u w:color="000000"/>
                <w:lang w:val="en-US"/>
                <w14:textOutline w14:w="0" w14:cap="flat" w14:cmpd="sng" w14:algn="ctr">
                  <w14:noFill/>
                  <w14:prstDash w14:val="solid"/>
                  <w14:bevel/>
                </w14:textOutline>
              </w:rPr>
            </w:pPr>
          </w:p>
          <w:p w:rsidR="005A79A6" w:rsidRPr="005A79A6" w:rsidRDefault="005A79A6" w:rsidP="005A79A6">
            <w:pPr>
              <w:spacing w:line="276" w:lineRule="auto"/>
              <w:rPr>
                <w:rFonts w:asciiTheme="minorHAnsi" w:eastAsia="Times" w:hAnsiTheme="minorHAnsi" w:cstheme="minorHAnsi"/>
                <w:color w:val="000000"/>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33"/>
                <w:szCs w:val="24"/>
                <w:u w:color="000033"/>
                <w:shd w:val="clear" w:color="auto" w:fill="FFFFFF"/>
                <w:lang w:val="en-US"/>
                <w14:textOutline w14:w="0" w14:cap="flat" w14:cmpd="sng" w14:algn="ctr">
                  <w14:noFill/>
                  <w14:prstDash w14:val="solid"/>
                  <w14:bevel/>
                </w14:textOutline>
              </w:rPr>
              <w:t>EJ Hobsbawm, </w:t>
            </w:r>
            <w:r w:rsidRPr="005A79A6">
              <w:rPr>
                <w:rFonts w:asciiTheme="minorHAnsi" w:eastAsia="Cambria" w:hAnsiTheme="minorHAnsi" w:cstheme="minorHAnsi"/>
                <w:i/>
                <w:iCs/>
                <w:color w:val="000033"/>
                <w:szCs w:val="24"/>
                <w:u w:color="000033"/>
                <w:lang w:val="en-US"/>
                <w14:textOutline w14:w="0" w14:cap="flat" w14:cmpd="sng" w14:algn="ctr">
                  <w14:noFill/>
                  <w14:prstDash w14:val="solid"/>
                  <w14:bevel/>
                </w14:textOutline>
              </w:rPr>
              <w:t>The Age of Revolution, 1789-1848</w:t>
            </w:r>
            <w:r w:rsidRPr="005A79A6">
              <w:rPr>
                <w:rFonts w:asciiTheme="minorHAnsi" w:eastAsia="Cambria" w:hAnsiTheme="minorHAnsi" w:cstheme="minorHAnsi"/>
                <w:color w:val="000033"/>
                <w:szCs w:val="24"/>
                <w:u w:color="000033"/>
                <w:shd w:val="clear" w:color="auto" w:fill="FFFFFF"/>
                <w:lang w:val="en-US"/>
                <w14:textOutline w14:w="0" w14:cap="flat" w14:cmpd="sng" w14:algn="ctr">
                  <w14:noFill/>
                  <w14:prstDash w14:val="solid"/>
                  <w14:bevel/>
                </w14:textOutline>
              </w:rPr>
              <w:t>, New York, 1964.</w:t>
            </w:r>
          </w:p>
          <w:p w:rsidR="005A79A6" w:rsidRPr="005A79A6" w:rsidRDefault="005A79A6" w:rsidP="005A79A6">
            <w:pPr>
              <w:spacing w:line="276" w:lineRule="auto"/>
              <w:rPr>
                <w:rFonts w:asciiTheme="minorHAnsi" w:eastAsia="Times" w:hAnsiTheme="minorHAnsi" w:cstheme="minorHAnsi"/>
                <w:color w:val="000000"/>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33"/>
                <w:szCs w:val="24"/>
                <w:u w:color="000033"/>
                <w:shd w:val="clear" w:color="auto" w:fill="FFFFFF"/>
                <w:lang w:val="en-US"/>
                <w14:textOutline w14:w="0" w14:cap="flat" w14:cmpd="sng" w14:algn="ctr">
                  <w14:noFill/>
                  <w14:prstDash w14:val="solid"/>
                  <w14:bevel/>
                </w14:textOutline>
              </w:rPr>
              <w:t>EJ Hobsbawm, </w:t>
            </w:r>
            <w:r w:rsidRPr="005A79A6">
              <w:rPr>
                <w:rFonts w:asciiTheme="minorHAnsi" w:eastAsia="Cambria" w:hAnsiTheme="minorHAnsi" w:cstheme="minorHAnsi"/>
                <w:i/>
                <w:iCs/>
                <w:color w:val="000033"/>
                <w:szCs w:val="24"/>
                <w:u w:color="000033"/>
                <w:lang w:val="en-US"/>
                <w14:textOutline w14:w="0" w14:cap="flat" w14:cmpd="sng" w14:algn="ctr">
                  <w14:noFill/>
                  <w14:prstDash w14:val="solid"/>
                  <w14:bevel/>
                </w14:textOutline>
              </w:rPr>
              <w:t>The Age of Capital, 1848-1875</w:t>
            </w:r>
            <w:r w:rsidRPr="005A79A6">
              <w:rPr>
                <w:rFonts w:asciiTheme="minorHAnsi" w:eastAsia="Cambria" w:hAnsiTheme="minorHAnsi" w:cstheme="minorHAnsi"/>
                <w:color w:val="000033"/>
                <w:szCs w:val="24"/>
                <w:u w:color="000033"/>
                <w:shd w:val="clear" w:color="auto" w:fill="FFFFFF"/>
                <w:lang w:val="it-IT"/>
                <w14:textOutline w14:w="0" w14:cap="flat" w14:cmpd="sng" w14:algn="ctr">
                  <w14:noFill/>
                  <w14:prstDash w14:val="solid"/>
                  <w14:bevel/>
                </w14:textOutline>
              </w:rPr>
              <w:t>, London, 1977.</w:t>
            </w:r>
          </w:p>
          <w:p w:rsidR="005A79A6" w:rsidRPr="005A79A6" w:rsidRDefault="005A79A6" w:rsidP="005A79A6">
            <w:pPr>
              <w:spacing w:line="276" w:lineRule="auto"/>
              <w:rPr>
                <w:rFonts w:asciiTheme="minorHAnsi" w:eastAsia="Times" w:hAnsiTheme="minorHAnsi" w:cstheme="minorHAnsi"/>
                <w:color w:val="000000"/>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33"/>
                <w:szCs w:val="24"/>
                <w:u w:color="000033"/>
                <w:shd w:val="clear" w:color="auto" w:fill="FFFFFF"/>
                <w:lang w:val="en-US"/>
                <w14:textOutline w14:w="0" w14:cap="flat" w14:cmpd="sng" w14:algn="ctr">
                  <w14:noFill/>
                  <w14:prstDash w14:val="solid"/>
                  <w14:bevel/>
                </w14:textOutline>
              </w:rPr>
              <w:t>EJ Hobsbawm, </w:t>
            </w:r>
            <w:r w:rsidRPr="005A79A6">
              <w:rPr>
                <w:rFonts w:asciiTheme="minorHAnsi" w:eastAsia="Cambria" w:hAnsiTheme="minorHAnsi" w:cstheme="minorHAnsi"/>
                <w:i/>
                <w:iCs/>
                <w:color w:val="000033"/>
                <w:szCs w:val="24"/>
                <w:u w:color="000033"/>
                <w:lang w:val="en-US"/>
                <w14:textOutline w14:w="0" w14:cap="flat" w14:cmpd="sng" w14:algn="ctr">
                  <w14:noFill/>
                  <w14:prstDash w14:val="solid"/>
                  <w14:bevel/>
                </w14:textOutline>
              </w:rPr>
              <w:t>The Age of Empire, 1875-1914, </w:t>
            </w:r>
            <w:r w:rsidRPr="005A79A6">
              <w:rPr>
                <w:rFonts w:asciiTheme="minorHAnsi" w:eastAsia="Cambria" w:hAnsiTheme="minorHAnsi" w:cstheme="minorHAnsi"/>
                <w:color w:val="000033"/>
                <w:szCs w:val="24"/>
                <w:u w:color="000033"/>
                <w:shd w:val="clear" w:color="auto" w:fill="FFFFFF"/>
                <w:lang w:val="it-IT"/>
                <w14:textOutline w14:w="0" w14:cap="flat" w14:cmpd="sng" w14:algn="ctr">
                  <w14:noFill/>
                  <w14:prstDash w14:val="solid"/>
                  <w14:bevel/>
                </w14:textOutline>
              </w:rPr>
              <w:t>London, 1994.</w:t>
            </w:r>
          </w:p>
          <w:p w:rsidR="005A79A6" w:rsidRPr="005A79A6" w:rsidRDefault="005A79A6" w:rsidP="005A79A6">
            <w:pPr>
              <w:spacing w:line="276" w:lineRule="auto"/>
              <w:rPr>
                <w:rFonts w:asciiTheme="minorHAnsi" w:eastAsia="Times" w:hAnsiTheme="minorHAnsi" w:cstheme="minorHAnsi"/>
                <w:color w:val="000000"/>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33"/>
                <w:szCs w:val="24"/>
                <w:u w:color="000033"/>
                <w:shd w:val="clear" w:color="auto" w:fill="FFFFFF"/>
                <w:lang w:val="en-US"/>
                <w14:textOutline w14:w="0" w14:cap="flat" w14:cmpd="sng" w14:algn="ctr">
                  <w14:noFill/>
                  <w14:prstDash w14:val="solid"/>
                  <w14:bevel/>
                </w14:textOutline>
              </w:rPr>
              <w:t>EJ Hobsbawm, </w:t>
            </w:r>
            <w:r w:rsidRPr="005A79A6">
              <w:rPr>
                <w:rFonts w:asciiTheme="minorHAnsi" w:eastAsia="Cambria" w:hAnsiTheme="minorHAnsi" w:cstheme="minorHAnsi"/>
                <w:i/>
                <w:iCs/>
                <w:color w:val="000033"/>
                <w:szCs w:val="24"/>
                <w:u w:color="000033"/>
                <w:lang w:val="en-US"/>
                <w14:textOutline w14:w="0" w14:cap="flat" w14:cmpd="sng" w14:algn="ctr">
                  <w14:noFill/>
                  <w14:prstDash w14:val="solid"/>
                  <w14:bevel/>
                </w14:textOutline>
              </w:rPr>
              <w:t>Age of Extremes: The Short Twentieth Century, 1914-1991</w:t>
            </w:r>
            <w:r w:rsidRPr="005A79A6">
              <w:rPr>
                <w:rFonts w:asciiTheme="minorHAnsi" w:eastAsia="Cambria" w:hAnsiTheme="minorHAnsi" w:cstheme="minorHAnsi"/>
                <w:color w:val="000033"/>
                <w:szCs w:val="24"/>
                <w:u w:color="000033"/>
                <w:shd w:val="clear" w:color="auto" w:fill="FFFFFF"/>
                <w:lang w:val="it-IT"/>
                <w14:textOutline w14:w="0" w14:cap="flat" w14:cmpd="sng" w14:algn="ctr">
                  <w14:noFill/>
                  <w14:prstDash w14:val="solid"/>
                  <w14:bevel/>
                </w14:textOutline>
              </w:rPr>
              <w:t>, London, 1994</w:t>
            </w: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 </w:t>
            </w:r>
          </w:p>
          <w:p w:rsidR="005A79A6" w:rsidRPr="005A79A6" w:rsidRDefault="005A79A6" w:rsidP="005A79A6">
            <w:pPr>
              <w:spacing w:line="276" w:lineRule="auto"/>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s-ES_tradnl"/>
                <w14:textOutline w14:w="0" w14:cap="flat" w14:cmpd="sng" w14:algn="ctr">
                  <w14:noFill/>
                  <w14:prstDash w14:val="solid"/>
                  <w14:bevel/>
                </w14:textOutline>
              </w:rPr>
              <w:t xml:space="preserve">Arno J. Mayer, </w:t>
            </w:r>
            <w:r w:rsidRPr="005A79A6">
              <w:rPr>
                <w:rFonts w:asciiTheme="minorHAnsi" w:eastAsia="Cambria" w:hAnsiTheme="minorHAnsi" w:cstheme="minorHAnsi"/>
                <w:i/>
                <w:iCs/>
                <w:color w:val="000000"/>
                <w:szCs w:val="24"/>
                <w:u w:color="000000"/>
                <w:lang w:val="en-US"/>
                <w14:textOutline w14:w="0" w14:cap="flat" w14:cmpd="sng" w14:algn="ctr">
                  <w14:noFill/>
                  <w14:prstDash w14:val="solid"/>
                  <w14:bevel/>
                </w14:textOutline>
              </w:rPr>
              <w:t>The Persistence of the Old Regime. Europe to the Great War</w:t>
            </w: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Νέα Υόρκη, Pantheon Books, 1981.</w:t>
            </w:r>
          </w:p>
          <w:p w:rsidR="005A79A6" w:rsidRPr="005A79A6" w:rsidRDefault="005A79A6" w:rsidP="005A79A6">
            <w:pPr>
              <w:spacing w:line="276" w:lineRule="auto"/>
              <w:jc w:val="both"/>
              <w:rPr>
                <w:rFonts w:asciiTheme="minorHAnsi" w:hAnsiTheme="minorHAnsi" w:cstheme="minorHAnsi"/>
                <w:color w:val="000000"/>
                <w:lang w:val="en-US"/>
                <w14:textOutline w14:w="0" w14:cap="flat" w14:cmpd="sng" w14:algn="ctr">
                  <w14:noFill/>
                  <w14:prstDash w14:val="solid"/>
                  <w14:bevel/>
                </w14:textOutline>
              </w:rPr>
            </w:pP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xml:space="preserve">Mark Mazower, </w:t>
            </w:r>
            <w:r w:rsidRPr="005A79A6">
              <w:rPr>
                <w:rFonts w:asciiTheme="minorHAnsi" w:eastAsia="Cambria" w:hAnsiTheme="minorHAnsi" w:cstheme="minorHAnsi"/>
                <w:i/>
                <w:iCs/>
                <w:color w:val="000000"/>
                <w:szCs w:val="24"/>
                <w:u w:color="000000"/>
                <w:lang w:val="en-US"/>
                <w14:textOutline w14:w="0" w14:cap="flat" w14:cmpd="sng" w14:algn="ctr">
                  <w14:noFill/>
                  <w14:prstDash w14:val="solid"/>
                  <w14:bevel/>
                </w14:textOutline>
              </w:rPr>
              <w:t>Dark Continent, Europe's Twentieth Century</w:t>
            </w:r>
            <w:r w:rsidRPr="005A79A6">
              <w:rPr>
                <w:rFonts w:asciiTheme="minorHAnsi" w:eastAsia="Cambria" w:hAnsiTheme="minorHAnsi" w:cstheme="minorHAnsi"/>
                <w:color w:val="000000"/>
                <w:szCs w:val="24"/>
                <w:u w:color="000000"/>
                <w:lang w:val="en-US"/>
                <w14:textOutline w14:w="0" w14:cap="flat" w14:cmpd="sng" w14:algn="ctr">
                  <w14:noFill/>
                  <w14:prstDash w14:val="solid"/>
                  <w14:bevel/>
                </w14:textOutline>
              </w:rPr>
              <w:t>, Allen Lane, 1998.</w:t>
            </w:r>
          </w:p>
        </w:tc>
      </w:tr>
    </w:tbl>
    <w:p w:rsidR="005A79A6" w:rsidRPr="005A79A6" w:rsidRDefault="005A79A6" w:rsidP="005A79A6">
      <w:pPr>
        <w:rPr>
          <w:lang w:val="en-US"/>
        </w:rPr>
      </w:pPr>
    </w:p>
    <w:p w:rsidR="00280B55" w:rsidRPr="00705DE3" w:rsidRDefault="00280B55" w:rsidP="005A4630">
      <w:pPr>
        <w:pStyle w:val="2"/>
        <w:rPr>
          <w:rFonts w:eastAsia="Times New Roman"/>
          <w:b/>
          <w:lang w:val="en-US"/>
        </w:rPr>
      </w:pPr>
      <w:bookmarkStart w:id="5" w:name="_Toc33620204"/>
      <w:bookmarkStart w:id="6" w:name="_Toc33776193"/>
      <w:r w:rsidRPr="00705DE3">
        <w:rPr>
          <w:rFonts w:eastAsia="Times New Roman"/>
          <w:b/>
          <w:lang w:val="en-US"/>
        </w:rPr>
        <w:t>English for Political Scientists A’</w:t>
      </w:r>
      <w:bookmarkEnd w:id="5"/>
      <w:bookmarkEnd w:id="6"/>
      <w:r w:rsidRPr="00705DE3">
        <w:rPr>
          <w:rFonts w:eastAsia="Times New Roman"/>
          <w:b/>
          <w:lang w:val="en-US"/>
        </w:rPr>
        <w:t xml:space="preserve"> </w:t>
      </w:r>
    </w:p>
    <w:p w:rsidR="00280B55" w:rsidRPr="00280B55" w:rsidRDefault="00280B55" w:rsidP="00280B55">
      <w:pPr>
        <w:widowControl w:val="0"/>
        <w:numPr>
          <w:ilvl w:val="0"/>
          <w:numId w:val="65"/>
        </w:numPr>
        <w:autoSpaceDE w:val="0"/>
        <w:autoSpaceDN w:val="0"/>
        <w:adjustRightInd w:val="0"/>
        <w:spacing w:before="120" w:after="200" w:line="276" w:lineRule="auto"/>
        <w:rPr>
          <w:rFonts w:eastAsia="Times New Roman" w:cstheme="minorHAnsi"/>
          <w:b/>
          <w:color w:val="000000"/>
          <w:lang w:val="en-GB"/>
        </w:rPr>
      </w:pPr>
      <w:r w:rsidRPr="00280B55">
        <w:rPr>
          <w:rFonts w:eastAsia="Times New Roman" w:cstheme="minorHAnsi"/>
          <w:b/>
          <w:color w:val="000000"/>
          <w:lang w:val="en-GB"/>
        </w:rPr>
        <w:t>GENERAL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1129"/>
        <w:gridCol w:w="1272"/>
        <w:gridCol w:w="1201"/>
        <w:gridCol w:w="339"/>
        <w:gridCol w:w="1430"/>
      </w:tblGrid>
      <w:tr w:rsidR="000F2FD1" w:rsidRPr="000F2FD1"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SCHOOL</w:t>
            </w:r>
          </w:p>
        </w:tc>
        <w:tc>
          <w:tcPr>
            <w:tcW w:w="5371" w:type="dxa"/>
            <w:gridSpan w:val="5"/>
          </w:tcPr>
          <w:p w:rsidR="00280B55" w:rsidRPr="00280B55" w:rsidRDefault="00280B55" w:rsidP="00280B55">
            <w:pPr>
              <w:spacing w:after="0" w:line="240" w:lineRule="auto"/>
              <w:rPr>
                <w:rFonts w:eastAsia="Times New Roman" w:cstheme="minorHAnsi"/>
                <w:sz w:val="20"/>
                <w:szCs w:val="20"/>
                <w:lang w:val="en-GB"/>
              </w:rPr>
            </w:pPr>
            <w:r w:rsidRPr="00280B55">
              <w:rPr>
                <w:rFonts w:eastAsia="Times New Roman" w:cstheme="minorHAnsi"/>
                <w:sz w:val="20"/>
                <w:szCs w:val="20"/>
                <w:lang w:val="en-GB"/>
              </w:rPr>
              <w:t>SCHOOL OF SOCIAL SCIENCES</w:t>
            </w:r>
          </w:p>
        </w:tc>
      </w:tr>
      <w:tr w:rsidR="000F2FD1" w:rsidRPr="000F2FD1"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ACADEMIC UNIT</w:t>
            </w:r>
          </w:p>
        </w:tc>
        <w:tc>
          <w:tcPr>
            <w:tcW w:w="5371" w:type="dxa"/>
            <w:gridSpan w:val="5"/>
          </w:tcPr>
          <w:p w:rsidR="00280B55" w:rsidRPr="00280B55" w:rsidRDefault="00280B55" w:rsidP="00280B55">
            <w:pPr>
              <w:spacing w:after="0" w:line="240" w:lineRule="auto"/>
              <w:rPr>
                <w:rFonts w:eastAsia="Times New Roman" w:cstheme="minorHAnsi"/>
                <w:sz w:val="20"/>
                <w:szCs w:val="20"/>
                <w:lang w:val="en-GB"/>
              </w:rPr>
            </w:pPr>
            <w:r w:rsidRPr="00280B55">
              <w:rPr>
                <w:rFonts w:eastAsia="Times New Roman" w:cstheme="minorHAnsi"/>
                <w:sz w:val="20"/>
                <w:szCs w:val="20"/>
                <w:lang w:val="en-GB"/>
              </w:rPr>
              <w:t>DEPARTMENT OF POLITICAL SCIENCE</w:t>
            </w:r>
          </w:p>
        </w:tc>
      </w:tr>
      <w:tr w:rsidR="000F2FD1" w:rsidRPr="000F2FD1"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LEVEL OF STUDIES</w:t>
            </w:r>
          </w:p>
        </w:tc>
        <w:tc>
          <w:tcPr>
            <w:tcW w:w="5371" w:type="dxa"/>
            <w:gridSpan w:val="5"/>
          </w:tcPr>
          <w:p w:rsidR="00280B55" w:rsidRPr="00280B55" w:rsidRDefault="00280B55" w:rsidP="00280B55">
            <w:pPr>
              <w:spacing w:after="0" w:line="240" w:lineRule="auto"/>
              <w:rPr>
                <w:rFonts w:eastAsia="Times New Roman" w:cstheme="minorHAnsi"/>
                <w:sz w:val="20"/>
                <w:szCs w:val="20"/>
                <w:lang w:val="en-GB"/>
              </w:rPr>
            </w:pPr>
            <w:r w:rsidRPr="00280B55">
              <w:rPr>
                <w:rFonts w:eastAsia="Times New Roman" w:cstheme="minorHAnsi"/>
                <w:sz w:val="20"/>
                <w:szCs w:val="20"/>
                <w:lang w:val="en-GB"/>
              </w:rPr>
              <w:t>UNDERGRADUATE</w:t>
            </w:r>
          </w:p>
        </w:tc>
      </w:tr>
      <w:tr w:rsidR="000F2FD1" w:rsidRPr="000F2FD1"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COURSE CODE</w:t>
            </w:r>
          </w:p>
        </w:tc>
        <w:tc>
          <w:tcPr>
            <w:tcW w:w="1129" w:type="dxa"/>
          </w:tcPr>
          <w:p w:rsidR="00280B55" w:rsidRPr="00280B55" w:rsidRDefault="00280B55" w:rsidP="00280B55">
            <w:pPr>
              <w:spacing w:after="0" w:line="240" w:lineRule="auto"/>
              <w:rPr>
                <w:rFonts w:eastAsia="Times New Roman" w:cstheme="minorHAnsi"/>
                <w:b/>
                <w:sz w:val="20"/>
                <w:szCs w:val="20"/>
              </w:rPr>
            </w:pPr>
            <w:r w:rsidRPr="00280B55">
              <w:rPr>
                <w:rFonts w:eastAsia="Times New Roman" w:cstheme="minorHAnsi"/>
                <w:b/>
                <w:sz w:val="20"/>
                <w:szCs w:val="20"/>
              </w:rPr>
              <w:t>ΑΓΓΠ010</w:t>
            </w:r>
          </w:p>
        </w:tc>
        <w:tc>
          <w:tcPr>
            <w:tcW w:w="2473" w:type="dxa"/>
            <w:gridSpan w:val="2"/>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SEMESTER</w:t>
            </w:r>
          </w:p>
        </w:tc>
        <w:tc>
          <w:tcPr>
            <w:tcW w:w="1769" w:type="dxa"/>
            <w:gridSpan w:val="2"/>
          </w:tcPr>
          <w:p w:rsidR="00280B55" w:rsidRPr="00280B55" w:rsidRDefault="00280B55" w:rsidP="00280B55">
            <w:pPr>
              <w:spacing w:after="0" w:line="240" w:lineRule="auto"/>
              <w:rPr>
                <w:rFonts w:eastAsia="Times New Roman" w:cstheme="minorHAnsi"/>
                <w:b/>
                <w:sz w:val="20"/>
                <w:szCs w:val="20"/>
                <w:lang w:val="en-US"/>
              </w:rPr>
            </w:pPr>
            <w:r w:rsidRPr="00280B55">
              <w:rPr>
                <w:rFonts w:eastAsia="Times New Roman" w:cstheme="minorHAnsi"/>
                <w:b/>
                <w:sz w:val="20"/>
                <w:szCs w:val="20"/>
                <w:lang w:val="en-US"/>
              </w:rPr>
              <w:t>FIRST</w:t>
            </w:r>
          </w:p>
        </w:tc>
      </w:tr>
      <w:tr w:rsidR="000F2FD1" w:rsidRPr="00C01E52" w:rsidTr="00313A1D">
        <w:trPr>
          <w:trHeight w:val="375"/>
        </w:trPr>
        <w:tc>
          <w:tcPr>
            <w:tcW w:w="3129" w:type="dxa"/>
            <w:shd w:val="clear" w:color="auto" w:fill="DDD9C3"/>
            <w:vAlign w:val="center"/>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COURSE TITLE</w:t>
            </w:r>
          </w:p>
        </w:tc>
        <w:tc>
          <w:tcPr>
            <w:tcW w:w="5371" w:type="dxa"/>
            <w:gridSpan w:val="5"/>
            <w:vAlign w:val="center"/>
          </w:tcPr>
          <w:p w:rsidR="00280B55" w:rsidRPr="00280B55" w:rsidRDefault="00280B55" w:rsidP="00280B55">
            <w:pPr>
              <w:spacing w:after="0" w:line="240" w:lineRule="auto"/>
              <w:rPr>
                <w:rFonts w:eastAsia="Times New Roman" w:cstheme="minorHAnsi"/>
                <w:sz w:val="20"/>
                <w:szCs w:val="20"/>
                <w:lang w:val="en-GB"/>
              </w:rPr>
            </w:pPr>
            <w:r w:rsidRPr="00280B55">
              <w:rPr>
                <w:rFonts w:eastAsia="Times New Roman" w:cstheme="minorHAnsi"/>
                <w:sz w:val="20"/>
                <w:szCs w:val="20"/>
                <w:lang w:val="en-GB"/>
              </w:rPr>
              <w:t xml:space="preserve">ENGLISH FOR POLITICAL SCIENTISTS A’ </w:t>
            </w:r>
          </w:p>
        </w:tc>
      </w:tr>
      <w:tr w:rsidR="000F2FD1" w:rsidRPr="000F2FD1" w:rsidTr="00313A1D">
        <w:trPr>
          <w:trHeight w:val="196"/>
        </w:trPr>
        <w:tc>
          <w:tcPr>
            <w:tcW w:w="5530" w:type="dxa"/>
            <w:gridSpan w:val="3"/>
            <w:shd w:val="clear" w:color="auto" w:fill="DDD9C3"/>
            <w:vAlign w:val="center"/>
          </w:tcPr>
          <w:p w:rsidR="00280B55" w:rsidRPr="00280B55" w:rsidRDefault="00280B55" w:rsidP="00280B55">
            <w:pPr>
              <w:spacing w:after="0" w:line="240" w:lineRule="auto"/>
              <w:jc w:val="center"/>
              <w:rPr>
                <w:rFonts w:eastAsia="Times New Roman" w:cstheme="minorHAnsi"/>
                <w:b/>
                <w:sz w:val="20"/>
                <w:szCs w:val="20"/>
                <w:lang w:val="en-GB"/>
              </w:rPr>
            </w:pPr>
            <w:r w:rsidRPr="00280B55">
              <w:rPr>
                <w:rFonts w:eastAsia="Times New Roman" w:cstheme="minorHAnsi"/>
                <w:b/>
                <w:sz w:val="20"/>
                <w:szCs w:val="20"/>
                <w:lang w:val="en-GB"/>
              </w:rPr>
              <w:t xml:space="preserve">INDEPENDENT TEACHING ACTIVITIES </w:t>
            </w:r>
            <w:r w:rsidRPr="00280B55">
              <w:rPr>
                <w:rFonts w:eastAsia="Times New Roman" w:cstheme="minorHAnsi"/>
                <w:b/>
                <w:sz w:val="20"/>
                <w:szCs w:val="20"/>
                <w:lang w:val="en-GB"/>
              </w:rPr>
              <w:br/>
            </w:r>
            <w:r w:rsidRPr="00280B55">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DD9C3"/>
            <w:vAlign w:val="center"/>
          </w:tcPr>
          <w:p w:rsidR="00280B55" w:rsidRPr="00280B55" w:rsidRDefault="00280B55" w:rsidP="00280B55">
            <w:pPr>
              <w:spacing w:after="0" w:line="240" w:lineRule="auto"/>
              <w:jc w:val="center"/>
              <w:rPr>
                <w:rFonts w:eastAsia="Times New Roman" w:cstheme="minorHAnsi"/>
                <w:b/>
                <w:sz w:val="20"/>
                <w:szCs w:val="20"/>
                <w:lang w:val="en-GB"/>
              </w:rPr>
            </w:pPr>
            <w:r w:rsidRPr="00280B55">
              <w:rPr>
                <w:rFonts w:eastAsia="Times New Roman" w:cstheme="minorHAnsi"/>
                <w:b/>
                <w:sz w:val="20"/>
                <w:szCs w:val="20"/>
                <w:lang w:val="en-GB"/>
              </w:rPr>
              <w:t>WEEKLY TEACHING HOURS</w:t>
            </w:r>
          </w:p>
        </w:tc>
        <w:tc>
          <w:tcPr>
            <w:tcW w:w="1430" w:type="dxa"/>
            <w:shd w:val="clear" w:color="auto" w:fill="DDD9C3"/>
            <w:vAlign w:val="center"/>
          </w:tcPr>
          <w:p w:rsidR="00280B55" w:rsidRPr="00280B55" w:rsidRDefault="00280B55" w:rsidP="00280B55">
            <w:pPr>
              <w:spacing w:after="0" w:line="240" w:lineRule="auto"/>
              <w:jc w:val="center"/>
              <w:rPr>
                <w:rFonts w:eastAsia="Times New Roman" w:cstheme="minorHAnsi"/>
                <w:b/>
                <w:sz w:val="20"/>
                <w:szCs w:val="20"/>
                <w:lang w:val="en-GB"/>
              </w:rPr>
            </w:pPr>
            <w:r w:rsidRPr="00280B55">
              <w:rPr>
                <w:rFonts w:eastAsia="Times New Roman" w:cstheme="minorHAnsi"/>
                <w:b/>
                <w:sz w:val="20"/>
                <w:szCs w:val="20"/>
                <w:lang w:val="en-GB"/>
              </w:rPr>
              <w:t>CREDITS</w:t>
            </w:r>
          </w:p>
        </w:tc>
      </w:tr>
      <w:tr w:rsidR="000F2FD1" w:rsidRPr="000F2FD1" w:rsidTr="00313A1D">
        <w:trPr>
          <w:trHeight w:val="194"/>
        </w:trPr>
        <w:tc>
          <w:tcPr>
            <w:tcW w:w="5530" w:type="dxa"/>
            <w:gridSpan w:val="3"/>
          </w:tcPr>
          <w:p w:rsidR="00280B55" w:rsidRPr="00280B55" w:rsidRDefault="00280B55" w:rsidP="00280B55">
            <w:pPr>
              <w:spacing w:after="0" w:line="240" w:lineRule="auto"/>
              <w:jc w:val="right"/>
              <w:rPr>
                <w:rFonts w:eastAsia="Times New Roman" w:cstheme="minorHAnsi"/>
                <w:sz w:val="20"/>
                <w:szCs w:val="20"/>
                <w:lang w:val="en-GB"/>
              </w:rPr>
            </w:pPr>
          </w:p>
        </w:tc>
        <w:tc>
          <w:tcPr>
            <w:tcW w:w="1540" w:type="dxa"/>
            <w:gridSpan w:val="2"/>
          </w:tcPr>
          <w:p w:rsidR="00280B55" w:rsidRPr="00280B55" w:rsidRDefault="00280B55" w:rsidP="00280B55">
            <w:pPr>
              <w:spacing w:after="0" w:line="240" w:lineRule="auto"/>
              <w:jc w:val="center"/>
              <w:rPr>
                <w:rFonts w:eastAsia="Times New Roman" w:cstheme="minorHAnsi"/>
                <w:sz w:val="20"/>
                <w:szCs w:val="20"/>
                <w:lang w:val="en-GB"/>
              </w:rPr>
            </w:pPr>
            <w:r w:rsidRPr="00280B55">
              <w:rPr>
                <w:rFonts w:eastAsia="Times New Roman" w:cstheme="minorHAnsi"/>
                <w:sz w:val="20"/>
                <w:szCs w:val="20"/>
                <w:lang w:val="en-GB"/>
              </w:rPr>
              <w:t>3</w:t>
            </w:r>
          </w:p>
        </w:tc>
        <w:tc>
          <w:tcPr>
            <w:tcW w:w="1430" w:type="dxa"/>
          </w:tcPr>
          <w:p w:rsidR="00280B55" w:rsidRPr="00280B55" w:rsidRDefault="00280B55" w:rsidP="00280B55">
            <w:pPr>
              <w:spacing w:after="0" w:line="240" w:lineRule="auto"/>
              <w:jc w:val="center"/>
              <w:rPr>
                <w:rFonts w:eastAsia="Times New Roman" w:cstheme="minorHAnsi"/>
                <w:sz w:val="20"/>
                <w:szCs w:val="20"/>
                <w:lang w:val="en-GB"/>
              </w:rPr>
            </w:pPr>
            <w:r w:rsidRPr="00280B55">
              <w:rPr>
                <w:rFonts w:eastAsia="Times New Roman" w:cstheme="minorHAnsi"/>
                <w:sz w:val="20"/>
                <w:szCs w:val="20"/>
                <w:lang w:val="en-GB"/>
              </w:rPr>
              <w:t>5</w:t>
            </w:r>
          </w:p>
        </w:tc>
      </w:tr>
      <w:tr w:rsidR="000F2FD1" w:rsidRPr="000F2FD1" w:rsidTr="00313A1D">
        <w:trPr>
          <w:trHeight w:val="194"/>
        </w:trPr>
        <w:tc>
          <w:tcPr>
            <w:tcW w:w="5530" w:type="dxa"/>
            <w:gridSpan w:val="3"/>
          </w:tcPr>
          <w:p w:rsidR="00280B55" w:rsidRPr="00280B55" w:rsidRDefault="00280B55" w:rsidP="00280B55">
            <w:pPr>
              <w:spacing w:after="0" w:line="240" w:lineRule="auto"/>
              <w:jc w:val="right"/>
              <w:rPr>
                <w:rFonts w:eastAsia="Times New Roman" w:cstheme="minorHAnsi"/>
                <w:b/>
                <w:sz w:val="20"/>
                <w:szCs w:val="20"/>
                <w:lang w:val="en-GB"/>
              </w:rPr>
            </w:pPr>
          </w:p>
        </w:tc>
        <w:tc>
          <w:tcPr>
            <w:tcW w:w="1540" w:type="dxa"/>
            <w:gridSpan w:val="2"/>
          </w:tcPr>
          <w:p w:rsidR="00280B55" w:rsidRPr="00280B55" w:rsidRDefault="00280B55" w:rsidP="00280B55">
            <w:pPr>
              <w:spacing w:after="0" w:line="240" w:lineRule="auto"/>
              <w:jc w:val="right"/>
              <w:rPr>
                <w:rFonts w:eastAsia="Times New Roman" w:cstheme="minorHAnsi"/>
                <w:sz w:val="20"/>
                <w:szCs w:val="20"/>
                <w:lang w:val="en-GB"/>
              </w:rPr>
            </w:pPr>
          </w:p>
        </w:tc>
        <w:tc>
          <w:tcPr>
            <w:tcW w:w="1430" w:type="dxa"/>
          </w:tcPr>
          <w:p w:rsidR="00280B55" w:rsidRPr="00280B55" w:rsidRDefault="00280B55" w:rsidP="00280B55">
            <w:pPr>
              <w:spacing w:after="0" w:line="240" w:lineRule="auto"/>
              <w:rPr>
                <w:rFonts w:eastAsia="Times New Roman" w:cstheme="minorHAnsi"/>
                <w:sz w:val="20"/>
                <w:szCs w:val="20"/>
                <w:lang w:val="en-GB"/>
              </w:rPr>
            </w:pPr>
          </w:p>
        </w:tc>
      </w:tr>
      <w:tr w:rsidR="000F2FD1" w:rsidRPr="000F2FD1" w:rsidTr="00313A1D">
        <w:trPr>
          <w:trHeight w:val="194"/>
        </w:trPr>
        <w:tc>
          <w:tcPr>
            <w:tcW w:w="5530" w:type="dxa"/>
            <w:gridSpan w:val="3"/>
          </w:tcPr>
          <w:p w:rsidR="00280B55" w:rsidRPr="00280B55" w:rsidRDefault="00280B55" w:rsidP="00280B55">
            <w:pPr>
              <w:spacing w:after="0" w:line="240" w:lineRule="auto"/>
              <w:rPr>
                <w:rFonts w:eastAsia="Times New Roman" w:cstheme="minorHAnsi"/>
                <w:b/>
                <w:sz w:val="20"/>
                <w:szCs w:val="20"/>
                <w:lang w:val="en-GB"/>
              </w:rPr>
            </w:pPr>
          </w:p>
        </w:tc>
        <w:tc>
          <w:tcPr>
            <w:tcW w:w="1540" w:type="dxa"/>
            <w:gridSpan w:val="2"/>
          </w:tcPr>
          <w:p w:rsidR="00280B55" w:rsidRPr="00280B55" w:rsidRDefault="00280B55" w:rsidP="00280B55">
            <w:pPr>
              <w:spacing w:after="0" w:line="240" w:lineRule="auto"/>
              <w:jc w:val="right"/>
              <w:rPr>
                <w:rFonts w:eastAsia="Times New Roman" w:cstheme="minorHAnsi"/>
                <w:sz w:val="20"/>
                <w:szCs w:val="20"/>
                <w:lang w:val="en-GB"/>
              </w:rPr>
            </w:pPr>
          </w:p>
        </w:tc>
        <w:tc>
          <w:tcPr>
            <w:tcW w:w="1430" w:type="dxa"/>
          </w:tcPr>
          <w:p w:rsidR="00280B55" w:rsidRPr="00280B55" w:rsidRDefault="00280B55" w:rsidP="00280B55">
            <w:pPr>
              <w:spacing w:after="0" w:line="240" w:lineRule="auto"/>
              <w:rPr>
                <w:rFonts w:eastAsia="Times New Roman" w:cstheme="minorHAnsi"/>
                <w:sz w:val="20"/>
                <w:szCs w:val="20"/>
                <w:lang w:val="en-GB"/>
              </w:rPr>
            </w:pPr>
          </w:p>
        </w:tc>
      </w:tr>
      <w:tr w:rsidR="000F2FD1" w:rsidRPr="00C01E52" w:rsidTr="00313A1D">
        <w:trPr>
          <w:trHeight w:val="194"/>
        </w:trPr>
        <w:tc>
          <w:tcPr>
            <w:tcW w:w="5530" w:type="dxa"/>
            <w:gridSpan w:val="3"/>
            <w:shd w:val="clear" w:color="auto" w:fill="DDD9C3"/>
          </w:tcPr>
          <w:p w:rsidR="00280B55" w:rsidRPr="00280B55" w:rsidRDefault="00280B55" w:rsidP="00280B55">
            <w:pPr>
              <w:spacing w:after="0" w:line="240" w:lineRule="auto"/>
              <w:rPr>
                <w:rFonts w:eastAsia="Times New Roman" w:cstheme="minorHAnsi"/>
                <w:i/>
                <w:sz w:val="18"/>
                <w:szCs w:val="18"/>
                <w:lang w:val="en-GB"/>
              </w:rPr>
            </w:pPr>
            <w:r w:rsidRPr="00280B55">
              <w:rPr>
                <w:rFonts w:eastAsia="Times New Roman" w:cstheme="minorHAnsi"/>
                <w:i/>
                <w:sz w:val="18"/>
                <w:szCs w:val="18"/>
                <w:lang w:val="en-GB"/>
              </w:rPr>
              <w:t>Add rows if necessary. The organisation of teaching and the teaching methods used are described in detail at (d).</w:t>
            </w:r>
          </w:p>
        </w:tc>
        <w:tc>
          <w:tcPr>
            <w:tcW w:w="1540" w:type="dxa"/>
            <w:gridSpan w:val="2"/>
          </w:tcPr>
          <w:p w:rsidR="00280B55" w:rsidRPr="00280B55" w:rsidRDefault="00280B55" w:rsidP="00280B55">
            <w:pPr>
              <w:spacing w:after="0" w:line="240" w:lineRule="auto"/>
              <w:jc w:val="right"/>
              <w:rPr>
                <w:rFonts w:eastAsia="Times New Roman" w:cstheme="minorHAnsi"/>
                <w:sz w:val="20"/>
                <w:szCs w:val="20"/>
                <w:lang w:val="en-GB"/>
              </w:rPr>
            </w:pPr>
          </w:p>
        </w:tc>
        <w:tc>
          <w:tcPr>
            <w:tcW w:w="1430" w:type="dxa"/>
          </w:tcPr>
          <w:p w:rsidR="00280B55" w:rsidRPr="00280B55" w:rsidRDefault="00280B55" w:rsidP="00280B55">
            <w:pPr>
              <w:spacing w:after="0" w:line="240" w:lineRule="auto"/>
              <w:rPr>
                <w:rFonts w:eastAsia="Times New Roman" w:cstheme="minorHAnsi"/>
                <w:sz w:val="20"/>
                <w:szCs w:val="20"/>
                <w:lang w:val="en-GB"/>
              </w:rPr>
            </w:pPr>
          </w:p>
        </w:tc>
      </w:tr>
      <w:tr w:rsidR="000F2FD1" w:rsidRPr="000F2FD1" w:rsidTr="00313A1D">
        <w:trPr>
          <w:trHeight w:val="599"/>
        </w:trPr>
        <w:tc>
          <w:tcPr>
            <w:tcW w:w="3129" w:type="dxa"/>
            <w:shd w:val="clear" w:color="auto" w:fill="DDD9C3"/>
          </w:tcPr>
          <w:p w:rsidR="00280B55" w:rsidRPr="00280B55" w:rsidRDefault="00280B55" w:rsidP="00280B55">
            <w:pPr>
              <w:spacing w:after="0" w:line="240" w:lineRule="auto"/>
              <w:jc w:val="right"/>
              <w:rPr>
                <w:rFonts w:eastAsia="Times New Roman" w:cstheme="minorHAnsi"/>
                <w:i/>
                <w:sz w:val="16"/>
                <w:szCs w:val="16"/>
                <w:lang w:val="en-GB"/>
              </w:rPr>
            </w:pPr>
            <w:r w:rsidRPr="00280B55">
              <w:rPr>
                <w:rFonts w:eastAsia="Times New Roman" w:cstheme="minorHAnsi"/>
                <w:b/>
                <w:sz w:val="20"/>
                <w:szCs w:val="20"/>
                <w:lang w:val="en-GB"/>
              </w:rPr>
              <w:t>COURSE TYPE</w:t>
            </w:r>
            <w:r w:rsidRPr="00280B55">
              <w:rPr>
                <w:rFonts w:eastAsia="Times New Roman" w:cstheme="minorHAnsi"/>
                <w:i/>
                <w:sz w:val="16"/>
                <w:szCs w:val="16"/>
                <w:lang w:val="en-GB"/>
              </w:rPr>
              <w:t xml:space="preserve"> </w:t>
            </w:r>
          </w:p>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i/>
                <w:sz w:val="16"/>
                <w:szCs w:val="16"/>
                <w:lang w:val="en-GB"/>
              </w:rPr>
              <w:t xml:space="preserve">general background, </w:t>
            </w:r>
            <w:r w:rsidRPr="00280B55">
              <w:rPr>
                <w:rFonts w:eastAsia="Times New Roman" w:cstheme="minorHAnsi"/>
                <w:i/>
                <w:sz w:val="16"/>
                <w:szCs w:val="16"/>
                <w:lang w:val="en-GB"/>
              </w:rPr>
              <w:br/>
              <w:t>special background, specialised general knowledge, skills development</w:t>
            </w:r>
          </w:p>
        </w:tc>
        <w:tc>
          <w:tcPr>
            <w:tcW w:w="5371" w:type="dxa"/>
            <w:gridSpan w:val="5"/>
          </w:tcPr>
          <w:p w:rsidR="00280B55" w:rsidRPr="00280B55" w:rsidRDefault="00280B55" w:rsidP="00280B55">
            <w:pPr>
              <w:spacing w:after="0" w:line="240" w:lineRule="auto"/>
              <w:rPr>
                <w:rFonts w:eastAsia="Times New Roman" w:cstheme="minorHAnsi"/>
                <w:sz w:val="20"/>
                <w:szCs w:val="20"/>
                <w:lang w:val="en-GB"/>
              </w:rPr>
            </w:pPr>
            <w:r w:rsidRPr="00280B55">
              <w:rPr>
                <w:rFonts w:eastAsia="Times New Roman" w:cstheme="minorHAnsi"/>
                <w:sz w:val="20"/>
                <w:szCs w:val="20"/>
                <w:lang w:val="en-GB"/>
              </w:rPr>
              <w:t>Special background.</w:t>
            </w:r>
          </w:p>
        </w:tc>
      </w:tr>
      <w:tr w:rsidR="000F2FD1" w:rsidRPr="000F2FD1"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PREREQUISITE COURSES:</w:t>
            </w:r>
          </w:p>
          <w:p w:rsidR="00280B55" w:rsidRPr="00280B55" w:rsidRDefault="00280B55" w:rsidP="00280B55">
            <w:pPr>
              <w:spacing w:after="0" w:line="240" w:lineRule="auto"/>
              <w:jc w:val="right"/>
              <w:rPr>
                <w:rFonts w:eastAsia="Times New Roman" w:cstheme="minorHAnsi"/>
                <w:b/>
                <w:sz w:val="20"/>
                <w:szCs w:val="20"/>
                <w:lang w:val="en-GB"/>
              </w:rPr>
            </w:pPr>
          </w:p>
        </w:tc>
        <w:tc>
          <w:tcPr>
            <w:tcW w:w="5371" w:type="dxa"/>
            <w:gridSpan w:val="5"/>
          </w:tcPr>
          <w:p w:rsidR="00280B55" w:rsidRPr="00280B55" w:rsidRDefault="00280B55" w:rsidP="00280B55">
            <w:pPr>
              <w:spacing w:after="0" w:line="240" w:lineRule="auto"/>
              <w:rPr>
                <w:rFonts w:eastAsia="Times New Roman" w:cstheme="minorHAnsi"/>
                <w:sz w:val="20"/>
                <w:szCs w:val="20"/>
                <w:lang w:val="en-GB"/>
              </w:rPr>
            </w:pPr>
          </w:p>
        </w:tc>
      </w:tr>
      <w:tr w:rsidR="000F2FD1" w:rsidRPr="000F2FD1"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LANGUAGE OF INSTRUCTION and EXAMINATIONS:</w:t>
            </w:r>
          </w:p>
        </w:tc>
        <w:tc>
          <w:tcPr>
            <w:tcW w:w="5371" w:type="dxa"/>
            <w:gridSpan w:val="5"/>
          </w:tcPr>
          <w:p w:rsidR="00280B55" w:rsidRPr="00280B55" w:rsidRDefault="00280B55" w:rsidP="00280B55">
            <w:pPr>
              <w:spacing w:after="0" w:line="240" w:lineRule="auto"/>
              <w:rPr>
                <w:rFonts w:eastAsia="Times New Roman" w:cstheme="minorHAnsi"/>
                <w:sz w:val="20"/>
                <w:szCs w:val="20"/>
                <w:lang w:val="en-GB"/>
              </w:rPr>
            </w:pPr>
            <w:r w:rsidRPr="00280B55">
              <w:rPr>
                <w:rFonts w:eastAsia="Times New Roman" w:cstheme="minorHAnsi"/>
                <w:sz w:val="20"/>
                <w:szCs w:val="20"/>
                <w:lang w:val="en-GB"/>
              </w:rPr>
              <w:t>English and Greek.</w:t>
            </w:r>
          </w:p>
        </w:tc>
      </w:tr>
      <w:tr w:rsidR="000F2FD1" w:rsidRPr="000F2FD1"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t>IS THE COURSE OFFERED TO ERASMUS STUDENTS</w:t>
            </w:r>
          </w:p>
        </w:tc>
        <w:tc>
          <w:tcPr>
            <w:tcW w:w="5371" w:type="dxa"/>
            <w:gridSpan w:val="5"/>
          </w:tcPr>
          <w:p w:rsidR="00280B55" w:rsidRPr="00280B55" w:rsidRDefault="00280B55" w:rsidP="00280B55">
            <w:pPr>
              <w:spacing w:after="0" w:line="240" w:lineRule="auto"/>
              <w:rPr>
                <w:rFonts w:eastAsia="Times New Roman" w:cstheme="minorHAnsi"/>
                <w:sz w:val="20"/>
                <w:szCs w:val="20"/>
                <w:lang w:val="en-GB"/>
              </w:rPr>
            </w:pPr>
            <w:r w:rsidRPr="00280B55">
              <w:rPr>
                <w:rFonts w:eastAsia="Times New Roman" w:cstheme="minorHAnsi"/>
                <w:sz w:val="20"/>
                <w:szCs w:val="20"/>
                <w:lang w:val="en-GB"/>
              </w:rPr>
              <w:t>Yes,</w:t>
            </w:r>
          </w:p>
        </w:tc>
      </w:tr>
      <w:tr w:rsidR="000F2FD1" w:rsidRPr="00C01E52" w:rsidTr="00313A1D">
        <w:tc>
          <w:tcPr>
            <w:tcW w:w="3129" w:type="dxa"/>
            <w:shd w:val="clear" w:color="auto" w:fill="DDD9C3"/>
          </w:tcPr>
          <w:p w:rsidR="00280B55" w:rsidRPr="00280B55" w:rsidRDefault="00280B55" w:rsidP="00280B55">
            <w:pPr>
              <w:spacing w:after="0" w:line="240" w:lineRule="auto"/>
              <w:jc w:val="right"/>
              <w:rPr>
                <w:rFonts w:eastAsia="Times New Roman" w:cstheme="minorHAnsi"/>
                <w:b/>
                <w:sz w:val="20"/>
                <w:szCs w:val="20"/>
                <w:lang w:val="en-GB"/>
              </w:rPr>
            </w:pPr>
            <w:r w:rsidRPr="00280B55">
              <w:rPr>
                <w:rFonts w:eastAsia="Times New Roman" w:cstheme="minorHAnsi"/>
                <w:b/>
                <w:sz w:val="20"/>
                <w:szCs w:val="20"/>
                <w:lang w:val="en-GB"/>
              </w:rPr>
              <w:lastRenderedPageBreak/>
              <w:t>COURSE WEBSITE (URL)</w:t>
            </w:r>
          </w:p>
        </w:tc>
        <w:tc>
          <w:tcPr>
            <w:tcW w:w="5371" w:type="dxa"/>
            <w:gridSpan w:val="5"/>
          </w:tcPr>
          <w:p w:rsidR="00280B55" w:rsidRPr="00280B55" w:rsidRDefault="00826929" w:rsidP="00280B55">
            <w:pPr>
              <w:spacing w:after="200" w:line="276" w:lineRule="auto"/>
              <w:rPr>
                <w:rFonts w:eastAsia="Calibri" w:cstheme="minorHAnsi"/>
                <w:sz w:val="20"/>
                <w:szCs w:val="20"/>
                <w:lang w:val="en-GB"/>
              </w:rPr>
            </w:pPr>
            <w:hyperlink r:id="rId12" w:history="1">
              <w:r w:rsidR="00280B55" w:rsidRPr="000F2FD1">
                <w:rPr>
                  <w:rFonts w:eastAsia="Times New Roman" w:cstheme="minorHAnsi"/>
                  <w:sz w:val="18"/>
                  <w:szCs w:val="24"/>
                  <w:u w:val="single"/>
                  <w:lang w:val="en-US"/>
                </w:rPr>
                <w:t>http://political.soc.uoc.gr/el/module/175/agglika-gia-politikoys-epistimones-a%E2%80%99</w:t>
              </w:r>
            </w:hyperlink>
          </w:p>
        </w:tc>
      </w:tr>
    </w:tbl>
    <w:p w:rsidR="00280B55" w:rsidRPr="00280B55" w:rsidRDefault="00280B55" w:rsidP="000F2FD1">
      <w:pPr>
        <w:widowControl w:val="0"/>
        <w:numPr>
          <w:ilvl w:val="0"/>
          <w:numId w:val="65"/>
        </w:numPr>
        <w:autoSpaceDE w:val="0"/>
        <w:autoSpaceDN w:val="0"/>
        <w:adjustRightInd w:val="0"/>
        <w:spacing w:before="120" w:after="200" w:line="276" w:lineRule="auto"/>
        <w:rPr>
          <w:rFonts w:eastAsia="Times New Roman" w:cstheme="minorHAnsi"/>
          <w:b/>
          <w:color w:val="000000"/>
          <w:lang w:val="en-GB"/>
        </w:rPr>
      </w:pPr>
      <w:r w:rsidRPr="00280B55">
        <w:rPr>
          <w:rFonts w:eastAsia="Times New Roman" w:cstheme="minorHAnsi"/>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2FD1" w:rsidRPr="00280B55" w:rsidTr="00280B55">
        <w:tc>
          <w:tcPr>
            <w:tcW w:w="8472" w:type="dxa"/>
            <w:gridSpan w:val="2"/>
            <w:tcBorders>
              <w:bottom w:val="nil"/>
            </w:tcBorders>
            <w:shd w:val="clear" w:color="auto" w:fill="DDD9C3"/>
          </w:tcPr>
          <w:p w:rsidR="00280B55" w:rsidRPr="00280B55" w:rsidRDefault="00280B55" w:rsidP="00280B55">
            <w:pPr>
              <w:spacing w:after="0" w:line="240" w:lineRule="auto"/>
              <w:rPr>
                <w:rFonts w:ascii="Cambria" w:eastAsia="Times New Roman" w:hAnsi="Cambria" w:cs="Arial"/>
                <w:i/>
                <w:sz w:val="16"/>
                <w:szCs w:val="16"/>
                <w:lang w:val="en-GB"/>
              </w:rPr>
            </w:pPr>
            <w:r w:rsidRPr="00280B55">
              <w:rPr>
                <w:rFonts w:ascii="Cambria" w:eastAsia="Times New Roman" w:hAnsi="Cambria" w:cs="Arial"/>
                <w:b/>
                <w:sz w:val="20"/>
                <w:szCs w:val="20"/>
                <w:lang w:val="en-GB"/>
              </w:rPr>
              <w:t>Learning outcomes</w:t>
            </w:r>
          </w:p>
        </w:tc>
      </w:tr>
      <w:tr w:rsidR="000F2FD1" w:rsidRPr="00C01E52" w:rsidTr="00280B55">
        <w:tc>
          <w:tcPr>
            <w:tcW w:w="8472" w:type="dxa"/>
            <w:gridSpan w:val="2"/>
            <w:tcBorders>
              <w:top w:val="nil"/>
            </w:tcBorders>
            <w:shd w:val="clear" w:color="auto" w:fill="DDD9C3"/>
          </w:tcPr>
          <w:p w:rsidR="00280B55" w:rsidRPr="00280B55" w:rsidRDefault="00280B55" w:rsidP="00280B55">
            <w:pPr>
              <w:widowControl w:val="0"/>
              <w:autoSpaceDE w:val="0"/>
              <w:autoSpaceDN w:val="0"/>
              <w:adjustRightInd w:val="0"/>
              <w:spacing w:after="6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280B55" w:rsidRPr="00280B55" w:rsidRDefault="00280B55" w:rsidP="00280B55">
            <w:pPr>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Consult Appendix A </w:t>
            </w:r>
          </w:p>
          <w:p w:rsidR="00280B55" w:rsidRPr="00280B55" w:rsidRDefault="00280B55" w:rsidP="00280B55">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80B55">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280B55" w:rsidRPr="00280B55" w:rsidRDefault="00280B55" w:rsidP="00280B55">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80B55">
              <w:rPr>
                <w:rFonts w:ascii="Cambria" w:eastAsia="Times New Roman" w:hAnsi="Cambria" w:cs="Arial"/>
                <w:i/>
                <w:sz w:val="16"/>
                <w:szCs w:val="16"/>
                <w:lang w:val="en-GB"/>
              </w:rPr>
              <w:t>Working Descriptors for Levels 6, 7 &amp; 8 of the European Qualifications Framework for Lifelong Learning and Appendix B</w:t>
            </w:r>
          </w:p>
          <w:p w:rsidR="00280B55" w:rsidRPr="00280B55" w:rsidRDefault="00280B55" w:rsidP="00280B55">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Guidelines for writing Learning Outcomes </w:t>
            </w:r>
          </w:p>
        </w:tc>
      </w:tr>
      <w:tr w:rsidR="000F2FD1" w:rsidRPr="00C01E52" w:rsidTr="005A3581">
        <w:tc>
          <w:tcPr>
            <w:tcW w:w="8472" w:type="dxa"/>
            <w:gridSpan w:val="2"/>
          </w:tcPr>
          <w:p w:rsidR="00280B55" w:rsidRPr="00280B55" w:rsidRDefault="00280B55" w:rsidP="00280B55">
            <w:pPr>
              <w:widowControl w:val="0"/>
              <w:autoSpaceDE w:val="0"/>
              <w:autoSpaceDN w:val="0"/>
              <w:adjustRightInd w:val="0"/>
              <w:spacing w:after="0" w:line="240" w:lineRule="auto"/>
              <w:rPr>
                <w:rFonts w:ascii="Calibri" w:eastAsia="Calibri" w:hAnsi="Calibri" w:cs="Times New Roman"/>
                <w:sz w:val="20"/>
                <w:szCs w:val="24"/>
                <w:lang w:val="en-US"/>
              </w:rPr>
            </w:pPr>
            <w:r w:rsidRPr="00280B55">
              <w:rPr>
                <w:rFonts w:ascii="Calibri" w:eastAsia="Calibri" w:hAnsi="Calibri" w:cs="Times New Roman"/>
                <w:sz w:val="20"/>
                <w:szCs w:val="24"/>
                <w:lang w:val="en-US"/>
              </w:rPr>
              <w:t>Students possess verified mastery and understanding of issues in their field.</w:t>
            </w:r>
          </w:p>
          <w:p w:rsidR="00280B55" w:rsidRPr="00280B55" w:rsidRDefault="00280B55" w:rsidP="000F2FD1">
            <w:pPr>
              <w:widowControl w:val="0"/>
              <w:autoSpaceDE w:val="0"/>
              <w:autoSpaceDN w:val="0"/>
              <w:adjustRightInd w:val="0"/>
              <w:spacing w:after="0" w:line="240" w:lineRule="auto"/>
              <w:rPr>
                <w:rFonts w:ascii="Cambria" w:eastAsia="Times New Roman" w:hAnsi="Cambria" w:cs="Arial"/>
                <w:i/>
                <w:sz w:val="16"/>
                <w:szCs w:val="16"/>
                <w:lang w:val="en-US"/>
              </w:rPr>
            </w:pPr>
            <w:r w:rsidRPr="00280B55">
              <w:rPr>
                <w:rFonts w:ascii="Calibri" w:eastAsia="Calibri" w:hAnsi="Calibri" w:cs="Times New Roman"/>
                <w:sz w:val="20"/>
                <w:szCs w:val="24"/>
                <w:lang w:val="en-US"/>
              </w:rPr>
              <w:t xml:space="preserve">They have developed the knowledge acquisition skills required for them to go on to further studies with a considerable degree of autonomy. </w:t>
            </w:r>
          </w:p>
        </w:tc>
      </w:tr>
      <w:tr w:rsidR="000F2FD1" w:rsidRPr="00280B55" w:rsidTr="00280B55">
        <w:tblPrEx>
          <w:tblLook w:val="0000" w:firstRow="0" w:lastRow="0" w:firstColumn="0" w:lastColumn="0" w:noHBand="0" w:noVBand="0"/>
        </w:tblPrEx>
        <w:tc>
          <w:tcPr>
            <w:tcW w:w="8472" w:type="dxa"/>
            <w:gridSpan w:val="2"/>
            <w:tcBorders>
              <w:bottom w:val="nil"/>
            </w:tcBorders>
            <w:shd w:val="clear" w:color="auto" w:fill="DDD9C3"/>
          </w:tcPr>
          <w:p w:rsidR="00280B55" w:rsidRPr="00280B55" w:rsidRDefault="00280B55" w:rsidP="00280B55">
            <w:pPr>
              <w:spacing w:after="0" w:line="240" w:lineRule="auto"/>
              <w:rPr>
                <w:rFonts w:ascii="Cambria" w:eastAsia="Times New Roman" w:hAnsi="Cambria" w:cs="Arial"/>
                <w:b/>
                <w:sz w:val="20"/>
                <w:szCs w:val="20"/>
                <w:lang w:val="en-GB"/>
              </w:rPr>
            </w:pPr>
            <w:r w:rsidRPr="00280B55">
              <w:rPr>
                <w:rFonts w:ascii="Cambria" w:eastAsia="Times New Roman" w:hAnsi="Cambria" w:cs="Arial"/>
                <w:b/>
                <w:sz w:val="20"/>
                <w:szCs w:val="20"/>
                <w:lang w:val="en-GB"/>
              </w:rPr>
              <w:t xml:space="preserve">General Competences </w:t>
            </w:r>
          </w:p>
        </w:tc>
      </w:tr>
      <w:tr w:rsidR="000F2FD1" w:rsidRPr="00C01E52" w:rsidTr="00280B55">
        <w:tc>
          <w:tcPr>
            <w:tcW w:w="8472" w:type="dxa"/>
            <w:gridSpan w:val="2"/>
            <w:tcBorders>
              <w:top w:val="nil"/>
              <w:bottom w:val="nil"/>
            </w:tcBorders>
            <w:shd w:val="clear" w:color="auto" w:fill="DDD9C3"/>
          </w:tcPr>
          <w:p w:rsidR="00280B55" w:rsidRPr="00280B55" w:rsidRDefault="00280B55" w:rsidP="00280B55">
            <w:pPr>
              <w:widowControl w:val="0"/>
              <w:autoSpaceDE w:val="0"/>
              <w:autoSpaceDN w:val="0"/>
              <w:adjustRightInd w:val="0"/>
              <w:spacing w:after="6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0F2FD1" w:rsidRPr="000F2FD1" w:rsidTr="00280B55">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Search for, analysis and synthesis of data and information, with the use of the necessary technology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Adapting to new situations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Decision-making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Working independently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Team work</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Working in an international environment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Working in an interdisciplinary environment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Project planning and management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Respect for difference and multiculturalism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Respect for the natural environment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Showing social, professional and ethical responsibility and sensitivity to gender issues </w:t>
            </w:r>
          </w:p>
          <w:p w:rsidR="00280B55" w:rsidRPr="00280B55" w:rsidRDefault="00280B55" w:rsidP="00280B55">
            <w:pPr>
              <w:widowControl w:val="0"/>
              <w:autoSpaceDE w:val="0"/>
              <w:autoSpaceDN w:val="0"/>
              <w:adjustRightInd w:val="0"/>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 xml:space="preserve">Criticism and self-criticism </w:t>
            </w:r>
          </w:p>
          <w:p w:rsidR="00280B55" w:rsidRPr="00280B55" w:rsidRDefault="00280B55" w:rsidP="00280B55">
            <w:pPr>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Production of free, creative and inductive thinking</w:t>
            </w:r>
          </w:p>
          <w:p w:rsidR="00280B55" w:rsidRPr="00280B55" w:rsidRDefault="00280B55" w:rsidP="00280B55">
            <w:pPr>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w:t>
            </w:r>
          </w:p>
          <w:p w:rsidR="00280B55" w:rsidRPr="00280B55" w:rsidRDefault="00280B55" w:rsidP="00280B55">
            <w:pPr>
              <w:spacing w:after="0" w:line="240" w:lineRule="auto"/>
              <w:rPr>
                <w:rFonts w:ascii="Cambria" w:eastAsia="Times New Roman" w:hAnsi="Cambria" w:cs="Arial"/>
                <w:i/>
                <w:sz w:val="16"/>
                <w:szCs w:val="16"/>
                <w:lang w:val="en-GB"/>
              </w:rPr>
            </w:pPr>
            <w:r w:rsidRPr="00280B55">
              <w:rPr>
                <w:rFonts w:ascii="Cambria" w:eastAsia="Times New Roman" w:hAnsi="Cambria" w:cs="Arial"/>
                <w:i/>
                <w:sz w:val="16"/>
                <w:szCs w:val="16"/>
                <w:lang w:val="en-GB"/>
              </w:rPr>
              <w:t>Others…</w:t>
            </w:r>
          </w:p>
          <w:p w:rsidR="00280B55" w:rsidRPr="00280B55" w:rsidRDefault="00280B55" w:rsidP="00280B55">
            <w:pPr>
              <w:spacing w:after="0" w:line="240" w:lineRule="auto"/>
              <w:rPr>
                <w:rFonts w:ascii="Cambria" w:eastAsia="Times New Roman" w:hAnsi="Cambria" w:cs="Arial"/>
                <w:b/>
                <w:sz w:val="20"/>
                <w:szCs w:val="20"/>
                <w:lang w:val="en-GB"/>
              </w:rPr>
            </w:pPr>
            <w:r w:rsidRPr="00280B55">
              <w:rPr>
                <w:rFonts w:ascii="Cambria" w:eastAsia="Times New Roman" w:hAnsi="Cambria" w:cs="Arial"/>
                <w:i/>
                <w:sz w:val="16"/>
                <w:szCs w:val="16"/>
                <w:lang w:val="en-GB"/>
              </w:rPr>
              <w:t>…….</w:t>
            </w:r>
          </w:p>
        </w:tc>
      </w:tr>
      <w:tr w:rsidR="000F2FD1" w:rsidRPr="00C01E52" w:rsidTr="005A3581">
        <w:tc>
          <w:tcPr>
            <w:tcW w:w="8472" w:type="dxa"/>
            <w:gridSpan w:val="2"/>
            <w:tcBorders>
              <w:bottom w:val="single" w:sz="4" w:space="0" w:color="auto"/>
            </w:tcBorders>
          </w:tcPr>
          <w:p w:rsidR="00280B55" w:rsidRPr="00280B55" w:rsidRDefault="00280B55" w:rsidP="00280B55">
            <w:pPr>
              <w:widowControl w:val="0"/>
              <w:autoSpaceDE w:val="0"/>
              <w:autoSpaceDN w:val="0"/>
              <w:adjustRightInd w:val="0"/>
              <w:spacing w:after="0" w:line="240" w:lineRule="auto"/>
              <w:rPr>
                <w:rFonts w:ascii="Calibri" w:eastAsia="Calibri" w:hAnsi="Calibri" w:cs="Times New Roman"/>
                <w:sz w:val="24"/>
                <w:szCs w:val="24"/>
                <w:lang w:val="en-US"/>
              </w:rPr>
            </w:pPr>
            <w:r w:rsidRPr="00280B55">
              <w:rPr>
                <w:rFonts w:ascii="Calibri" w:eastAsia="Calibri" w:hAnsi="Calibri" w:cs="Times New Roman"/>
                <w:sz w:val="20"/>
                <w:szCs w:val="24"/>
                <w:lang w:val="en-US"/>
              </w:rPr>
              <w:t>Working in an international environment.</w:t>
            </w:r>
          </w:p>
          <w:p w:rsidR="00280B55" w:rsidRPr="00280B55" w:rsidRDefault="00280B55" w:rsidP="00280B55">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280B55" w:rsidRPr="00280B55" w:rsidRDefault="00280B55" w:rsidP="000F2FD1">
      <w:pPr>
        <w:widowControl w:val="0"/>
        <w:numPr>
          <w:ilvl w:val="0"/>
          <w:numId w:val="65"/>
        </w:numPr>
        <w:autoSpaceDE w:val="0"/>
        <w:autoSpaceDN w:val="0"/>
        <w:adjustRightInd w:val="0"/>
        <w:spacing w:before="120" w:after="200" w:line="276" w:lineRule="auto"/>
        <w:rPr>
          <w:rFonts w:eastAsia="Times New Roman" w:cstheme="minorHAnsi"/>
          <w:b/>
          <w:color w:val="000000"/>
          <w:lang w:val="en-GB"/>
        </w:rPr>
      </w:pPr>
      <w:r w:rsidRPr="00280B55">
        <w:rPr>
          <w:rFonts w:eastAsia="Times New Roman" w:cstheme="minorHAnsi"/>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55" w:rsidRPr="00C01E52" w:rsidTr="005A3581">
        <w:tc>
          <w:tcPr>
            <w:tcW w:w="8472" w:type="dxa"/>
          </w:tcPr>
          <w:p w:rsidR="00280B55" w:rsidRPr="00280B55" w:rsidRDefault="00280B55" w:rsidP="000F2FD1">
            <w:pPr>
              <w:spacing w:after="0" w:line="276" w:lineRule="auto"/>
              <w:ind w:left="360"/>
              <w:rPr>
                <w:rFonts w:eastAsia="Calibri" w:cstheme="minorHAnsi"/>
                <w:iCs/>
                <w:color w:val="002060"/>
                <w:sz w:val="20"/>
                <w:szCs w:val="24"/>
              </w:rPr>
            </w:pPr>
          </w:p>
          <w:p w:rsidR="00280B55" w:rsidRPr="00280B55" w:rsidRDefault="00280B55" w:rsidP="000F2FD1">
            <w:pPr>
              <w:spacing w:after="0" w:line="276" w:lineRule="auto"/>
              <w:jc w:val="both"/>
              <w:rPr>
                <w:rFonts w:eastAsia="Times New Roman" w:cstheme="minorHAnsi"/>
                <w:sz w:val="20"/>
                <w:szCs w:val="24"/>
                <w:lang w:val="en-US"/>
              </w:rPr>
            </w:pPr>
            <w:r w:rsidRPr="00280B55">
              <w:rPr>
                <w:rFonts w:eastAsia="Times New Roman" w:cstheme="minorHAnsi"/>
                <w:b/>
                <w:sz w:val="20"/>
                <w:szCs w:val="24"/>
                <w:lang w:val="en-US"/>
              </w:rPr>
              <w:t>Course Outline:</w:t>
            </w:r>
            <w:r w:rsidRPr="00280B55">
              <w:rPr>
                <w:rFonts w:eastAsia="Times New Roman" w:cstheme="minorHAnsi"/>
                <w:sz w:val="20"/>
                <w:szCs w:val="24"/>
                <w:lang w:val="en-US"/>
              </w:rPr>
              <w:t xml:space="preserve"> This course develops reading skills and introduces students to the terminology of political theories. There are also two related aims: to improve the rate of vocabulary acquisition and to deduce the meaning of words without using a dictionary. To this effect, the course includes a sound background in Latin roots, prefixes and suffixes, and word derivation exercises.</w:t>
            </w:r>
          </w:p>
          <w:p w:rsidR="00280B55" w:rsidRPr="00280B55" w:rsidRDefault="00280B55" w:rsidP="000F2FD1">
            <w:pPr>
              <w:spacing w:after="0" w:line="276" w:lineRule="auto"/>
              <w:jc w:val="both"/>
              <w:rPr>
                <w:rFonts w:eastAsia="Times New Roman" w:cstheme="minorHAnsi"/>
                <w:sz w:val="20"/>
                <w:szCs w:val="24"/>
                <w:lang w:val="en-US"/>
              </w:rPr>
            </w:pPr>
            <w:r w:rsidRPr="00280B55">
              <w:rPr>
                <w:rFonts w:eastAsia="Times New Roman" w:cstheme="minorHAnsi"/>
                <w:b/>
                <w:sz w:val="20"/>
                <w:szCs w:val="24"/>
                <w:lang w:val="en-US"/>
              </w:rPr>
              <w:t xml:space="preserve">Subject Areas: </w:t>
            </w:r>
            <w:r w:rsidRPr="00280B55">
              <w:rPr>
                <w:rFonts w:eastAsia="Times New Roman" w:cstheme="minorHAnsi"/>
                <w:sz w:val="20"/>
                <w:szCs w:val="24"/>
                <w:lang w:val="en-US"/>
              </w:rPr>
              <w:t xml:space="preserve">A Definition of Politics – Theories and Methods in Political Science – Liberalism – Conservatism – Socialism – Marxism and Communism – Nationalism – Feminism – Fundamentalism – Ecologism </w:t>
            </w:r>
          </w:p>
          <w:p w:rsidR="00280B55" w:rsidRPr="00280B55" w:rsidRDefault="00280B55" w:rsidP="000F2FD1">
            <w:pPr>
              <w:spacing w:after="0" w:line="276" w:lineRule="auto"/>
              <w:rPr>
                <w:rFonts w:eastAsia="Times New Roman" w:cstheme="minorHAnsi"/>
                <w:color w:val="002060"/>
                <w:sz w:val="20"/>
                <w:szCs w:val="20"/>
                <w:lang w:val="en-GB"/>
              </w:rPr>
            </w:pPr>
          </w:p>
        </w:tc>
      </w:tr>
    </w:tbl>
    <w:p w:rsidR="00280B55" w:rsidRPr="00280B55" w:rsidRDefault="00280B55" w:rsidP="00280B55">
      <w:pPr>
        <w:widowControl w:val="0"/>
        <w:autoSpaceDE w:val="0"/>
        <w:autoSpaceDN w:val="0"/>
        <w:adjustRightInd w:val="0"/>
        <w:spacing w:before="120" w:after="200" w:line="276" w:lineRule="auto"/>
        <w:rPr>
          <w:rFonts w:ascii="Cambria" w:eastAsia="Times New Roman" w:hAnsi="Cambria" w:cs="Arial"/>
          <w:b/>
          <w:color w:val="000000"/>
          <w:lang w:val="en-GB"/>
        </w:rPr>
      </w:pPr>
    </w:p>
    <w:p w:rsidR="00280B55" w:rsidRPr="00280B55" w:rsidRDefault="00280B55" w:rsidP="000F2FD1">
      <w:pPr>
        <w:widowControl w:val="0"/>
        <w:numPr>
          <w:ilvl w:val="0"/>
          <w:numId w:val="65"/>
        </w:numPr>
        <w:autoSpaceDE w:val="0"/>
        <w:autoSpaceDN w:val="0"/>
        <w:adjustRightInd w:val="0"/>
        <w:spacing w:before="120" w:after="200" w:line="276" w:lineRule="auto"/>
        <w:rPr>
          <w:rFonts w:eastAsia="Times New Roman" w:cstheme="minorHAnsi"/>
          <w:b/>
          <w:color w:val="000000"/>
          <w:lang w:val="en-GB"/>
        </w:rPr>
      </w:pPr>
      <w:r w:rsidRPr="00280B55">
        <w:rPr>
          <w:rFonts w:ascii="Cambria" w:eastAsia="Times New Roman" w:hAnsi="Cambria" w:cs="Arial"/>
          <w:b/>
          <w:color w:val="000000"/>
          <w:lang w:val="en-GB"/>
        </w:rPr>
        <w:br w:type="page"/>
      </w:r>
      <w:r w:rsidRPr="00280B55">
        <w:rPr>
          <w:rFonts w:eastAsia="Times New Roman" w:cstheme="minorHAnsi"/>
          <w:b/>
          <w:color w:val="000000"/>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80B55" w:rsidRPr="00C01E52" w:rsidTr="00280B55">
        <w:tc>
          <w:tcPr>
            <w:tcW w:w="3306" w:type="dxa"/>
            <w:shd w:val="clear" w:color="auto" w:fill="DDD9C3"/>
          </w:tcPr>
          <w:p w:rsidR="00280B55" w:rsidRPr="00280B55" w:rsidRDefault="00280B55" w:rsidP="00280B55">
            <w:pPr>
              <w:spacing w:after="0" w:line="240" w:lineRule="auto"/>
              <w:jc w:val="right"/>
              <w:rPr>
                <w:rFonts w:ascii="Cambria" w:eastAsia="Times New Roman" w:hAnsi="Cambria" w:cs="Arial"/>
                <w:b/>
                <w:sz w:val="20"/>
                <w:szCs w:val="20"/>
                <w:lang w:val="en-GB"/>
              </w:rPr>
            </w:pPr>
            <w:r w:rsidRPr="00280B55">
              <w:rPr>
                <w:rFonts w:ascii="Cambria" w:eastAsia="Times New Roman" w:hAnsi="Cambria" w:cs="Arial"/>
                <w:b/>
                <w:sz w:val="20"/>
                <w:szCs w:val="20"/>
                <w:lang w:val="en-GB"/>
              </w:rPr>
              <w:t>DELIVERY</w:t>
            </w:r>
            <w:r w:rsidRPr="00280B55">
              <w:rPr>
                <w:rFonts w:ascii="Cambria" w:eastAsia="Times New Roman" w:hAnsi="Cambria" w:cs="Arial"/>
                <w:b/>
                <w:sz w:val="20"/>
                <w:szCs w:val="20"/>
                <w:lang w:val="en-GB"/>
              </w:rPr>
              <w:br/>
            </w:r>
            <w:r w:rsidRPr="00280B55">
              <w:rPr>
                <w:rFonts w:ascii="Cambria" w:eastAsia="Times New Roman" w:hAnsi="Cambria" w:cs="Arial"/>
                <w:i/>
                <w:sz w:val="16"/>
                <w:szCs w:val="16"/>
                <w:lang w:val="en-GB"/>
              </w:rPr>
              <w:t>Face-to-face, Distance learning, etc.</w:t>
            </w:r>
          </w:p>
        </w:tc>
        <w:tc>
          <w:tcPr>
            <w:tcW w:w="5166" w:type="dxa"/>
          </w:tcPr>
          <w:p w:rsidR="00280B55" w:rsidRPr="00280B55" w:rsidRDefault="00280B55" w:rsidP="00280B55">
            <w:pPr>
              <w:spacing w:after="200" w:line="276" w:lineRule="auto"/>
              <w:rPr>
                <w:rFonts w:ascii="Cambria" w:eastAsia="Calibri" w:hAnsi="Cambria" w:cs="Times New Roman"/>
                <w:iCs/>
                <w:color w:val="002060"/>
                <w:sz w:val="24"/>
                <w:szCs w:val="24"/>
                <w:lang w:val="en-GB"/>
              </w:rPr>
            </w:pPr>
          </w:p>
        </w:tc>
      </w:tr>
      <w:tr w:rsidR="00280B55" w:rsidRPr="00C01E52" w:rsidTr="00280B55">
        <w:tc>
          <w:tcPr>
            <w:tcW w:w="3306" w:type="dxa"/>
            <w:shd w:val="clear" w:color="auto" w:fill="DDD9C3"/>
          </w:tcPr>
          <w:p w:rsidR="00280B55" w:rsidRPr="00280B55" w:rsidRDefault="00280B55" w:rsidP="00280B55">
            <w:pPr>
              <w:spacing w:after="0" w:line="240" w:lineRule="auto"/>
              <w:jc w:val="right"/>
              <w:rPr>
                <w:rFonts w:ascii="Cambria" w:eastAsia="Times New Roman" w:hAnsi="Cambria" w:cs="Arial"/>
                <w:i/>
                <w:sz w:val="16"/>
                <w:szCs w:val="16"/>
                <w:lang w:val="en-GB"/>
              </w:rPr>
            </w:pPr>
            <w:r w:rsidRPr="00280B55">
              <w:rPr>
                <w:rFonts w:ascii="Cambria" w:eastAsia="Times New Roman" w:hAnsi="Cambria" w:cs="Arial"/>
                <w:b/>
                <w:sz w:val="20"/>
                <w:szCs w:val="20"/>
                <w:lang w:val="en-GB"/>
              </w:rPr>
              <w:t xml:space="preserve">USE OF INFORMATION AND COMMUNICATIONS TECHNOLOGY </w:t>
            </w:r>
            <w:r w:rsidRPr="00280B55">
              <w:rPr>
                <w:rFonts w:ascii="Cambria" w:eastAsia="Times New Roman" w:hAnsi="Cambria" w:cs="Arial"/>
                <w:b/>
                <w:sz w:val="20"/>
                <w:szCs w:val="20"/>
                <w:lang w:val="en-GB"/>
              </w:rPr>
              <w:br/>
            </w:r>
            <w:r w:rsidRPr="00280B55">
              <w:rPr>
                <w:rFonts w:ascii="Cambria" w:eastAsia="Times New Roman" w:hAnsi="Cambria" w:cs="Arial"/>
                <w:i/>
                <w:sz w:val="16"/>
                <w:szCs w:val="16"/>
                <w:lang w:val="en-GB"/>
              </w:rPr>
              <w:t>Use of ICT in teaching, laboratory education, communication with students</w:t>
            </w:r>
          </w:p>
        </w:tc>
        <w:tc>
          <w:tcPr>
            <w:tcW w:w="5166" w:type="dxa"/>
            <w:tcBorders>
              <w:bottom w:val="single" w:sz="4" w:space="0" w:color="auto"/>
            </w:tcBorders>
          </w:tcPr>
          <w:p w:rsidR="00280B55" w:rsidRPr="00280B55" w:rsidRDefault="00280B55" w:rsidP="00280B55">
            <w:pPr>
              <w:spacing w:after="0" w:line="240" w:lineRule="auto"/>
              <w:rPr>
                <w:rFonts w:ascii="Cambria" w:eastAsia="Times New Roman" w:hAnsi="Cambria" w:cs="Arial"/>
                <w:b/>
                <w:color w:val="002060"/>
                <w:sz w:val="20"/>
                <w:szCs w:val="20"/>
                <w:lang w:val="en-GB"/>
              </w:rPr>
            </w:pPr>
          </w:p>
        </w:tc>
      </w:tr>
      <w:tr w:rsidR="00280B55" w:rsidRPr="00280B55" w:rsidTr="00280B55">
        <w:tc>
          <w:tcPr>
            <w:tcW w:w="3306" w:type="dxa"/>
            <w:shd w:val="clear" w:color="auto" w:fill="DDD9C3"/>
          </w:tcPr>
          <w:p w:rsidR="00280B55" w:rsidRPr="00280B55" w:rsidRDefault="00280B55" w:rsidP="00280B55">
            <w:pPr>
              <w:spacing w:after="0" w:line="240" w:lineRule="auto"/>
              <w:jc w:val="right"/>
              <w:rPr>
                <w:rFonts w:ascii="Cambria" w:eastAsia="Times New Roman" w:hAnsi="Cambria" w:cs="Arial"/>
                <w:b/>
                <w:sz w:val="20"/>
                <w:szCs w:val="20"/>
                <w:lang w:val="en-GB"/>
              </w:rPr>
            </w:pPr>
            <w:r w:rsidRPr="00280B55">
              <w:rPr>
                <w:rFonts w:ascii="Cambria" w:eastAsia="Times New Roman" w:hAnsi="Cambria" w:cs="Arial"/>
                <w:b/>
                <w:sz w:val="20"/>
                <w:szCs w:val="20"/>
                <w:lang w:val="en-GB"/>
              </w:rPr>
              <w:t>TEACHING METHODS</w:t>
            </w:r>
          </w:p>
          <w:p w:rsidR="00280B55" w:rsidRPr="00280B55" w:rsidRDefault="00280B55" w:rsidP="00280B55">
            <w:pPr>
              <w:spacing w:after="0" w:line="240" w:lineRule="auto"/>
              <w:jc w:val="both"/>
              <w:rPr>
                <w:rFonts w:ascii="Cambria" w:eastAsia="Times New Roman" w:hAnsi="Cambria" w:cs="Arial"/>
                <w:i/>
                <w:sz w:val="16"/>
                <w:szCs w:val="16"/>
                <w:lang w:val="en-GB"/>
              </w:rPr>
            </w:pPr>
            <w:r w:rsidRPr="00280B55">
              <w:rPr>
                <w:rFonts w:ascii="Cambria" w:eastAsia="Times New Roman" w:hAnsi="Cambria" w:cs="Arial"/>
                <w:i/>
                <w:sz w:val="16"/>
                <w:szCs w:val="16"/>
                <w:lang w:val="en-GB"/>
              </w:rPr>
              <w:t>The manner and methods of teaching are described in detail.</w:t>
            </w:r>
          </w:p>
          <w:p w:rsidR="00280B55" w:rsidRPr="00280B55" w:rsidRDefault="00280B55" w:rsidP="00280B55">
            <w:pPr>
              <w:spacing w:after="0" w:line="240" w:lineRule="auto"/>
              <w:jc w:val="both"/>
              <w:rPr>
                <w:rFonts w:ascii="Cambria" w:eastAsia="Times New Roman" w:hAnsi="Cambria" w:cs="Arial"/>
                <w:i/>
                <w:sz w:val="16"/>
                <w:szCs w:val="16"/>
                <w:lang w:val="en-GB"/>
              </w:rPr>
            </w:pPr>
            <w:r w:rsidRPr="00280B55">
              <w:rPr>
                <w:rFonts w:ascii="Cambria" w:eastAsia="Times New Roman"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280B55" w:rsidRPr="00280B55" w:rsidRDefault="00280B55" w:rsidP="00280B55">
            <w:pPr>
              <w:spacing w:after="0" w:line="240" w:lineRule="auto"/>
              <w:jc w:val="both"/>
              <w:rPr>
                <w:rFonts w:ascii="Cambria" w:eastAsia="Times New Roman" w:hAnsi="Cambria" w:cs="Arial"/>
                <w:i/>
                <w:sz w:val="16"/>
                <w:szCs w:val="16"/>
                <w:lang w:val="en-GB"/>
              </w:rPr>
            </w:pPr>
          </w:p>
          <w:p w:rsidR="00280B55" w:rsidRPr="00280B55" w:rsidRDefault="00280B55" w:rsidP="00280B55">
            <w:pPr>
              <w:spacing w:after="0" w:line="240" w:lineRule="auto"/>
              <w:jc w:val="both"/>
              <w:rPr>
                <w:rFonts w:ascii="Cambria" w:eastAsia="Times New Roman" w:hAnsi="Cambria" w:cs="Arial"/>
                <w:i/>
                <w:sz w:val="16"/>
                <w:szCs w:val="16"/>
                <w:lang w:val="en-GB"/>
              </w:rPr>
            </w:pPr>
            <w:r w:rsidRPr="00280B55">
              <w:rPr>
                <w:rFonts w:ascii="Cambria" w:eastAsia="Times New Roman" w:hAnsi="Cambria"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4"/>
              <w:tblW w:w="0" w:type="auto"/>
              <w:tblLook w:val="04A0" w:firstRow="1" w:lastRow="0" w:firstColumn="1" w:lastColumn="0" w:noHBand="0" w:noVBand="1"/>
            </w:tblPr>
            <w:tblGrid>
              <w:gridCol w:w="2467"/>
              <w:gridCol w:w="2468"/>
            </w:tblGrid>
            <w:tr w:rsidR="000F2FD1" w:rsidRPr="00280B55" w:rsidTr="00280B55">
              <w:tc>
                <w:tcPr>
                  <w:tcW w:w="2467" w:type="dxa"/>
                  <w:shd w:val="clear" w:color="auto" w:fill="DDD9C3"/>
                  <w:vAlign w:val="center"/>
                </w:tcPr>
                <w:p w:rsidR="00280B55" w:rsidRPr="00280B55" w:rsidRDefault="00280B55" w:rsidP="00280B55">
                  <w:pPr>
                    <w:jc w:val="center"/>
                    <w:rPr>
                      <w:rFonts w:asciiTheme="minorHAnsi" w:hAnsiTheme="minorHAnsi" w:cstheme="minorHAnsi"/>
                      <w:b/>
                      <w:i/>
                      <w:lang w:val="en-GB"/>
                    </w:rPr>
                  </w:pPr>
                  <w:r w:rsidRPr="00280B55">
                    <w:rPr>
                      <w:rFonts w:asciiTheme="minorHAnsi" w:hAnsiTheme="minorHAnsi" w:cstheme="minorHAnsi"/>
                      <w:b/>
                      <w:i/>
                      <w:lang w:val="en-GB"/>
                    </w:rPr>
                    <w:t>Activity</w:t>
                  </w:r>
                </w:p>
              </w:tc>
              <w:tc>
                <w:tcPr>
                  <w:tcW w:w="2468" w:type="dxa"/>
                  <w:shd w:val="clear" w:color="auto" w:fill="DDD9C3"/>
                  <w:vAlign w:val="center"/>
                </w:tcPr>
                <w:p w:rsidR="00280B55" w:rsidRPr="00280B55" w:rsidRDefault="00280B55" w:rsidP="00280B55">
                  <w:pPr>
                    <w:jc w:val="center"/>
                    <w:rPr>
                      <w:rFonts w:asciiTheme="minorHAnsi" w:hAnsiTheme="minorHAnsi" w:cstheme="minorHAnsi"/>
                      <w:b/>
                      <w:i/>
                      <w:lang w:val="en-GB"/>
                    </w:rPr>
                  </w:pPr>
                  <w:r w:rsidRPr="00280B55">
                    <w:rPr>
                      <w:rFonts w:asciiTheme="minorHAnsi" w:hAnsiTheme="minorHAnsi" w:cstheme="minorHAnsi"/>
                      <w:b/>
                      <w:i/>
                      <w:lang w:val="en-GB"/>
                    </w:rPr>
                    <w:t>Semester workload</w:t>
                  </w:r>
                </w:p>
              </w:tc>
            </w:tr>
            <w:tr w:rsidR="000F2FD1" w:rsidRPr="00280B55" w:rsidTr="005A3581">
              <w:tc>
                <w:tcPr>
                  <w:tcW w:w="2467" w:type="dxa"/>
                </w:tcPr>
                <w:p w:rsidR="00280B55" w:rsidRPr="00280B55" w:rsidRDefault="00280B55" w:rsidP="00280B55">
                  <w:pPr>
                    <w:rPr>
                      <w:rFonts w:asciiTheme="minorHAnsi" w:hAnsiTheme="minorHAnsi" w:cstheme="minorHAnsi"/>
                      <w:iCs/>
                    </w:rPr>
                  </w:pPr>
                  <w:r w:rsidRPr="00280B55">
                    <w:rPr>
                      <w:rFonts w:asciiTheme="minorHAnsi" w:hAnsiTheme="minorHAnsi" w:cstheme="minorHAnsi"/>
                      <w:iCs/>
                    </w:rPr>
                    <w:t>Lectures</w:t>
                  </w:r>
                </w:p>
              </w:tc>
              <w:tc>
                <w:tcPr>
                  <w:tcW w:w="2468" w:type="dxa"/>
                </w:tcPr>
                <w:p w:rsidR="00280B55" w:rsidRPr="00280B55" w:rsidRDefault="00280B55" w:rsidP="00280B55">
                  <w:pPr>
                    <w:jc w:val="center"/>
                    <w:rPr>
                      <w:rFonts w:asciiTheme="minorHAnsi" w:hAnsiTheme="minorHAnsi" w:cstheme="minorHAns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jc w:val="center"/>
                    <w:rPr>
                      <w:rFonts w:asciiTheme="minorHAnsi" w:hAnsiTheme="minorHAnsi" w:cstheme="minorHAns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jc w:val="center"/>
                    <w:rPr>
                      <w:rFonts w:asciiTheme="minorHAnsi" w:hAnsiTheme="minorHAnsi" w:cstheme="minorHAns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jc w:val="center"/>
                    <w:rPr>
                      <w:rFonts w:asciiTheme="minorHAnsi" w:hAnsiTheme="minorHAnsi" w:cstheme="minorHAns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jc w:val="center"/>
                    <w:rPr>
                      <w:rFonts w:asciiTheme="minorHAnsi" w:hAnsiTheme="minorHAnsi" w:cstheme="minorHAns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rPr>
                      <w:rFonts w:asciiTheme="minorHAnsi" w:hAnsiTheme="minorHAnsi" w:cstheme="minorHAnsi"/>
                      <w: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rPr>
                      <w:rFonts w:asciiTheme="minorHAnsi" w:hAnsiTheme="minorHAnsi" w:cstheme="minorHAnsi"/>
                      <w: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rPr>
                      <w:rFonts w:asciiTheme="minorHAnsi" w:hAnsiTheme="minorHAnsi" w:cstheme="minorHAnsi"/>
                      <w:i/>
                      <w:lang w:val="en-GB"/>
                    </w:rPr>
                  </w:pPr>
                </w:p>
              </w:tc>
            </w:tr>
            <w:tr w:rsidR="000F2FD1" w:rsidRPr="00280B55" w:rsidTr="005A3581">
              <w:tc>
                <w:tcPr>
                  <w:tcW w:w="2467" w:type="dxa"/>
                  <w:shd w:val="clear" w:color="auto" w:fill="auto"/>
                </w:tcPr>
                <w:p w:rsidR="00280B55" w:rsidRPr="00280B55" w:rsidRDefault="00280B55" w:rsidP="00280B55">
                  <w:pPr>
                    <w:rPr>
                      <w:rFonts w:asciiTheme="minorHAnsi" w:hAnsiTheme="minorHAnsi" w:cstheme="minorHAnsi"/>
                      <w:iCs/>
                      <w:lang w:val="en-GB"/>
                    </w:rPr>
                  </w:pPr>
                </w:p>
              </w:tc>
              <w:tc>
                <w:tcPr>
                  <w:tcW w:w="2468" w:type="dxa"/>
                </w:tcPr>
                <w:p w:rsidR="00280B55" w:rsidRPr="00280B55" w:rsidRDefault="00280B55" w:rsidP="00280B55">
                  <w:pPr>
                    <w:jc w:val="center"/>
                    <w:rPr>
                      <w:rFonts w:asciiTheme="minorHAnsi" w:hAnsiTheme="minorHAnsi" w:cstheme="minorHAnsi"/>
                      <w:lang w:val="en-GB"/>
                    </w:rPr>
                  </w:pPr>
                </w:p>
              </w:tc>
            </w:tr>
            <w:tr w:rsidR="000F2FD1" w:rsidRPr="00280B55" w:rsidTr="005A3581">
              <w:tc>
                <w:tcPr>
                  <w:tcW w:w="2467" w:type="dxa"/>
                </w:tcPr>
                <w:p w:rsidR="00280B55" w:rsidRPr="00280B55" w:rsidRDefault="00280B55" w:rsidP="00280B55">
                  <w:pPr>
                    <w:rPr>
                      <w:rFonts w:asciiTheme="minorHAnsi" w:hAnsiTheme="minorHAnsi" w:cstheme="minorHAnsi"/>
                      <w:iCs/>
                      <w:lang w:val="en-GB"/>
                    </w:rPr>
                  </w:pPr>
                  <w:r w:rsidRPr="00280B55">
                    <w:rPr>
                      <w:rFonts w:asciiTheme="minorHAnsi" w:hAnsiTheme="minorHAnsi" w:cstheme="minorHAnsi"/>
                      <w:iCs/>
                      <w:lang w:val="en-GB"/>
                    </w:rPr>
                    <w:t xml:space="preserve">Course total </w:t>
                  </w:r>
                </w:p>
              </w:tc>
              <w:tc>
                <w:tcPr>
                  <w:tcW w:w="2468" w:type="dxa"/>
                  <w:vAlign w:val="center"/>
                </w:tcPr>
                <w:p w:rsidR="00280B55" w:rsidRPr="00280B55" w:rsidRDefault="00280B55" w:rsidP="00280B55">
                  <w:pPr>
                    <w:jc w:val="center"/>
                    <w:rPr>
                      <w:rFonts w:asciiTheme="minorHAnsi" w:hAnsiTheme="minorHAnsi" w:cstheme="minorHAnsi"/>
                      <w:b/>
                      <w:i/>
                      <w:lang w:val="en-GB"/>
                    </w:rPr>
                  </w:pPr>
                </w:p>
              </w:tc>
            </w:tr>
          </w:tbl>
          <w:p w:rsidR="00280B55" w:rsidRPr="00280B55" w:rsidRDefault="00280B55" w:rsidP="00280B55">
            <w:pPr>
              <w:spacing w:after="0" w:line="240" w:lineRule="auto"/>
              <w:rPr>
                <w:rFonts w:eastAsia="Times New Roman" w:cstheme="minorHAnsi"/>
                <w:sz w:val="20"/>
                <w:szCs w:val="20"/>
                <w:lang w:val="en-GB"/>
              </w:rPr>
            </w:pPr>
          </w:p>
        </w:tc>
      </w:tr>
      <w:tr w:rsidR="00280B55" w:rsidRPr="00C01E52" w:rsidTr="005A3581">
        <w:tc>
          <w:tcPr>
            <w:tcW w:w="3306" w:type="dxa"/>
          </w:tcPr>
          <w:p w:rsidR="00280B55" w:rsidRPr="00280B55" w:rsidRDefault="00280B55" w:rsidP="00280B55">
            <w:pPr>
              <w:spacing w:after="0" w:line="240" w:lineRule="auto"/>
              <w:jc w:val="right"/>
              <w:rPr>
                <w:rFonts w:ascii="Cambria" w:eastAsia="Times New Roman" w:hAnsi="Cambria" w:cs="Arial"/>
                <w:b/>
                <w:sz w:val="20"/>
                <w:szCs w:val="20"/>
                <w:lang w:val="en-GB"/>
              </w:rPr>
            </w:pPr>
            <w:r w:rsidRPr="00280B55">
              <w:rPr>
                <w:rFonts w:ascii="Cambria" w:eastAsia="Times New Roman" w:hAnsi="Cambria" w:cs="Arial"/>
                <w:b/>
                <w:sz w:val="20"/>
                <w:szCs w:val="20"/>
                <w:lang w:val="en-GB"/>
              </w:rPr>
              <w:t>STUDENT PERFORMANCE EVALUATION</w:t>
            </w:r>
          </w:p>
          <w:p w:rsidR="00280B55" w:rsidRPr="00280B55" w:rsidRDefault="00280B55" w:rsidP="00280B55">
            <w:pPr>
              <w:spacing w:after="0" w:line="240" w:lineRule="auto"/>
              <w:jc w:val="both"/>
              <w:rPr>
                <w:rFonts w:ascii="Cambria" w:eastAsia="Times New Roman" w:hAnsi="Cambria" w:cs="Arial"/>
                <w:i/>
                <w:sz w:val="16"/>
                <w:szCs w:val="16"/>
                <w:lang w:val="en-GB"/>
              </w:rPr>
            </w:pPr>
            <w:r w:rsidRPr="00280B55">
              <w:rPr>
                <w:rFonts w:ascii="Cambria" w:eastAsia="Times New Roman" w:hAnsi="Cambria" w:cs="Arial"/>
                <w:i/>
                <w:sz w:val="16"/>
                <w:szCs w:val="16"/>
                <w:lang w:val="en-GB"/>
              </w:rPr>
              <w:t>Description of the evaluation procedure</w:t>
            </w:r>
          </w:p>
          <w:p w:rsidR="00280B55" w:rsidRPr="00280B55" w:rsidRDefault="00280B55" w:rsidP="00280B55">
            <w:pPr>
              <w:spacing w:after="0" w:line="240" w:lineRule="auto"/>
              <w:jc w:val="both"/>
              <w:rPr>
                <w:rFonts w:ascii="Cambria" w:eastAsia="Times New Roman" w:hAnsi="Cambria" w:cs="Arial"/>
                <w:i/>
                <w:sz w:val="16"/>
                <w:szCs w:val="16"/>
                <w:lang w:val="en-GB"/>
              </w:rPr>
            </w:pPr>
          </w:p>
          <w:p w:rsidR="00280B55" w:rsidRPr="00280B55" w:rsidRDefault="00280B55" w:rsidP="00280B55">
            <w:pPr>
              <w:spacing w:after="0" w:line="240" w:lineRule="auto"/>
              <w:jc w:val="both"/>
              <w:rPr>
                <w:rFonts w:ascii="Cambria" w:eastAsia="Times New Roman" w:hAnsi="Cambria" w:cs="Arial"/>
                <w:i/>
                <w:sz w:val="16"/>
                <w:szCs w:val="16"/>
                <w:lang w:val="en-GB"/>
              </w:rPr>
            </w:pPr>
            <w:r w:rsidRPr="00280B55">
              <w:rPr>
                <w:rFonts w:ascii="Cambria" w:eastAsia="Times New Roman"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80B55" w:rsidRPr="00280B55" w:rsidRDefault="00280B55" w:rsidP="00280B55">
            <w:pPr>
              <w:spacing w:after="0" w:line="240" w:lineRule="auto"/>
              <w:jc w:val="both"/>
              <w:rPr>
                <w:rFonts w:ascii="Cambria" w:eastAsia="Times New Roman" w:hAnsi="Cambria" w:cs="Arial"/>
                <w:i/>
                <w:sz w:val="16"/>
                <w:szCs w:val="16"/>
                <w:lang w:val="en-GB"/>
              </w:rPr>
            </w:pPr>
          </w:p>
          <w:p w:rsidR="00280B55" w:rsidRPr="00280B55" w:rsidRDefault="00280B55" w:rsidP="00280B55">
            <w:pPr>
              <w:spacing w:after="0" w:line="240" w:lineRule="auto"/>
              <w:jc w:val="both"/>
              <w:rPr>
                <w:rFonts w:ascii="Cambria" w:eastAsia="Times New Roman" w:hAnsi="Cambria" w:cs="Arial"/>
                <w:i/>
                <w:sz w:val="16"/>
                <w:szCs w:val="16"/>
                <w:lang w:val="en-GB"/>
              </w:rPr>
            </w:pPr>
            <w:r w:rsidRPr="00280B55">
              <w:rPr>
                <w:rFonts w:ascii="Cambria" w:eastAsia="Times New Roman" w:hAnsi="Cambria"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280B55" w:rsidRPr="00280B55" w:rsidRDefault="00280B55" w:rsidP="00280B55">
            <w:pPr>
              <w:spacing w:after="0" w:line="240" w:lineRule="auto"/>
              <w:rPr>
                <w:rFonts w:eastAsia="Times New Roman" w:cstheme="minorHAnsi"/>
                <w:sz w:val="20"/>
                <w:szCs w:val="20"/>
                <w:lang w:val="en-GB"/>
              </w:rPr>
            </w:pPr>
          </w:p>
          <w:p w:rsidR="00280B55" w:rsidRPr="00280B55" w:rsidRDefault="00280B55" w:rsidP="00280B55">
            <w:pPr>
              <w:spacing w:after="0" w:line="240" w:lineRule="auto"/>
              <w:rPr>
                <w:rFonts w:eastAsia="Times New Roman" w:cstheme="minorHAnsi"/>
                <w:sz w:val="20"/>
                <w:szCs w:val="20"/>
                <w:lang w:val="en-GB"/>
              </w:rPr>
            </w:pPr>
          </w:p>
          <w:p w:rsidR="00280B55" w:rsidRPr="00280B55" w:rsidRDefault="00280B55" w:rsidP="00280B55">
            <w:pPr>
              <w:spacing w:after="0" w:line="240" w:lineRule="auto"/>
              <w:rPr>
                <w:rFonts w:eastAsia="Times New Roman" w:cstheme="minorHAnsi"/>
                <w:sz w:val="20"/>
                <w:szCs w:val="20"/>
                <w:lang w:val="en-US"/>
              </w:rPr>
            </w:pPr>
            <w:r w:rsidRPr="00280B55">
              <w:rPr>
                <w:rFonts w:eastAsia="Times New Roman" w:cstheme="minorHAnsi"/>
                <w:sz w:val="20"/>
                <w:szCs w:val="20"/>
                <w:lang w:val="en-GB"/>
              </w:rPr>
              <w:t xml:space="preserve">Written examinations including translation from English into Greek (or other language, for Erasmus students), multiple choice questionnaire, short-answer questions, etc. </w:t>
            </w:r>
          </w:p>
          <w:p w:rsidR="00280B55" w:rsidRPr="00280B55" w:rsidRDefault="00280B55" w:rsidP="00280B55">
            <w:pPr>
              <w:spacing w:after="0" w:line="240" w:lineRule="auto"/>
              <w:rPr>
                <w:rFonts w:eastAsia="Times New Roman" w:cstheme="minorHAnsi"/>
                <w:sz w:val="20"/>
                <w:szCs w:val="20"/>
                <w:lang w:val="en-US"/>
              </w:rPr>
            </w:pPr>
          </w:p>
          <w:p w:rsidR="00280B55" w:rsidRPr="00280B55" w:rsidRDefault="00280B55" w:rsidP="00280B55">
            <w:pPr>
              <w:spacing w:after="0" w:line="240" w:lineRule="auto"/>
              <w:rPr>
                <w:rFonts w:eastAsia="Times New Roman" w:cstheme="minorHAnsi"/>
                <w:sz w:val="20"/>
                <w:szCs w:val="20"/>
                <w:lang w:val="en-US"/>
              </w:rPr>
            </w:pPr>
            <w:r w:rsidRPr="00280B55">
              <w:rPr>
                <w:rFonts w:eastAsia="Times New Roman" w:cstheme="minorHAnsi"/>
                <w:sz w:val="20"/>
                <w:szCs w:val="20"/>
                <w:lang w:val="en-US"/>
              </w:rPr>
              <w:t xml:space="preserve">Evaluation is based on the overall coherence of the translation plus appropriate translation of key terms, and the percentage of correct answers to the various exercises. </w:t>
            </w:r>
          </w:p>
          <w:p w:rsidR="00280B55" w:rsidRPr="00280B55" w:rsidRDefault="00280B55" w:rsidP="00280B55">
            <w:pPr>
              <w:spacing w:after="0" w:line="240" w:lineRule="auto"/>
              <w:rPr>
                <w:rFonts w:eastAsia="Times New Roman" w:cstheme="minorHAnsi"/>
                <w:sz w:val="20"/>
                <w:szCs w:val="20"/>
                <w:lang w:val="en-US"/>
              </w:rPr>
            </w:pPr>
          </w:p>
          <w:p w:rsidR="00280B55" w:rsidRPr="00280B55" w:rsidRDefault="00280B55" w:rsidP="00280B55">
            <w:pPr>
              <w:spacing w:after="0" w:line="240" w:lineRule="auto"/>
              <w:rPr>
                <w:rFonts w:eastAsia="Times New Roman" w:cstheme="minorHAnsi"/>
                <w:sz w:val="20"/>
                <w:szCs w:val="20"/>
                <w:lang w:val="en-US"/>
              </w:rPr>
            </w:pPr>
            <w:r w:rsidRPr="00280B55">
              <w:rPr>
                <w:rFonts w:eastAsia="Times New Roman" w:cstheme="minorHAnsi"/>
                <w:sz w:val="20"/>
                <w:szCs w:val="20"/>
                <w:lang w:val="en-US"/>
              </w:rPr>
              <w:t>There are assigned times for students who would like feedback on how to improve learning outcomes.</w:t>
            </w:r>
          </w:p>
          <w:p w:rsidR="00280B55" w:rsidRPr="00280B55" w:rsidRDefault="00280B55" w:rsidP="00280B55">
            <w:pPr>
              <w:spacing w:after="0" w:line="240" w:lineRule="auto"/>
              <w:rPr>
                <w:rFonts w:eastAsia="Times New Roman" w:cstheme="minorHAnsi"/>
                <w:sz w:val="20"/>
                <w:szCs w:val="20"/>
                <w:lang w:val="en-US"/>
              </w:rPr>
            </w:pPr>
          </w:p>
        </w:tc>
      </w:tr>
    </w:tbl>
    <w:p w:rsidR="00280B55" w:rsidRPr="00280B55" w:rsidRDefault="00280B55" w:rsidP="000F2FD1">
      <w:pPr>
        <w:widowControl w:val="0"/>
        <w:numPr>
          <w:ilvl w:val="0"/>
          <w:numId w:val="65"/>
        </w:numPr>
        <w:autoSpaceDE w:val="0"/>
        <w:autoSpaceDN w:val="0"/>
        <w:adjustRightInd w:val="0"/>
        <w:spacing w:before="120" w:after="200" w:line="276" w:lineRule="auto"/>
        <w:rPr>
          <w:rFonts w:eastAsia="Times New Roman" w:cstheme="minorHAnsi"/>
          <w:b/>
          <w:color w:val="000000"/>
          <w:lang w:val="en-GB"/>
        </w:rPr>
      </w:pPr>
      <w:r w:rsidRPr="00280B55">
        <w:rPr>
          <w:rFonts w:eastAsia="Times New Roman" w:cstheme="minorHAnsi"/>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55" w:rsidRPr="00C01E52" w:rsidTr="005A3581">
        <w:tc>
          <w:tcPr>
            <w:tcW w:w="8472" w:type="dxa"/>
          </w:tcPr>
          <w:p w:rsidR="00280B55" w:rsidRPr="00280B55" w:rsidRDefault="00280B55" w:rsidP="00280B55">
            <w:pPr>
              <w:spacing w:after="200" w:line="276" w:lineRule="auto"/>
              <w:contextualSpacing/>
              <w:jc w:val="both"/>
              <w:rPr>
                <w:rFonts w:eastAsia="Times New Roman" w:cstheme="minorHAnsi"/>
                <w:sz w:val="20"/>
                <w:szCs w:val="16"/>
                <w:lang w:val="en-US"/>
              </w:rPr>
            </w:pPr>
            <w:r w:rsidRPr="00280B55">
              <w:rPr>
                <w:rFonts w:ascii="Cambria" w:eastAsia="Times New Roman" w:hAnsi="Cambria" w:cs="Arial"/>
                <w:i/>
                <w:sz w:val="16"/>
                <w:szCs w:val="16"/>
                <w:lang w:val="en-GB"/>
              </w:rPr>
              <w:t xml:space="preserve">- </w:t>
            </w:r>
            <w:r w:rsidRPr="00280B55">
              <w:rPr>
                <w:rFonts w:eastAsia="Times New Roman" w:cstheme="minorHAnsi"/>
                <w:i/>
                <w:sz w:val="20"/>
                <w:szCs w:val="16"/>
                <w:lang w:val="en-GB"/>
              </w:rPr>
              <w:t>Suggested bibliography:</w:t>
            </w:r>
            <w:r w:rsidRPr="00280B55">
              <w:rPr>
                <w:rFonts w:eastAsia="Times New Roman" w:cstheme="minorHAnsi"/>
                <w:i/>
                <w:sz w:val="20"/>
                <w:szCs w:val="16"/>
                <w:lang w:val="en-US"/>
              </w:rPr>
              <w:t xml:space="preserve">  </w:t>
            </w:r>
            <w:r w:rsidRPr="00280B55">
              <w:rPr>
                <w:rFonts w:eastAsia="Times New Roman" w:cstheme="minorHAnsi"/>
                <w:sz w:val="20"/>
                <w:szCs w:val="16"/>
                <w:lang w:val="en-US"/>
              </w:rPr>
              <w:t>Hila, Marina</w:t>
            </w:r>
            <w:r w:rsidRPr="00280B55">
              <w:rPr>
                <w:rFonts w:eastAsia="Times New Roman" w:cstheme="minorHAnsi"/>
                <w:i/>
                <w:sz w:val="20"/>
                <w:szCs w:val="16"/>
                <w:lang w:val="en-US"/>
              </w:rPr>
              <w:t xml:space="preserve"> </w:t>
            </w:r>
            <w:r w:rsidRPr="00280B55">
              <w:rPr>
                <w:rFonts w:eastAsia="Times New Roman" w:cstheme="minorHAnsi"/>
                <w:sz w:val="20"/>
                <w:szCs w:val="16"/>
                <w:lang w:val="en-US"/>
              </w:rPr>
              <w:t>(2002),</w:t>
            </w:r>
            <w:r w:rsidRPr="00280B55">
              <w:rPr>
                <w:rFonts w:eastAsia="Times New Roman" w:cstheme="minorHAnsi"/>
                <w:i/>
                <w:sz w:val="20"/>
                <w:szCs w:val="16"/>
                <w:lang w:val="en-US"/>
              </w:rPr>
              <w:t xml:space="preserve"> English for Political Scientists: Political Theories, </w:t>
            </w:r>
            <w:r w:rsidRPr="00280B55">
              <w:rPr>
                <w:rFonts w:eastAsia="Times New Roman" w:cstheme="minorHAnsi"/>
                <w:sz w:val="20"/>
                <w:szCs w:val="16"/>
                <w:lang w:val="en-US"/>
              </w:rPr>
              <w:t>Athens: Typothitο.</w:t>
            </w:r>
          </w:p>
          <w:p w:rsidR="00280B55" w:rsidRPr="00280B55" w:rsidRDefault="00280B55" w:rsidP="00280B55">
            <w:pPr>
              <w:spacing w:after="0" w:line="240" w:lineRule="auto"/>
              <w:jc w:val="both"/>
              <w:rPr>
                <w:rFonts w:eastAsia="Times New Roman" w:cstheme="minorHAnsi"/>
                <w:sz w:val="20"/>
                <w:szCs w:val="16"/>
                <w:lang w:val="en-US"/>
              </w:rPr>
            </w:pPr>
            <w:r w:rsidRPr="00280B55">
              <w:rPr>
                <w:rFonts w:eastAsia="Times New Roman" w:cstheme="minorHAnsi"/>
                <w:i/>
                <w:sz w:val="20"/>
                <w:szCs w:val="16"/>
                <w:lang w:val="en-GB"/>
              </w:rPr>
              <w:t>- Related academic journals:</w:t>
            </w:r>
            <w:r w:rsidRPr="00280B55">
              <w:rPr>
                <w:rFonts w:eastAsia="Times New Roman" w:cstheme="minorHAnsi"/>
                <w:i/>
                <w:sz w:val="20"/>
                <w:szCs w:val="16"/>
                <w:lang w:val="en-US"/>
              </w:rPr>
              <w:t xml:space="preserve"> </w:t>
            </w:r>
            <w:r w:rsidRPr="00280B55">
              <w:rPr>
                <w:rFonts w:eastAsia="Times New Roman" w:cstheme="minorHAnsi"/>
                <w:sz w:val="20"/>
                <w:szCs w:val="16"/>
                <w:lang w:val="en-US"/>
              </w:rPr>
              <w:t>Non-applicable - English language course.</w:t>
            </w:r>
          </w:p>
          <w:p w:rsidR="00280B55" w:rsidRPr="00280B55" w:rsidRDefault="00280B55" w:rsidP="00280B55">
            <w:pPr>
              <w:spacing w:after="0" w:line="240" w:lineRule="auto"/>
              <w:jc w:val="both"/>
              <w:rPr>
                <w:rFonts w:ascii="Cambria" w:eastAsia="Times New Roman" w:hAnsi="Cambria" w:cs="Arial"/>
                <w:b/>
                <w:sz w:val="24"/>
                <w:szCs w:val="24"/>
                <w:lang w:val="en-US"/>
              </w:rPr>
            </w:pPr>
          </w:p>
        </w:tc>
      </w:tr>
    </w:tbl>
    <w:p w:rsidR="00280B55" w:rsidRDefault="00280B55" w:rsidP="005E0C7F">
      <w:pPr>
        <w:pStyle w:val="2"/>
        <w:rPr>
          <w:lang w:val="en-US"/>
        </w:rPr>
      </w:pPr>
    </w:p>
    <w:p w:rsidR="00DC7959" w:rsidRPr="00705DE3" w:rsidRDefault="00DC7959" w:rsidP="005E0C7F">
      <w:pPr>
        <w:pStyle w:val="2"/>
        <w:rPr>
          <w:b/>
          <w:lang w:val="en-US"/>
        </w:rPr>
      </w:pPr>
      <w:bookmarkStart w:id="7" w:name="_Toc33620205"/>
      <w:bookmarkStart w:id="8" w:name="_Toc33776194"/>
      <w:r w:rsidRPr="00705DE3">
        <w:rPr>
          <w:b/>
          <w:lang w:val="en-US"/>
        </w:rPr>
        <w:t>Political Theory I - City- state Theory</w:t>
      </w:r>
      <w:bookmarkEnd w:id="7"/>
      <w:bookmarkEnd w:id="8"/>
    </w:p>
    <w:p w:rsidR="00DC7959" w:rsidRPr="00DC7959" w:rsidRDefault="003B1766" w:rsidP="002B0A17">
      <w:pPr>
        <w:widowControl w:val="0"/>
        <w:numPr>
          <w:ilvl w:val="0"/>
          <w:numId w:val="84"/>
        </w:numPr>
        <w:autoSpaceDE w:val="0"/>
        <w:autoSpaceDN w:val="0"/>
        <w:adjustRightInd w:val="0"/>
        <w:spacing w:before="120" w:after="200" w:line="276" w:lineRule="auto"/>
        <w:rPr>
          <w:rFonts w:eastAsia="Times New Roman" w:cstheme="minorHAnsi"/>
          <w:b/>
          <w:color w:val="000000"/>
        </w:rPr>
      </w:pPr>
      <w:r>
        <w:rPr>
          <w:rFonts w:eastAsia="Times New Roman" w:cstheme="minorHAnsi"/>
          <w:b/>
          <w:color w:val="000000"/>
          <w:lang w:val="en-GB"/>
        </w:rPr>
        <w:t xml:space="preserve"> </w:t>
      </w:r>
      <w:r w:rsidR="00DC7959" w:rsidRPr="00DC7959">
        <w:rPr>
          <w:rFonts w:eastAsia="Times New Roman" w:cstheme="minorHAnsi"/>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32"/>
        <w:gridCol w:w="1270"/>
        <w:gridCol w:w="1199"/>
        <w:gridCol w:w="339"/>
        <w:gridCol w:w="1225"/>
      </w:tblGrid>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rPr>
            </w:pPr>
            <w:r w:rsidRPr="00DC7959">
              <w:rPr>
                <w:rFonts w:eastAsia="Times New Roman" w:cstheme="minorHAnsi"/>
                <w:b/>
                <w:sz w:val="20"/>
                <w:szCs w:val="20"/>
                <w:lang w:val="en-GB"/>
              </w:rPr>
              <w:t>SCHOOL</w:t>
            </w:r>
          </w:p>
        </w:tc>
        <w:tc>
          <w:tcPr>
            <w:tcW w:w="5231" w:type="dxa"/>
            <w:gridSpan w:val="5"/>
          </w:tcPr>
          <w:p w:rsidR="00DC7959" w:rsidRPr="00DC7959" w:rsidRDefault="00DC7959" w:rsidP="00DC7959">
            <w:pPr>
              <w:spacing w:after="0" w:line="240" w:lineRule="auto"/>
              <w:rPr>
                <w:rFonts w:eastAsia="Times New Roman" w:cstheme="minorHAnsi"/>
                <w:sz w:val="20"/>
                <w:szCs w:val="20"/>
                <w:lang w:val="de-DE"/>
              </w:rPr>
            </w:pPr>
            <w:r w:rsidRPr="00DC7959">
              <w:rPr>
                <w:rFonts w:eastAsia="Times New Roman" w:cstheme="minorHAnsi"/>
                <w:sz w:val="20"/>
                <w:szCs w:val="20"/>
                <w:lang w:val="de-DE"/>
              </w:rPr>
              <w:t>SOCIAL SCIENCES</w:t>
            </w:r>
          </w:p>
        </w:tc>
      </w:tr>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rPr>
            </w:pPr>
            <w:r w:rsidRPr="00DC7959">
              <w:rPr>
                <w:rFonts w:eastAsia="Times New Roman" w:cstheme="minorHAnsi"/>
                <w:b/>
                <w:sz w:val="20"/>
                <w:szCs w:val="20"/>
                <w:lang w:val="en-GB"/>
              </w:rPr>
              <w:t>ACADEMIC</w:t>
            </w:r>
            <w:r w:rsidRPr="00DC7959">
              <w:rPr>
                <w:rFonts w:eastAsia="Times New Roman" w:cstheme="minorHAnsi"/>
                <w:b/>
                <w:sz w:val="20"/>
                <w:szCs w:val="20"/>
              </w:rPr>
              <w:t xml:space="preserve"> </w:t>
            </w:r>
            <w:r w:rsidRPr="00DC7959">
              <w:rPr>
                <w:rFonts w:eastAsia="Times New Roman" w:cstheme="minorHAnsi"/>
                <w:b/>
                <w:sz w:val="20"/>
                <w:szCs w:val="20"/>
                <w:lang w:val="en-GB"/>
              </w:rPr>
              <w:t>UNIT</w:t>
            </w:r>
          </w:p>
        </w:tc>
        <w:tc>
          <w:tcPr>
            <w:tcW w:w="5231" w:type="dxa"/>
            <w:gridSpan w:val="5"/>
          </w:tcPr>
          <w:p w:rsidR="00DC7959" w:rsidRPr="00DC7959" w:rsidRDefault="00DC7959" w:rsidP="00DC7959">
            <w:pPr>
              <w:spacing w:after="0" w:line="240" w:lineRule="auto"/>
              <w:rPr>
                <w:rFonts w:eastAsia="Times New Roman" w:cstheme="minorHAnsi"/>
                <w:sz w:val="20"/>
                <w:szCs w:val="20"/>
                <w:lang w:val="en-US"/>
              </w:rPr>
            </w:pPr>
            <w:r w:rsidRPr="00DC7959">
              <w:rPr>
                <w:rFonts w:eastAsia="Times New Roman" w:cstheme="minorHAnsi"/>
                <w:sz w:val="20"/>
                <w:szCs w:val="20"/>
                <w:lang w:val="en-US"/>
              </w:rPr>
              <w:t>POLITICAL SCIENCE</w:t>
            </w:r>
          </w:p>
        </w:tc>
      </w:tr>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rPr>
            </w:pPr>
            <w:r w:rsidRPr="00DC7959">
              <w:rPr>
                <w:rFonts w:eastAsia="Times New Roman" w:cstheme="minorHAnsi"/>
                <w:b/>
                <w:sz w:val="20"/>
                <w:szCs w:val="20"/>
                <w:lang w:val="en-GB"/>
              </w:rPr>
              <w:t>LEVEL</w:t>
            </w:r>
            <w:r w:rsidRPr="00DC7959">
              <w:rPr>
                <w:rFonts w:eastAsia="Times New Roman" w:cstheme="minorHAnsi"/>
                <w:b/>
                <w:sz w:val="20"/>
                <w:szCs w:val="20"/>
              </w:rPr>
              <w:t xml:space="preserve"> </w:t>
            </w:r>
            <w:r w:rsidRPr="00DC7959">
              <w:rPr>
                <w:rFonts w:eastAsia="Times New Roman" w:cstheme="minorHAnsi"/>
                <w:b/>
                <w:sz w:val="20"/>
                <w:szCs w:val="20"/>
                <w:lang w:val="en-GB"/>
              </w:rPr>
              <w:t>OF</w:t>
            </w:r>
            <w:r w:rsidRPr="00DC7959">
              <w:rPr>
                <w:rFonts w:eastAsia="Times New Roman" w:cstheme="minorHAnsi"/>
                <w:b/>
                <w:sz w:val="20"/>
                <w:szCs w:val="20"/>
              </w:rPr>
              <w:t xml:space="preserve"> </w:t>
            </w:r>
            <w:r w:rsidRPr="00DC7959">
              <w:rPr>
                <w:rFonts w:eastAsia="Times New Roman" w:cstheme="minorHAnsi"/>
                <w:b/>
                <w:sz w:val="20"/>
                <w:szCs w:val="20"/>
                <w:lang w:val="en-GB"/>
              </w:rPr>
              <w:t>STUDIES</w:t>
            </w:r>
          </w:p>
        </w:tc>
        <w:tc>
          <w:tcPr>
            <w:tcW w:w="5231" w:type="dxa"/>
            <w:gridSpan w:val="5"/>
          </w:tcPr>
          <w:p w:rsidR="00DC7959" w:rsidRPr="00DC7959" w:rsidRDefault="00DC7959" w:rsidP="00DC7959">
            <w:pPr>
              <w:spacing w:after="0" w:line="240" w:lineRule="auto"/>
              <w:rPr>
                <w:rFonts w:eastAsia="Times New Roman" w:cstheme="minorHAnsi"/>
                <w:sz w:val="20"/>
                <w:szCs w:val="20"/>
                <w:lang w:val="en-US"/>
              </w:rPr>
            </w:pPr>
            <w:r w:rsidRPr="00DC7959">
              <w:rPr>
                <w:rFonts w:eastAsia="Times New Roman" w:cstheme="minorHAnsi"/>
                <w:sz w:val="20"/>
                <w:szCs w:val="20"/>
                <w:lang w:val="en-US"/>
              </w:rPr>
              <w:t>UNDERGRADUATE</w:t>
            </w:r>
          </w:p>
        </w:tc>
      </w:tr>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rPr>
            </w:pPr>
            <w:r w:rsidRPr="00DC7959">
              <w:rPr>
                <w:rFonts w:eastAsia="Times New Roman" w:cstheme="minorHAnsi"/>
                <w:b/>
                <w:sz w:val="20"/>
                <w:szCs w:val="20"/>
                <w:lang w:val="en-GB"/>
              </w:rPr>
              <w:t>COURSE</w:t>
            </w:r>
            <w:r w:rsidRPr="00DC7959">
              <w:rPr>
                <w:rFonts w:eastAsia="Times New Roman" w:cstheme="minorHAnsi"/>
                <w:b/>
                <w:sz w:val="20"/>
                <w:szCs w:val="20"/>
              </w:rPr>
              <w:t xml:space="preserve"> </w:t>
            </w:r>
            <w:r w:rsidRPr="00DC7959">
              <w:rPr>
                <w:rFonts w:eastAsia="Times New Roman" w:cstheme="minorHAnsi"/>
                <w:b/>
                <w:sz w:val="20"/>
                <w:szCs w:val="20"/>
                <w:lang w:val="en-GB"/>
              </w:rPr>
              <w:t>CODE</w:t>
            </w:r>
          </w:p>
        </w:tc>
        <w:tc>
          <w:tcPr>
            <w:tcW w:w="1135" w:type="dxa"/>
          </w:tcPr>
          <w:p w:rsidR="00DC7959" w:rsidRPr="00DC7959" w:rsidRDefault="00DC7959" w:rsidP="00DC7959">
            <w:pPr>
              <w:spacing w:after="0" w:line="240" w:lineRule="auto"/>
              <w:rPr>
                <w:rFonts w:eastAsia="Times New Roman" w:cstheme="minorHAnsi"/>
                <w:b/>
                <w:sz w:val="20"/>
                <w:szCs w:val="20"/>
                <w:lang w:val="en-US"/>
              </w:rPr>
            </w:pPr>
            <w:r w:rsidRPr="00DC7959">
              <w:rPr>
                <w:rFonts w:eastAsia="Times New Roman" w:cstheme="minorHAnsi"/>
                <w:b/>
                <w:sz w:val="20"/>
                <w:szCs w:val="20"/>
                <w:lang w:val="en-US"/>
              </w:rPr>
              <w:t>POTHP133</w:t>
            </w:r>
          </w:p>
        </w:tc>
        <w:tc>
          <w:tcPr>
            <w:tcW w:w="2505" w:type="dxa"/>
            <w:gridSpan w:val="2"/>
            <w:shd w:val="clear" w:color="auto" w:fill="DDD9C3"/>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SEMESTER</w:t>
            </w:r>
          </w:p>
        </w:tc>
        <w:tc>
          <w:tcPr>
            <w:tcW w:w="1591" w:type="dxa"/>
            <w:gridSpan w:val="2"/>
          </w:tcPr>
          <w:p w:rsidR="00DC7959" w:rsidRPr="00DC7959" w:rsidRDefault="00DC7959" w:rsidP="00DC7959">
            <w:pPr>
              <w:spacing w:after="0" w:line="240" w:lineRule="auto"/>
              <w:rPr>
                <w:rFonts w:eastAsia="Times New Roman" w:cstheme="minorHAnsi"/>
                <w:b/>
                <w:sz w:val="20"/>
                <w:szCs w:val="20"/>
                <w:lang w:val="en-GB"/>
              </w:rPr>
            </w:pPr>
            <w:r w:rsidRPr="00DC7959">
              <w:rPr>
                <w:rFonts w:eastAsia="Times New Roman" w:cstheme="minorHAnsi"/>
                <w:b/>
                <w:sz w:val="20"/>
                <w:szCs w:val="20"/>
                <w:lang w:val="en-GB"/>
              </w:rPr>
              <w:t>A</w:t>
            </w:r>
          </w:p>
        </w:tc>
      </w:tr>
      <w:tr w:rsidR="00DC7959" w:rsidRPr="003D21D1" w:rsidTr="00DC7959">
        <w:trPr>
          <w:trHeight w:val="375"/>
        </w:trPr>
        <w:tc>
          <w:tcPr>
            <w:tcW w:w="3205" w:type="dxa"/>
            <w:shd w:val="clear" w:color="auto" w:fill="DDD9C3"/>
            <w:vAlign w:val="center"/>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COURSE TITLE</w:t>
            </w:r>
          </w:p>
        </w:tc>
        <w:tc>
          <w:tcPr>
            <w:tcW w:w="5231" w:type="dxa"/>
            <w:gridSpan w:val="5"/>
            <w:vAlign w:val="center"/>
          </w:tcPr>
          <w:p w:rsidR="00DC7959" w:rsidRPr="00DC7959" w:rsidRDefault="00DC7959" w:rsidP="00DC7959">
            <w:pPr>
              <w:spacing w:after="0" w:line="240" w:lineRule="auto"/>
              <w:rPr>
                <w:rFonts w:eastAsia="Times New Roman" w:cstheme="minorHAnsi"/>
                <w:sz w:val="20"/>
                <w:szCs w:val="20"/>
                <w:lang w:val="en-GB"/>
              </w:rPr>
            </w:pPr>
            <w:r w:rsidRPr="00DC7959">
              <w:rPr>
                <w:rFonts w:eastAsia="Times New Roman" w:cstheme="minorHAnsi"/>
                <w:sz w:val="20"/>
                <w:szCs w:val="20"/>
                <w:lang w:val="en-GB"/>
              </w:rPr>
              <w:t>POLITICAL THEORY I – THEORY OF ANCIENT CITY</w:t>
            </w:r>
          </w:p>
        </w:tc>
      </w:tr>
      <w:tr w:rsidR="00DC7959" w:rsidRPr="00DC7959" w:rsidTr="00DC7959">
        <w:trPr>
          <w:trHeight w:val="196"/>
        </w:trPr>
        <w:tc>
          <w:tcPr>
            <w:tcW w:w="5637" w:type="dxa"/>
            <w:gridSpan w:val="3"/>
            <w:shd w:val="clear" w:color="auto" w:fill="DDD9C3"/>
            <w:vAlign w:val="center"/>
          </w:tcPr>
          <w:p w:rsidR="00DC7959" w:rsidRPr="00DC7959" w:rsidRDefault="00DC7959" w:rsidP="00DC7959">
            <w:pPr>
              <w:spacing w:after="0" w:line="240" w:lineRule="auto"/>
              <w:jc w:val="center"/>
              <w:rPr>
                <w:rFonts w:eastAsia="Times New Roman" w:cstheme="minorHAnsi"/>
                <w:b/>
                <w:sz w:val="20"/>
                <w:szCs w:val="20"/>
                <w:lang w:val="en-GB"/>
              </w:rPr>
            </w:pPr>
            <w:r w:rsidRPr="00DC7959">
              <w:rPr>
                <w:rFonts w:eastAsia="Times New Roman" w:cstheme="minorHAnsi"/>
                <w:b/>
                <w:sz w:val="20"/>
                <w:szCs w:val="20"/>
                <w:lang w:val="en-GB"/>
              </w:rPr>
              <w:t xml:space="preserve">INDEPENDENT TEACHING ACTIVITIES </w:t>
            </w:r>
            <w:r w:rsidRPr="00DC7959">
              <w:rPr>
                <w:rFonts w:eastAsia="Times New Roman" w:cstheme="minorHAnsi"/>
                <w:b/>
                <w:sz w:val="20"/>
                <w:szCs w:val="20"/>
                <w:lang w:val="en-GB"/>
              </w:rPr>
              <w:br/>
            </w:r>
            <w:r w:rsidRPr="00DC7959">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DC7959" w:rsidRPr="00DC7959" w:rsidRDefault="00DC7959" w:rsidP="00DC7959">
            <w:pPr>
              <w:spacing w:after="0" w:line="240" w:lineRule="auto"/>
              <w:jc w:val="center"/>
              <w:rPr>
                <w:rFonts w:eastAsia="Times New Roman" w:cstheme="minorHAnsi"/>
                <w:b/>
                <w:sz w:val="20"/>
                <w:szCs w:val="20"/>
                <w:lang w:val="en-GB"/>
              </w:rPr>
            </w:pPr>
            <w:r w:rsidRPr="00DC7959">
              <w:rPr>
                <w:rFonts w:eastAsia="Times New Roman" w:cstheme="minorHAnsi"/>
                <w:b/>
                <w:sz w:val="20"/>
                <w:szCs w:val="20"/>
                <w:lang w:val="en-GB"/>
              </w:rPr>
              <w:t>WEEKLY TEACHING HOURS</w:t>
            </w:r>
          </w:p>
        </w:tc>
        <w:tc>
          <w:tcPr>
            <w:tcW w:w="1240" w:type="dxa"/>
            <w:shd w:val="clear" w:color="auto" w:fill="DDD9C3"/>
            <w:vAlign w:val="center"/>
          </w:tcPr>
          <w:p w:rsidR="00DC7959" w:rsidRPr="00DC7959" w:rsidRDefault="00DC7959" w:rsidP="00DC7959">
            <w:pPr>
              <w:spacing w:after="0" w:line="240" w:lineRule="auto"/>
              <w:jc w:val="center"/>
              <w:rPr>
                <w:rFonts w:eastAsia="Times New Roman" w:cstheme="minorHAnsi"/>
                <w:b/>
                <w:sz w:val="20"/>
                <w:szCs w:val="20"/>
                <w:lang w:val="en-GB"/>
              </w:rPr>
            </w:pPr>
            <w:r w:rsidRPr="00DC7959">
              <w:rPr>
                <w:rFonts w:eastAsia="Times New Roman" w:cstheme="minorHAnsi"/>
                <w:b/>
                <w:sz w:val="20"/>
                <w:szCs w:val="20"/>
                <w:lang w:val="en-GB"/>
              </w:rPr>
              <w:t>CREDITS</w:t>
            </w:r>
          </w:p>
        </w:tc>
      </w:tr>
      <w:tr w:rsidR="00DC7959" w:rsidRPr="00DC7959" w:rsidTr="0027193D">
        <w:trPr>
          <w:trHeight w:val="194"/>
        </w:trPr>
        <w:tc>
          <w:tcPr>
            <w:tcW w:w="5637" w:type="dxa"/>
            <w:gridSpan w:val="3"/>
          </w:tcPr>
          <w:p w:rsidR="00DC7959" w:rsidRPr="00DC7959" w:rsidRDefault="00DC7959" w:rsidP="00DC7959">
            <w:pPr>
              <w:spacing w:after="0" w:line="240" w:lineRule="auto"/>
              <w:jc w:val="right"/>
              <w:rPr>
                <w:rFonts w:eastAsia="Times New Roman" w:cstheme="minorHAnsi"/>
                <w:sz w:val="20"/>
                <w:szCs w:val="20"/>
                <w:lang w:val="en-GB"/>
              </w:rPr>
            </w:pPr>
          </w:p>
        </w:tc>
        <w:tc>
          <w:tcPr>
            <w:tcW w:w="1559" w:type="dxa"/>
            <w:gridSpan w:val="2"/>
          </w:tcPr>
          <w:p w:rsidR="00DC7959" w:rsidRPr="00DC7959" w:rsidRDefault="00DC7959" w:rsidP="00DC7959">
            <w:pPr>
              <w:spacing w:after="0" w:line="240" w:lineRule="auto"/>
              <w:jc w:val="center"/>
              <w:rPr>
                <w:rFonts w:eastAsia="Times New Roman" w:cstheme="minorHAnsi"/>
                <w:sz w:val="20"/>
                <w:szCs w:val="20"/>
                <w:lang w:val="en-GB"/>
              </w:rPr>
            </w:pPr>
            <w:r w:rsidRPr="00DC7959">
              <w:rPr>
                <w:rFonts w:eastAsia="Times New Roman" w:cstheme="minorHAnsi"/>
                <w:sz w:val="20"/>
                <w:szCs w:val="20"/>
                <w:lang w:val="en-GB"/>
              </w:rPr>
              <w:t>3</w:t>
            </w:r>
          </w:p>
        </w:tc>
        <w:tc>
          <w:tcPr>
            <w:tcW w:w="1240" w:type="dxa"/>
          </w:tcPr>
          <w:p w:rsidR="00DC7959" w:rsidRPr="00DC7959" w:rsidRDefault="00DC7959" w:rsidP="00DC7959">
            <w:pPr>
              <w:spacing w:after="0" w:line="240" w:lineRule="auto"/>
              <w:jc w:val="center"/>
              <w:rPr>
                <w:rFonts w:eastAsia="Times New Roman" w:cstheme="minorHAnsi"/>
                <w:sz w:val="20"/>
                <w:szCs w:val="20"/>
                <w:lang w:val="en-GB"/>
              </w:rPr>
            </w:pPr>
            <w:r w:rsidRPr="00DC7959">
              <w:rPr>
                <w:rFonts w:eastAsia="Times New Roman" w:cstheme="minorHAnsi"/>
                <w:sz w:val="20"/>
                <w:szCs w:val="20"/>
                <w:lang w:val="en-GB"/>
              </w:rPr>
              <w:t>6</w:t>
            </w:r>
          </w:p>
        </w:tc>
      </w:tr>
      <w:tr w:rsidR="00DC7959" w:rsidRPr="00DC7959" w:rsidTr="0027193D">
        <w:trPr>
          <w:trHeight w:val="194"/>
        </w:trPr>
        <w:tc>
          <w:tcPr>
            <w:tcW w:w="5637" w:type="dxa"/>
            <w:gridSpan w:val="3"/>
          </w:tcPr>
          <w:p w:rsidR="00DC7959" w:rsidRPr="00DC7959" w:rsidRDefault="00DC7959" w:rsidP="00DC7959">
            <w:pPr>
              <w:spacing w:after="0" w:line="240" w:lineRule="auto"/>
              <w:jc w:val="right"/>
              <w:rPr>
                <w:rFonts w:eastAsia="Times New Roman" w:cstheme="minorHAnsi"/>
                <w:b/>
                <w:sz w:val="20"/>
                <w:szCs w:val="20"/>
                <w:lang w:val="en-GB"/>
              </w:rPr>
            </w:pPr>
          </w:p>
        </w:tc>
        <w:tc>
          <w:tcPr>
            <w:tcW w:w="1559" w:type="dxa"/>
            <w:gridSpan w:val="2"/>
          </w:tcPr>
          <w:p w:rsidR="00DC7959" w:rsidRPr="00DC7959" w:rsidRDefault="00DC7959" w:rsidP="00DC7959">
            <w:pPr>
              <w:spacing w:after="0" w:line="240" w:lineRule="auto"/>
              <w:jc w:val="right"/>
              <w:rPr>
                <w:rFonts w:eastAsia="Times New Roman" w:cstheme="minorHAnsi"/>
                <w:sz w:val="20"/>
                <w:szCs w:val="20"/>
                <w:lang w:val="en-GB"/>
              </w:rPr>
            </w:pPr>
          </w:p>
        </w:tc>
        <w:tc>
          <w:tcPr>
            <w:tcW w:w="1240" w:type="dxa"/>
          </w:tcPr>
          <w:p w:rsidR="00DC7959" w:rsidRPr="00DC7959" w:rsidRDefault="00DC7959" w:rsidP="00DC7959">
            <w:pPr>
              <w:spacing w:after="0" w:line="240" w:lineRule="auto"/>
              <w:rPr>
                <w:rFonts w:eastAsia="Times New Roman" w:cstheme="minorHAnsi"/>
                <w:sz w:val="20"/>
                <w:szCs w:val="20"/>
                <w:lang w:val="en-GB"/>
              </w:rPr>
            </w:pPr>
          </w:p>
        </w:tc>
      </w:tr>
      <w:tr w:rsidR="00DC7959" w:rsidRPr="00DC7959" w:rsidTr="0027193D">
        <w:trPr>
          <w:trHeight w:val="194"/>
        </w:trPr>
        <w:tc>
          <w:tcPr>
            <w:tcW w:w="5637" w:type="dxa"/>
            <w:gridSpan w:val="3"/>
          </w:tcPr>
          <w:p w:rsidR="00DC7959" w:rsidRPr="00DC7959" w:rsidRDefault="00DC7959" w:rsidP="00DC7959">
            <w:pPr>
              <w:spacing w:after="0" w:line="240" w:lineRule="auto"/>
              <w:rPr>
                <w:rFonts w:eastAsia="Times New Roman" w:cstheme="minorHAnsi"/>
                <w:b/>
                <w:sz w:val="20"/>
                <w:szCs w:val="20"/>
                <w:lang w:val="en-GB"/>
              </w:rPr>
            </w:pPr>
          </w:p>
        </w:tc>
        <w:tc>
          <w:tcPr>
            <w:tcW w:w="1559" w:type="dxa"/>
            <w:gridSpan w:val="2"/>
          </w:tcPr>
          <w:p w:rsidR="00DC7959" w:rsidRPr="00DC7959" w:rsidRDefault="00DC7959" w:rsidP="00DC7959">
            <w:pPr>
              <w:spacing w:after="0" w:line="240" w:lineRule="auto"/>
              <w:jc w:val="right"/>
              <w:rPr>
                <w:rFonts w:eastAsia="Times New Roman" w:cstheme="minorHAnsi"/>
                <w:sz w:val="20"/>
                <w:szCs w:val="20"/>
                <w:lang w:val="en-GB"/>
              </w:rPr>
            </w:pPr>
          </w:p>
        </w:tc>
        <w:tc>
          <w:tcPr>
            <w:tcW w:w="1240" w:type="dxa"/>
          </w:tcPr>
          <w:p w:rsidR="00DC7959" w:rsidRPr="00DC7959" w:rsidRDefault="00DC7959" w:rsidP="00DC7959">
            <w:pPr>
              <w:spacing w:after="0" w:line="240" w:lineRule="auto"/>
              <w:rPr>
                <w:rFonts w:eastAsia="Times New Roman" w:cstheme="minorHAnsi"/>
                <w:sz w:val="20"/>
                <w:szCs w:val="20"/>
                <w:lang w:val="en-GB"/>
              </w:rPr>
            </w:pPr>
          </w:p>
        </w:tc>
      </w:tr>
      <w:tr w:rsidR="00DC7959" w:rsidRPr="003D21D1" w:rsidTr="00DC7959">
        <w:trPr>
          <w:trHeight w:val="194"/>
        </w:trPr>
        <w:tc>
          <w:tcPr>
            <w:tcW w:w="5637" w:type="dxa"/>
            <w:gridSpan w:val="3"/>
            <w:shd w:val="clear" w:color="auto" w:fill="DDD9C3"/>
          </w:tcPr>
          <w:p w:rsidR="00DC7959" w:rsidRPr="00DC7959" w:rsidRDefault="00DC7959" w:rsidP="00DC7959">
            <w:pPr>
              <w:spacing w:after="0" w:line="240" w:lineRule="auto"/>
              <w:rPr>
                <w:rFonts w:eastAsia="Times New Roman" w:cstheme="minorHAnsi"/>
                <w:i/>
                <w:sz w:val="18"/>
                <w:szCs w:val="18"/>
                <w:lang w:val="en-GB"/>
              </w:rPr>
            </w:pPr>
            <w:r w:rsidRPr="00DC7959">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DC7959" w:rsidRPr="00DC7959" w:rsidRDefault="00DC7959" w:rsidP="00DC7959">
            <w:pPr>
              <w:spacing w:after="0" w:line="240" w:lineRule="auto"/>
              <w:jc w:val="right"/>
              <w:rPr>
                <w:rFonts w:eastAsia="Times New Roman" w:cstheme="minorHAnsi"/>
                <w:sz w:val="20"/>
                <w:szCs w:val="20"/>
                <w:lang w:val="en-GB"/>
              </w:rPr>
            </w:pPr>
          </w:p>
        </w:tc>
        <w:tc>
          <w:tcPr>
            <w:tcW w:w="1240" w:type="dxa"/>
          </w:tcPr>
          <w:p w:rsidR="00DC7959" w:rsidRPr="00DC7959" w:rsidRDefault="00DC7959" w:rsidP="00DC7959">
            <w:pPr>
              <w:spacing w:after="0" w:line="240" w:lineRule="auto"/>
              <w:rPr>
                <w:rFonts w:eastAsia="Times New Roman" w:cstheme="minorHAnsi"/>
                <w:sz w:val="20"/>
                <w:szCs w:val="20"/>
                <w:lang w:val="en-GB"/>
              </w:rPr>
            </w:pPr>
          </w:p>
        </w:tc>
      </w:tr>
      <w:tr w:rsidR="00DC7959" w:rsidRPr="00DC7959" w:rsidTr="00DC7959">
        <w:trPr>
          <w:trHeight w:val="599"/>
        </w:trPr>
        <w:tc>
          <w:tcPr>
            <w:tcW w:w="3205" w:type="dxa"/>
            <w:shd w:val="clear" w:color="auto" w:fill="DDD9C3"/>
          </w:tcPr>
          <w:p w:rsidR="00DC7959" w:rsidRPr="00DC7959" w:rsidRDefault="00DC7959" w:rsidP="00DC7959">
            <w:pPr>
              <w:spacing w:after="0" w:line="240" w:lineRule="auto"/>
              <w:jc w:val="right"/>
              <w:rPr>
                <w:rFonts w:eastAsia="Times New Roman" w:cstheme="minorHAnsi"/>
                <w:i/>
                <w:sz w:val="16"/>
                <w:szCs w:val="16"/>
                <w:lang w:val="en-GB"/>
              </w:rPr>
            </w:pPr>
            <w:r w:rsidRPr="00DC7959">
              <w:rPr>
                <w:rFonts w:eastAsia="Times New Roman" w:cstheme="minorHAnsi"/>
                <w:b/>
                <w:sz w:val="20"/>
                <w:szCs w:val="20"/>
                <w:lang w:val="en-GB"/>
              </w:rPr>
              <w:t>COURSE TYPE</w:t>
            </w:r>
            <w:r w:rsidRPr="00DC7959">
              <w:rPr>
                <w:rFonts w:eastAsia="Times New Roman" w:cstheme="minorHAnsi"/>
                <w:i/>
                <w:sz w:val="16"/>
                <w:szCs w:val="16"/>
                <w:lang w:val="en-GB"/>
              </w:rPr>
              <w:t xml:space="preserve"> </w:t>
            </w:r>
          </w:p>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i/>
                <w:sz w:val="16"/>
                <w:szCs w:val="16"/>
                <w:lang w:val="en-GB"/>
              </w:rPr>
              <w:t xml:space="preserve">general background, </w:t>
            </w:r>
            <w:r w:rsidRPr="00DC7959">
              <w:rPr>
                <w:rFonts w:eastAsia="Times New Roman" w:cstheme="minorHAnsi"/>
                <w:i/>
                <w:sz w:val="16"/>
                <w:szCs w:val="16"/>
                <w:lang w:val="en-GB"/>
              </w:rPr>
              <w:br/>
              <w:t>special background, specialised general knowledge, skills development</w:t>
            </w:r>
          </w:p>
        </w:tc>
        <w:tc>
          <w:tcPr>
            <w:tcW w:w="5231" w:type="dxa"/>
            <w:gridSpan w:val="5"/>
          </w:tcPr>
          <w:p w:rsidR="00DC7959" w:rsidRPr="00DC7959" w:rsidRDefault="00DC7959" w:rsidP="00DC7959">
            <w:pPr>
              <w:spacing w:after="0" w:line="240" w:lineRule="auto"/>
              <w:rPr>
                <w:rFonts w:eastAsia="Times New Roman" w:cstheme="minorHAnsi"/>
                <w:sz w:val="20"/>
                <w:szCs w:val="20"/>
                <w:lang w:val="en-GB"/>
              </w:rPr>
            </w:pPr>
          </w:p>
          <w:p w:rsidR="00DC7959" w:rsidRPr="00DC7959" w:rsidRDefault="00DC7959" w:rsidP="00DC7959">
            <w:pPr>
              <w:spacing w:after="0" w:line="240" w:lineRule="auto"/>
              <w:rPr>
                <w:rFonts w:eastAsia="Times New Roman" w:cstheme="minorHAnsi"/>
                <w:sz w:val="20"/>
                <w:szCs w:val="20"/>
                <w:lang w:val="en-GB"/>
              </w:rPr>
            </w:pPr>
            <w:r w:rsidRPr="00DC7959">
              <w:rPr>
                <w:rFonts w:eastAsia="Times New Roman" w:cstheme="minorHAnsi"/>
                <w:sz w:val="20"/>
                <w:szCs w:val="20"/>
                <w:lang w:val="en-GB"/>
              </w:rPr>
              <w:t>COMPULSORY</w:t>
            </w:r>
          </w:p>
        </w:tc>
      </w:tr>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PREREQUISITE COURSES:</w:t>
            </w:r>
          </w:p>
          <w:p w:rsidR="00DC7959" w:rsidRPr="00DC7959" w:rsidRDefault="00DC7959" w:rsidP="00DC7959">
            <w:pPr>
              <w:spacing w:after="0" w:line="240" w:lineRule="auto"/>
              <w:jc w:val="right"/>
              <w:rPr>
                <w:rFonts w:eastAsia="Times New Roman" w:cstheme="minorHAnsi"/>
                <w:b/>
                <w:sz w:val="20"/>
                <w:szCs w:val="20"/>
                <w:lang w:val="en-GB"/>
              </w:rPr>
            </w:pPr>
          </w:p>
        </w:tc>
        <w:tc>
          <w:tcPr>
            <w:tcW w:w="5231" w:type="dxa"/>
            <w:gridSpan w:val="5"/>
          </w:tcPr>
          <w:p w:rsidR="00DC7959" w:rsidRPr="00DC7959" w:rsidRDefault="00DC7959" w:rsidP="00DC7959">
            <w:pPr>
              <w:spacing w:after="0" w:line="240" w:lineRule="auto"/>
              <w:rPr>
                <w:rFonts w:eastAsia="Times New Roman" w:cstheme="minorHAnsi"/>
                <w:sz w:val="20"/>
                <w:szCs w:val="20"/>
                <w:lang w:val="en-GB"/>
              </w:rPr>
            </w:pPr>
            <w:r w:rsidRPr="00DC7959">
              <w:rPr>
                <w:rFonts w:eastAsia="Times New Roman" w:cstheme="minorHAnsi"/>
                <w:sz w:val="20"/>
                <w:szCs w:val="20"/>
                <w:lang w:val="en-GB"/>
              </w:rPr>
              <w:t>-</w:t>
            </w:r>
          </w:p>
        </w:tc>
      </w:tr>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LANGUAGE OF INSTRUCTION and EXAMINATIONS:</w:t>
            </w:r>
          </w:p>
        </w:tc>
        <w:tc>
          <w:tcPr>
            <w:tcW w:w="5231" w:type="dxa"/>
            <w:gridSpan w:val="5"/>
          </w:tcPr>
          <w:p w:rsidR="00DC7959" w:rsidRPr="00DC7959" w:rsidRDefault="00DC7959" w:rsidP="00DC7959">
            <w:pPr>
              <w:spacing w:after="0" w:line="240" w:lineRule="auto"/>
              <w:rPr>
                <w:rFonts w:eastAsia="Times New Roman" w:cstheme="minorHAnsi"/>
                <w:sz w:val="20"/>
                <w:szCs w:val="20"/>
                <w:lang w:val="en-GB"/>
              </w:rPr>
            </w:pPr>
            <w:r w:rsidRPr="00DC7959">
              <w:rPr>
                <w:rFonts w:eastAsia="Times New Roman" w:cstheme="minorHAnsi"/>
                <w:sz w:val="20"/>
                <w:szCs w:val="20"/>
                <w:lang w:val="en-GB"/>
              </w:rPr>
              <w:t>GREEK</w:t>
            </w:r>
          </w:p>
        </w:tc>
      </w:tr>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IS THE COURSE OFFERED TO ERASMUS STUDENTS</w:t>
            </w:r>
          </w:p>
        </w:tc>
        <w:tc>
          <w:tcPr>
            <w:tcW w:w="5231" w:type="dxa"/>
            <w:gridSpan w:val="5"/>
          </w:tcPr>
          <w:p w:rsidR="00DC7959" w:rsidRPr="00DC7959" w:rsidRDefault="00DC7959" w:rsidP="00DC7959">
            <w:pPr>
              <w:spacing w:after="0" w:line="240" w:lineRule="auto"/>
              <w:rPr>
                <w:rFonts w:eastAsia="Times New Roman" w:cstheme="minorHAnsi"/>
                <w:sz w:val="20"/>
                <w:szCs w:val="20"/>
                <w:lang w:val="en-GB"/>
              </w:rPr>
            </w:pPr>
            <w:r w:rsidRPr="00DC7959">
              <w:rPr>
                <w:rFonts w:eastAsia="Times New Roman" w:cstheme="minorHAnsi"/>
                <w:sz w:val="20"/>
                <w:szCs w:val="20"/>
                <w:lang w:val="en-GB"/>
              </w:rPr>
              <w:t>YES</w:t>
            </w:r>
          </w:p>
        </w:tc>
      </w:tr>
      <w:tr w:rsidR="00DC7959" w:rsidRPr="00DC7959" w:rsidTr="00DC7959">
        <w:tc>
          <w:tcPr>
            <w:tcW w:w="3205" w:type="dxa"/>
            <w:shd w:val="clear" w:color="auto" w:fill="DDD9C3"/>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COURSE WEBSITE (URL)</w:t>
            </w:r>
          </w:p>
        </w:tc>
        <w:tc>
          <w:tcPr>
            <w:tcW w:w="5231" w:type="dxa"/>
            <w:gridSpan w:val="5"/>
          </w:tcPr>
          <w:p w:rsidR="00DC7959" w:rsidRPr="00DC7959" w:rsidRDefault="00DC7959" w:rsidP="00DC7959">
            <w:pPr>
              <w:spacing w:after="200" w:line="276" w:lineRule="auto"/>
              <w:rPr>
                <w:rFonts w:eastAsia="Calibri" w:cstheme="minorHAnsi"/>
                <w:sz w:val="20"/>
                <w:szCs w:val="20"/>
                <w:lang w:val="en-GB"/>
              </w:rPr>
            </w:pPr>
          </w:p>
        </w:tc>
      </w:tr>
    </w:tbl>
    <w:p w:rsidR="00DC7959" w:rsidRPr="00DC7959" w:rsidRDefault="003B1766" w:rsidP="002B0A17">
      <w:pPr>
        <w:widowControl w:val="0"/>
        <w:numPr>
          <w:ilvl w:val="0"/>
          <w:numId w:val="84"/>
        </w:numPr>
        <w:autoSpaceDE w:val="0"/>
        <w:autoSpaceDN w:val="0"/>
        <w:adjustRightInd w:val="0"/>
        <w:spacing w:before="120" w:after="200" w:line="276" w:lineRule="auto"/>
        <w:rPr>
          <w:rFonts w:eastAsia="Times New Roman" w:cstheme="minorHAnsi"/>
          <w:b/>
          <w:color w:val="000000"/>
          <w:lang w:val="en-GB"/>
        </w:rPr>
      </w:pPr>
      <w:r>
        <w:rPr>
          <w:rFonts w:eastAsia="Times New Roman" w:cstheme="minorHAnsi"/>
          <w:b/>
          <w:color w:val="000000"/>
          <w:lang w:val="en-GB"/>
        </w:rPr>
        <w:t xml:space="preserve"> </w:t>
      </w:r>
      <w:r w:rsidR="00DC7959" w:rsidRPr="00DC7959">
        <w:rPr>
          <w:rFonts w:eastAsia="Times New Roman" w:cstheme="minorHAnsi"/>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C7959" w:rsidRPr="00DC7959" w:rsidTr="00DC7959">
        <w:tc>
          <w:tcPr>
            <w:tcW w:w="8472" w:type="dxa"/>
            <w:gridSpan w:val="2"/>
            <w:tcBorders>
              <w:bottom w:val="nil"/>
            </w:tcBorders>
            <w:shd w:val="clear" w:color="auto" w:fill="DDD9C3"/>
          </w:tcPr>
          <w:p w:rsidR="00DC7959" w:rsidRPr="00DC7959" w:rsidRDefault="00DC7959" w:rsidP="00DC7959">
            <w:pPr>
              <w:spacing w:after="0" w:line="240" w:lineRule="auto"/>
              <w:rPr>
                <w:rFonts w:eastAsia="Times New Roman" w:cstheme="minorHAnsi"/>
                <w:i/>
                <w:sz w:val="16"/>
                <w:szCs w:val="16"/>
                <w:lang w:val="en-GB"/>
              </w:rPr>
            </w:pPr>
            <w:r w:rsidRPr="00DC7959">
              <w:rPr>
                <w:rFonts w:eastAsia="Times New Roman" w:cstheme="minorHAnsi"/>
                <w:b/>
                <w:sz w:val="20"/>
                <w:szCs w:val="20"/>
                <w:lang w:val="en-GB"/>
              </w:rPr>
              <w:t>Learning outcomes</w:t>
            </w:r>
          </w:p>
        </w:tc>
      </w:tr>
      <w:tr w:rsidR="00DC7959" w:rsidRPr="003D21D1" w:rsidTr="00DC7959">
        <w:tc>
          <w:tcPr>
            <w:tcW w:w="8472" w:type="dxa"/>
            <w:gridSpan w:val="2"/>
            <w:tcBorders>
              <w:top w:val="nil"/>
            </w:tcBorders>
            <w:shd w:val="clear" w:color="auto" w:fill="DDD9C3"/>
          </w:tcPr>
          <w:p w:rsidR="00DC7959" w:rsidRPr="00DC7959" w:rsidRDefault="00DC7959" w:rsidP="00DC7959">
            <w:pPr>
              <w:widowControl w:val="0"/>
              <w:autoSpaceDE w:val="0"/>
              <w:autoSpaceDN w:val="0"/>
              <w:adjustRightInd w:val="0"/>
              <w:spacing w:after="60" w:line="240" w:lineRule="auto"/>
              <w:rPr>
                <w:rFonts w:eastAsia="Times New Roman" w:cstheme="minorHAnsi"/>
                <w:i/>
                <w:sz w:val="16"/>
                <w:szCs w:val="16"/>
                <w:lang w:val="en-GB"/>
              </w:rPr>
            </w:pPr>
            <w:r w:rsidRPr="00DC7959">
              <w:rPr>
                <w:rFonts w:eastAsia="Times New Roman" w:cstheme="minorHAnsi"/>
                <w:i/>
                <w:sz w:val="16"/>
                <w:szCs w:val="16"/>
                <w:lang w:val="en-GB"/>
              </w:rPr>
              <w:t>The course learning outcomes, specific knowledge, skills and competences of an appropriate level, which the students will acquire with the successful completion of the course are described.</w:t>
            </w:r>
          </w:p>
          <w:p w:rsidR="00DC7959" w:rsidRPr="00DC7959" w:rsidRDefault="00DC7959" w:rsidP="00DC7959">
            <w:pPr>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Consult Appendix A </w:t>
            </w:r>
          </w:p>
          <w:p w:rsidR="00DC7959" w:rsidRPr="00DC7959" w:rsidRDefault="00DC7959" w:rsidP="00DC7959">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DC7959">
              <w:rPr>
                <w:rFonts w:eastAsia="Times New Roman" w:cstheme="minorHAnsi"/>
                <w:i/>
                <w:sz w:val="16"/>
                <w:szCs w:val="16"/>
                <w:lang w:val="en-GB"/>
              </w:rPr>
              <w:t>Description of the level of learning outcomes for each qualifications cycle, according to the Qualifications Framework of the European Higher Education Area</w:t>
            </w:r>
          </w:p>
          <w:p w:rsidR="00DC7959" w:rsidRPr="00DC7959" w:rsidRDefault="00DC7959" w:rsidP="00DC7959">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DC7959">
              <w:rPr>
                <w:rFonts w:eastAsia="Times New Roman" w:cstheme="minorHAnsi"/>
                <w:i/>
                <w:sz w:val="16"/>
                <w:szCs w:val="16"/>
                <w:lang w:val="en-GB"/>
              </w:rPr>
              <w:t>Descriptors for Levels 6, 7 &amp; 8 of the European Qualifications Framework for Lifelong Learning and Appendix B</w:t>
            </w:r>
          </w:p>
          <w:p w:rsidR="00DC7959" w:rsidRPr="00DC7959" w:rsidRDefault="00DC7959" w:rsidP="00DC7959">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DC7959">
              <w:rPr>
                <w:rFonts w:eastAsia="Times New Roman" w:cstheme="minorHAnsi"/>
                <w:i/>
                <w:sz w:val="16"/>
                <w:szCs w:val="16"/>
                <w:lang w:val="en-GB"/>
              </w:rPr>
              <w:t xml:space="preserve">Guidelines for writing Learning Outcomes </w:t>
            </w:r>
          </w:p>
        </w:tc>
      </w:tr>
      <w:tr w:rsidR="00DC7959" w:rsidRPr="003D21D1" w:rsidTr="0027193D">
        <w:tc>
          <w:tcPr>
            <w:tcW w:w="8472" w:type="dxa"/>
            <w:gridSpan w:val="2"/>
          </w:tcPr>
          <w:p w:rsidR="00DC7959" w:rsidRPr="00DC7959" w:rsidRDefault="00DC7959" w:rsidP="00DC7959">
            <w:pPr>
              <w:widowControl w:val="0"/>
              <w:autoSpaceDE w:val="0"/>
              <w:autoSpaceDN w:val="0"/>
              <w:adjustRightInd w:val="0"/>
              <w:spacing w:after="0" w:line="240" w:lineRule="auto"/>
              <w:rPr>
                <w:rFonts w:eastAsia="Calibri" w:cstheme="minorHAnsi"/>
                <w:b/>
                <w:color w:val="002060"/>
                <w:sz w:val="20"/>
                <w:szCs w:val="24"/>
                <w:lang w:val="en-US"/>
              </w:rPr>
            </w:pPr>
          </w:p>
          <w:p w:rsidR="00DC7959" w:rsidRPr="00DC7959" w:rsidRDefault="00DC7959" w:rsidP="00DC7959">
            <w:pPr>
              <w:widowControl w:val="0"/>
              <w:autoSpaceDE w:val="0"/>
              <w:autoSpaceDN w:val="0"/>
              <w:adjustRightInd w:val="0"/>
              <w:spacing w:after="0" w:line="240" w:lineRule="auto"/>
              <w:rPr>
                <w:rFonts w:eastAsia="Calibri" w:cstheme="minorHAnsi"/>
                <w:sz w:val="20"/>
                <w:szCs w:val="24"/>
                <w:lang w:val="en-US"/>
              </w:rPr>
            </w:pPr>
            <w:r w:rsidRPr="00DC7959">
              <w:rPr>
                <w:rFonts w:eastAsia="Calibri" w:cstheme="minorHAnsi"/>
                <w:sz w:val="20"/>
                <w:szCs w:val="24"/>
                <w:lang w:val="en-US"/>
              </w:rPr>
              <w:t>Introduction to the understanding and handling of conceptual tools, to the historicity of concepts, to the genesis and development of conceptual frameworks, to the relation between theory and praxis.</w:t>
            </w:r>
          </w:p>
          <w:p w:rsidR="00DC7959" w:rsidRPr="00DC7959" w:rsidRDefault="00DC7959" w:rsidP="00DC7959">
            <w:pPr>
              <w:widowControl w:val="0"/>
              <w:autoSpaceDE w:val="0"/>
              <w:autoSpaceDN w:val="0"/>
              <w:adjustRightInd w:val="0"/>
              <w:spacing w:after="60" w:line="240" w:lineRule="auto"/>
              <w:rPr>
                <w:rFonts w:eastAsia="Times New Roman" w:cstheme="minorHAnsi"/>
                <w:i/>
                <w:sz w:val="16"/>
                <w:szCs w:val="16"/>
                <w:lang w:val="en-US"/>
              </w:rPr>
            </w:pPr>
          </w:p>
        </w:tc>
      </w:tr>
      <w:tr w:rsidR="00DC7959" w:rsidRPr="00DC7959" w:rsidTr="00DC7959">
        <w:tblPrEx>
          <w:tblLook w:val="0000" w:firstRow="0" w:lastRow="0" w:firstColumn="0" w:lastColumn="0" w:noHBand="0" w:noVBand="0"/>
        </w:tblPrEx>
        <w:tc>
          <w:tcPr>
            <w:tcW w:w="8472" w:type="dxa"/>
            <w:gridSpan w:val="2"/>
            <w:tcBorders>
              <w:bottom w:val="nil"/>
            </w:tcBorders>
            <w:shd w:val="clear" w:color="auto" w:fill="DDD9C3"/>
          </w:tcPr>
          <w:p w:rsidR="00DC7959" w:rsidRPr="00DC7959" w:rsidRDefault="00DC7959" w:rsidP="00DC7959">
            <w:pPr>
              <w:spacing w:after="0" w:line="240" w:lineRule="auto"/>
              <w:rPr>
                <w:rFonts w:eastAsia="Times New Roman" w:cstheme="minorHAnsi"/>
                <w:b/>
                <w:sz w:val="20"/>
                <w:szCs w:val="20"/>
                <w:lang w:val="en-GB"/>
              </w:rPr>
            </w:pPr>
            <w:r w:rsidRPr="00DC7959">
              <w:rPr>
                <w:rFonts w:eastAsia="Times New Roman" w:cstheme="minorHAnsi"/>
                <w:b/>
                <w:sz w:val="20"/>
                <w:szCs w:val="20"/>
                <w:lang w:val="en-GB"/>
              </w:rPr>
              <w:t xml:space="preserve">General Competences </w:t>
            </w:r>
          </w:p>
        </w:tc>
      </w:tr>
      <w:tr w:rsidR="00DC7959" w:rsidRPr="003D21D1" w:rsidTr="00DC7959">
        <w:tc>
          <w:tcPr>
            <w:tcW w:w="8472" w:type="dxa"/>
            <w:gridSpan w:val="2"/>
            <w:tcBorders>
              <w:top w:val="nil"/>
              <w:bottom w:val="nil"/>
            </w:tcBorders>
            <w:shd w:val="clear" w:color="auto" w:fill="DDD9C3"/>
          </w:tcPr>
          <w:p w:rsidR="00DC7959" w:rsidRPr="00DC7959" w:rsidRDefault="00DC7959" w:rsidP="00DC7959">
            <w:pPr>
              <w:widowControl w:val="0"/>
              <w:autoSpaceDE w:val="0"/>
              <w:autoSpaceDN w:val="0"/>
              <w:adjustRightInd w:val="0"/>
              <w:spacing w:after="60" w:line="240" w:lineRule="auto"/>
              <w:rPr>
                <w:rFonts w:eastAsia="Times New Roman" w:cstheme="minorHAnsi"/>
                <w:i/>
                <w:sz w:val="16"/>
                <w:szCs w:val="16"/>
                <w:lang w:val="en-GB"/>
              </w:rPr>
            </w:pPr>
            <w:r w:rsidRPr="00DC7959">
              <w:rPr>
                <w:rFonts w:eastAsia="Times New Roman"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DC7959" w:rsidRPr="00DC7959" w:rsidTr="00DC7959">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Search for, analysis and synthesis of data and information, with the use of the necessary technology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Adapting to new situations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Decision-making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Working independently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Team work</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Working in an international environment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Working in an interdisciplinary environment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Project planning and management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Respect for difference and multiculturalism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Respect for the natural environment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Showing social, professional and ethical responsibility and sensitivity to gender issues </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Times New Roman" w:cstheme="minorHAnsi"/>
                <w:i/>
                <w:sz w:val="16"/>
                <w:szCs w:val="16"/>
                <w:lang w:val="en-GB"/>
              </w:rPr>
              <w:t xml:space="preserve">Criticism and self-criticism </w:t>
            </w:r>
          </w:p>
          <w:p w:rsidR="00DC7959" w:rsidRPr="00DC7959" w:rsidRDefault="00DC7959" w:rsidP="00DC7959">
            <w:pPr>
              <w:spacing w:after="0" w:line="240" w:lineRule="auto"/>
              <w:rPr>
                <w:rFonts w:eastAsia="Times New Roman" w:cstheme="minorHAnsi"/>
                <w:i/>
                <w:sz w:val="16"/>
                <w:szCs w:val="16"/>
                <w:lang w:val="en-GB"/>
              </w:rPr>
            </w:pPr>
            <w:r w:rsidRPr="00DC7959">
              <w:rPr>
                <w:rFonts w:eastAsia="Times New Roman" w:cstheme="minorHAnsi"/>
                <w:i/>
                <w:sz w:val="16"/>
                <w:szCs w:val="16"/>
                <w:lang w:val="en-GB"/>
              </w:rPr>
              <w:t>Production of free, creative and inductive thinking</w:t>
            </w:r>
          </w:p>
          <w:p w:rsidR="00DC7959" w:rsidRPr="00DC7959" w:rsidRDefault="00DC7959" w:rsidP="00DC7959">
            <w:pPr>
              <w:spacing w:after="0" w:line="240" w:lineRule="auto"/>
              <w:rPr>
                <w:rFonts w:eastAsia="Times New Roman" w:cstheme="minorHAnsi"/>
                <w:i/>
                <w:sz w:val="16"/>
                <w:szCs w:val="16"/>
                <w:lang w:val="en-GB"/>
              </w:rPr>
            </w:pPr>
            <w:r w:rsidRPr="00DC7959">
              <w:rPr>
                <w:rFonts w:eastAsia="Times New Roman" w:cstheme="minorHAnsi"/>
                <w:i/>
                <w:sz w:val="16"/>
                <w:szCs w:val="16"/>
                <w:lang w:val="en-GB"/>
              </w:rPr>
              <w:t>……</w:t>
            </w:r>
          </w:p>
          <w:p w:rsidR="00DC7959" w:rsidRPr="00DC7959" w:rsidRDefault="00DC7959" w:rsidP="00DC7959">
            <w:pPr>
              <w:spacing w:after="0" w:line="240" w:lineRule="auto"/>
              <w:rPr>
                <w:rFonts w:eastAsia="Times New Roman" w:cstheme="minorHAnsi"/>
                <w:i/>
                <w:sz w:val="16"/>
                <w:szCs w:val="16"/>
                <w:lang w:val="en-GB"/>
              </w:rPr>
            </w:pPr>
            <w:r w:rsidRPr="00DC7959">
              <w:rPr>
                <w:rFonts w:eastAsia="Times New Roman" w:cstheme="minorHAnsi"/>
                <w:i/>
                <w:sz w:val="16"/>
                <w:szCs w:val="16"/>
                <w:lang w:val="en-GB"/>
              </w:rPr>
              <w:t>Others…</w:t>
            </w:r>
          </w:p>
          <w:p w:rsidR="00DC7959" w:rsidRPr="00DC7959" w:rsidRDefault="00DC7959" w:rsidP="00DC7959">
            <w:pPr>
              <w:spacing w:after="0" w:line="240" w:lineRule="auto"/>
              <w:rPr>
                <w:rFonts w:eastAsia="Times New Roman" w:cstheme="minorHAnsi"/>
                <w:b/>
                <w:sz w:val="20"/>
                <w:szCs w:val="20"/>
                <w:lang w:val="en-GB"/>
              </w:rPr>
            </w:pPr>
            <w:r w:rsidRPr="00DC7959">
              <w:rPr>
                <w:rFonts w:eastAsia="Times New Roman" w:cstheme="minorHAnsi"/>
                <w:i/>
                <w:sz w:val="16"/>
                <w:szCs w:val="16"/>
                <w:lang w:val="en-GB"/>
              </w:rPr>
              <w:t>…….</w:t>
            </w:r>
          </w:p>
        </w:tc>
      </w:tr>
      <w:tr w:rsidR="00DC7959" w:rsidRPr="003D21D1" w:rsidTr="0027193D">
        <w:tc>
          <w:tcPr>
            <w:tcW w:w="8472" w:type="dxa"/>
            <w:gridSpan w:val="2"/>
            <w:tcBorders>
              <w:bottom w:val="single" w:sz="4" w:space="0" w:color="auto"/>
            </w:tcBorders>
          </w:tcPr>
          <w:p w:rsidR="00DC7959" w:rsidRPr="00DC7959" w:rsidRDefault="00DC7959" w:rsidP="00DC7959">
            <w:pPr>
              <w:spacing w:after="0" w:line="240" w:lineRule="auto"/>
              <w:rPr>
                <w:rFonts w:eastAsia="Times New Roman" w:cstheme="minorHAnsi"/>
                <w:color w:val="002060"/>
                <w:sz w:val="20"/>
                <w:szCs w:val="20"/>
                <w:lang w:val="en-US"/>
              </w:rPr>
            </w:pPr>
          </w:p>
          <w:p w:rsidR="00DC7959" w:rsidRPr="00DC7959" w:rsidRDefault="00DC7959" w:rsidP="00DC7959">
            <w:pPr>
              <w:widowControl w:val="0"/>
              <w:autoSpaceDE w:val="0"/>
              <w:autoSpaceDN w:val="0"/>
              <w:adjustRightInd w:val="0"/>
              <w:spacing w:after="0" w:line="240" w:lineRule="auto"/>
              <w:rPr>
                <w:rFonts w:eastAsia="Calibri" w:cstheme="minorHAnsi"/>
                <w:sz w:val="20"/>
                <w:szCs w:val="24"/>
                <w:lang w:val="en-US"/>
              </w:rPr>
            </w:pPr>
            <w:r w:rsidRPr="00DC7959">
              <w:rPr>
                <w:rFonts w:eastAsia="Calibri" w:cstheme="minorHAnsi"/>
                <w:sz w:val="20"/>
                <w:szCs w:val="24"/>
                <w:lang w:val="en-US"/>
              </w:rPr>
              <w:t>Production of new research ideas</w:t>
            </w:r>
          </w:p>
          <w:p w:rsidR="00DC7959" w:rsidRPr="00DC7959" w:rsidRDefault="00DC7959" w:rsidP="00DC7959">
            <w:pPr>
              <w:widowControl w:val="0"/>
              <w:autoSpaceDE w:val="0"/>
              <w:autoSpaceDN w:val="0"/>
              <w:adjustRightInd w:val="0"/>
              <w:spacing w:after="0" w:line="240" w:lineRule="auto"/>
              <w:rPr>
                <w:rFonts w:eastAsia="Calibri" w:cstheme="minorHAnsi"/>
                <w:sz w:val="20"/>
                <w:szCs w:val="24"/>
                <w:lang w:val="en-US"/>
              </w:rPr>
            </w:pPr>
            <w:r w:rsidRPr="00DC7959">
              <w:rPr>
                <w:rFonts w:eastAsia="Calibri" w:cstheme="minorHAnsi"/>
                <w:sz w:val="20"/>
                <w:szCs w:val="24"/>
                <w:lang w:val="en-US"/>
              </w:rPr>
              <w:t>Criticism and self-criticism</w:t>
            </w:r>
          </w:p>
          <w:p w:rsidR="00DC7959" w:rsidRPr="00DC7959" w:rsidRDefault="00DC7959" w:rsidP="00DC7959">
            <w:pPr>
              <w:widowControl w:val="0"/>
              <w:autoSpaceDE w:val="0"/>
              <w:autoSpaceDN w:val="0"/>
              <w:adjustRightInd w:val="0"/>
              <w:spacing w:after="0" w:line="240" w:lineRule="auto"/>
              <w:rPr>
                <w:rFonts w:eastAsia="Times New Roman" w:cstheme="minorHAnsi"/>
                <w:i/>
                <w:sz w:val="16"/>
                <w:szCs w:val="16"/>
                <w:lang w:val="en-GB"/>
              </w:rPr>
            </w:pPr>
            <w:r w:rsidRPr="00DC7959">
              <w:rPr>
                <w:rFonts w:eastAsia="Calibri" w:cstheme="minorHAnsi"/>
                <w:sz w:val="20"/>
                <w:szCs w:val="24"/>
                <w:lang w:val="en-US"/>
              </w:rPr>
              <w:t>Production of free, creative and inductive thinking</w:t>
            </w:r>
          </w:p>
        </w:tc>
      </w:tr>
    </w:tbl>
    <w:p w:rsidR="00DC7959" w:rsidRPr="00DC7959" w:rsidRDefault="003B1766" w:rsidP="002B0A17">
      <w:pPr>
        <w:widowControl w:val="0"/>
        <w:numPr>
          <w:ilvl w:val="0"/>
          <w:numId w:val="84"/>
        </w:numPr>
        <w:autoSpaceDE w:val="0"/>
        <w:autoSpaceDN w:val="0"/>
        <w:adjustRightInd w:val="0"/>
        <w:spacing w:before="120" w:after="200" w:line="276" w:lineRule="auto"/>
        <w:rPr>
          <w:rFonts w:eastAsia="Times New Roman" w:cstheme="minorHAnsi"/>
          <w:b/>
          <w:color w:val="000000"/>
          <w:lang w:val="en-GB"/>
        </w:rPr>
      </w:pPr>
      <w:r>
        <w:rPr>
          <w:rFonts w:eastAsia="Times New Roman" w:cstheme="minorHAnsi"/>
          <w:b/>
          <w:color w:val="000000"/>
          <w:lang w:val="en-GB"/>
        </w:rPr>
        <w:t xml:space="preserve"> </w:t>
      </w:r>
      <w:r w:rsidR="00DC7959" w:rsidRPr="00DC7959">
        <w:rPr>
          <w:rFonts w:eastAsia="Times New Roman" w:cstheme="minorHAnsi"/>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7959" w:rsidRPr="003D21D1" w:rsidTr="0027193D">
        <w:tc>
          <w:tcPr>
            <w:tcW w:w="8472" w:type="dxa"/>
          </w:tcPr>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This compulsory course is taught to the students of first semester and functions as an introduction to conceptual analysis. Its main target is to teach students basic concepts of political theory as those developed in the classical period of ancient Greek city. It endeavors a global view of the historical and theoretical framework of this period through the presentation and analysis of concepts such as justice, virtue, property, city and politics. Understanding the above mentioned concepts is crucial both for the clarification of the period in question as well as for attending the way these concepts are transformed in modern political theory. Lectures begin with the realist approach of Thukydides while the main core of the course is devoted to the normative theories of Plato and Aristotle.         </w:t>
            </w:r>
          </w:p>
          <w:p w:rsidR="00DC7959" w:rsidRPr="00DC7959" w:rsidRDefault="00DC7959" w:rsidP="00DC7959">
            <w:pPr>
              <w:spacing w:after="0" w:line="240" w:lineRule="auto"/>
              <w:jc w:val="both"/>
              <w:rPr>
                <w:rFonts w:eastAsia="Times New Roman" w:cstheme="minorHAnsi"/>
                <w:b/>
                <w:sz w:val="20"/>
                <w:lang w:val="en-US"/>
              </w:rPr>
            </w:pPr>
            <w:r w:rsidRPr="00DC7959">
              <w:rPr>
                <w:rFonts w:eastAsia="Times New Roman" w:cstheme="minorHAnsi"/>
                <w:sz w:val="20"/>
                <w:lang w:val="en-US"/>
              </w:rPr>
              <w:t xml:space="preserve">                </w:t>
            </w:r>
          </w:p>
          <w:p w:rsidR="00DC7959" w:rsidRPr="00DC7959" w:rsidRDefault="00DC7959" w:rsidP="00DC7959">
            <w:pPr>
              <w:spacing w:after="0" w:line="240" w:lineRule="auto"/>
              <w:jc w:val="center"/>
              <w:rPr>
                <w:rFonts w:eastAsia="Times New Roman" w:cstheme="minorHAnsi"/>
                <w:b/>
                <w:sz w:val="20"/>
                <w:lang w:val="en-US"/>
              </w:rPr>
            </w:pPr>
            <w:r w:rsidRPr="00DC7959">
              <w:rPr>
                <w:rFonts w:eastAsia="Times New Roman" w:cstheme="minorHAnsi"/>
                <w:b/>
                <w:sz w:val="20"/>
                <w:lang w:val="en-US"/>
              </w:rPr>
              <w:t>Syllabus</w:t>
            </w:r>
          </w:p>
          <w:p w:rsidR="00DC7959" w:rsidRPr="00DC7959" w:rsidRDefault="00DC7959" w:rsidP="00DC7959">
            <w:pPr>
              <w:spacing w:after="0" w:line="240" w:lineRule="auto"/>
              <w:jc w:val="center"/>
              <w:rPr>
                <w:rFonts w:eastAsia="Times New Roman" w:cstheme="minorHAnsi"/>
                <w:b/>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1</w:t>
            </w:r>
            <w:r w:rsidRPr="00DC7959">
              <w:rPr>
                <w:rFonts w:eastAsia="Times New Roman" w:cstheme="minorHAnsi"/>
                <w:sz w:val="20"/>
                <w:vertAlign w:val="superscript"/>
                <w:lang w:val="en-US"/>
              </w:rPr>
              <w:t>st</w:t>
            </w:r>
            <w:r w:rsidRPr="00DC7959">
              <w:rPr>
                <w:rFonts w:eastAsia="Times New Roman" w:cstheme="minorHAnsi"/>
                <w:sz w:val="20"/>
                <w:lang w:val="en-US"/>
              </w:rPr>
              <w:t xml:space="preserve"> week: Introductory remarks related both to the object of political theory in general and to the object of the course. Students’ briefing with regard to the mode of teaching, the bibliography and their evaluation. </w:t>
            </w:r>
          </w:p>
          <w:p w:rsidR="00DC7959" w:rsidRPr="00DC7959" w:rsidRDefault="00DC7959" w:rsidP="00DC7959">
            <w:pPr>
              <w:spacing w:after="0" w:line="240" w:lineRule="auto"/>
              <w:ind w:left="3600"/>
              <w:jc w:val="both"/>
              <w:rPr>
                <w:rFonts w:eastAsia="Times New Roman" w:cstheme="minorHAnsi"/>
                <w:sz w:val="20"/>
                <w:lang w:val="en-US"/>
              </w:rPr>
            </w:pPr>
            <w:r w:rsidRPr="00DC7959">
              <w:rPr>
                <w:rFonts w:eastAsia="Times New Roman" w:cstheme="minorHAnsi"/>
                <w:sz w:val="20"/>
                <w:lang w:val="en-US"/>
              </w:rPr>
              <w:t>―</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2</w:t>
            </w:r>
            <w:r w:rsidRPr="00DC7959">
              <w:rPr>
                <w:rFonts w:eastAsia="Times New Roman" w:cstheme="minorHAnsi"/>
                <w:sz w:val="20"/>
                <w:vertAlign w:val="superscript"/>
                <w:lang w:val="en-US"/>
              </w:rPr>
              <w:t>nd</w:t>
            </w:r>
            <w:r w:rsidRPr="00DC7959">
              <w:rPr>
                <w:rFonts w:eastAsia="Times New Roman" w:cstheme="minorHAnsi"/>
                <w:sz w:val="20"/>
                <w:lang w:val="en-US"/>
              </w:rPr>
              <w:t xml:space="preserve"> week: The scientific demarcation of the object of history by Thukydides. The historical conditions of politics and its essential contents.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3</w:t>
            </w:r>
            <w:r w:rsidRPr="00DC7959">
              <w:rPr>
                <w:rFonts w:eastAsia="Times New Roman" w:cstheme="minorHAnsi"/>
                <w:sz w:val="20"/>
                <w:vertAlign w:val="superscript"/>
                <w:lang w:val="en-US"/>
              </w:rPr>
              <w:t>rd</w:t>
            </w:r>
            <w:r w:rsidRPr="00DC7959">
              <w:rPr>
                <w:rFonts w:eastAsia="Times New Roman" w:cstheme="minorHAnsi"/>
                <w:sz w:val="20"/>
                <w:lang w:val="en-US"/>
              </w:rPr>
              <w:t xml:space="preserve"> week: Justice and interest. Analyzing the speech of Cleon and Diodotos.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Main text</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Thukydides, </w:t>
            </w:r>
            <w:r w:rsidRPr="00DC7959">
              <w:rPr>
                <w:rFonts w:eastAsia="Times New Roman" w:cstheme="minorHAnsi"/>
                <w:i/>
                <w:sz w:val="20"/>
                <w:lang w:val="en-US"/>
              </w:rPr>
              <w:t>History of the Peloponnesian War.</w:t>
            </w:r>
            <w:r w:rsidRPr="00DC7959">
              <w:rPr>
                <w:rFonts w:eastAsia="Times New Roman" w:cstheme="minorHAnsi"/>
                <w:sz w:val="20"/>
                <w:lang w:val="en-US"/>
              </w:rPr>
              <w:t xml:space="preserve">      </w:t>
            </w:r>
          </w:p>
          <w:p w:rsidR="00DC7959" w:rsidRPr="00DC7959" w:rsidRDefault="00DC7959" w:rsidP="00DC7959">
            <w:pPr>
              <w:spacing w:after="0" w:line="240" w:lineRule="auto"/>
              <w:ind w:left="2880" w:firstLine="720"/>
              <w:jc w:val="both"/>
              <w:rPr>
                <w:rFonts w:eastAsia="Times New Roman" w:cstheme="minorHAnsi"/>
                <w:sz w:val="20"/>
                <w:lang w:val="en-US"/>
              </w:rPr>
            </w:pPr>
            <w:r w:rsidRPr="00DC7959">
              <w:rPr>
                <w:rFonts w:eastAsia="Times New Roman" w:cstheme="minorHAnsi"/>
                <w:sz w:val="20"/>
                <w:lang w:val="en-US"/>
              </w:rPr>
              <w:t>―</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4</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The concept of justice as the main content of the platonic </w:t>
            </w:r>
            <w:r w:rsidRPr="00DC7959">
              <w:rPr>
                <w:rFonts w:eastAsia="Times New Roman" w:cstheme="minorHAnsi"/>
                <w:i/>
                <w:sz w:val="20"/>
                <w:lang w:val="en-US"/>
              </w:rPr>
              <w:t>Republic</w:t>
            </w:r>
            <w:r w:rsidRPr="00DC7959">
              <w:rPr>
                <w:rFonts w:eastAsia="Times New Roman" w:cstheme="minorHAnsi"/>
                <w:sz w:val="20"/>
                <w:lang w:val="en-US"/>
              </w:rPr>
              <w:t xml:space="preserve">.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5</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Explaining the genesis of the city. Economic preconditions of the city. The issue of education.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6</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The essential values of the city: virtues. Social stratification and stratification of the soul.</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 </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7</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The philosopher as politician. The concept of the Good and the Cave myth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8</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The degradation of thw Good city and the bad constitutions.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Main text</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Plato, </w:t>
            </w:r>
            <w:r w:rsidRPr="00DC7959">
              <w:rPr>
                <w:rFonts w:eastAsia="Times New Roman" w:cstheme="minorHAnsi"/>
                <w:i/>
                <w:sz w:val="20"/>
                <w:lang w:val="en-US"/>
              </w:rPr>
              <w:t>The</w:t>
            </w:r>
            <w:r w:rsidRPr="00DC7959">
              <w:rPr>
                <w:rFonts w:eastAsia="Times New Roman" w:cstheme="minorHAnsi"/>
                <w:sz w:val="20"/>
                <w:lang w:val="en-US"/>
              </w:rPr>
              <w:t xml:space="preserve"> </w:t>
            </w:r>
            <w:r w:rsidRPr="00DC7959">
              <w:rPr>
                <w:rFonts w:eastAsia="Times New Roman" w:cstheme="minorHAnsi"/>
                <w:i/>
                <w:sz w:val="20"/>
                <w:lang w:val="en-US"/>
              </w:rPr>
              <w:t>Republic</w:t>
            </w:r>
            <w:r w:rsidRPr="00DC7959">
              <w:rPr>
                <w:rFonts w:eastAsia="Times New Roman" w:cstheme="minorHAnsi"/>
                <w:sz w:val="20"/>
                <w:lang w:val="en-US"/>
              </w:rPr>
              <w:t xml:space="preserve">.               </w:t>
            </w:r>
          </w:p>
          <w:p w:rsidR="00DC7959" w:rsidRPr="00DC7959" w:rsidRDefault="00DC7959" w:rsidP="00DC7959">
            <w:pPr>
              <w:spacing w:after="0" w:line="240" w:lineRule="auto"/>
              <w:ind w:left="2880" w:firstLine="720"/>
              <w:jc w:val="both"/>
              <w:rPr>
                <w:rFonts w:eastAsia="Times New Roman" w:cstheme="minorHAnsi"/>
                <w:sz w:val="20"/>
                <w:lang w:val="en-US"/>
              </w:rPr>
            </w:pPr>
            <w:r w:rsidRPr="00DC7959">
              <w:rPr>
                <w:rFonts w:eastAsia="Times New Roman" w:cstheme="minorHAnsi"/>
                <w:sz w:val="20"/>
                <w:lang w:val="en-US"/>
              </w:rPr>
              <w:t>―</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9</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Metaphysical and psychological preconditions of politics</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10</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Aristotelian virtues – The centrality of justice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11</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Oikos-City-Constitution </w:t>
            </w:r>
            <w:r w:rsidRPr="00DC7959">
              <w:rPr>
                <w:rFonts w:eastAsia="Times New Roman" w:cstheme="minorHAnsi"/>
                <w:sz w:val="20"/>
              </w:rPr>
              <w:t>Οίκος</w:t>
            </w:r>
            <w:r w:rsidRPr="00DC7959">
              <w:rPr>
                <w:rFonts w:eastAsia="Times New Roman" w:cstheme="minorHAnsi"/>
                <w:sz w:val="20"/>
                <w:lang w:val="en-US"/>
              </w:rPr>
              <w:t xml:space="preserve"> – </w:t>
            </w:r>
            <w:r w:rsidRPr="00DC7959">
              <w:rPr>
                <w:rFonts w:eastAsia="Times New Roman" w:cstheme="minorHAnsi"/>
                <w:sz w:val="20"/>
              </w:rPr>
              <w:t>Πόλη</w:t>
            </w:r>
            <w:r w:rsidRPr="00DC7959">
              <w:rPr>
                <w:rFonts w:eastAsia="Times New Roman" w:cstheme="minorHAnsi"/>
                <w:sz w:val="20"/>
                <w:lang w:val="en-US"/>
              </w:rPr>
              <w:t xml:space="preserve"> – </w:t>
            </w:r>
            <w:r w:rsidRPr="00DC7959">
              <w:rPr>
                <w:rFonts w:eastAsia="Times New Roman" w:cstheme="minorHAnsi"/>
                <w:sz w:val="20"/>
              </w:rPr>
              <w:t>Πολίτευμα</w:t>
            </w:r>
            <w:r w:rsidRPr="00DC7959">
              <w:rPr>
                <w:rFonts w:eastAsia="Times New Roman" w:cstheme="minorHAnsi"/>
                <w:sz w:val="20"/>
                <w:lang w:val="en-US"/>
              </w:rPr>
              <w:t>. The problem of applying distributive justice and the theory of constitutions</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12</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The issue of maintaining and changing the constitution.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Main texts</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Aristotle, </w:t>
            </w:r>
            <w:r w:rsidRPr="00DC7959">
              <w:rPr>
                <w:rFonts w:eastAsia="Times New Roman" w:cstheme="minorHAnsi"/>
                <w:i/>
                <w:sz w:val="20"/>
                <w:lang w:val="en-US"/>
              </w:rPr>
              <w:t>Metaphysics (excerpts)</w:t>
            </w:r>
            <w:r w:rsidRPr="00DC7959">
              <w:rPr>
                <w:rFonts w:eastAsia="Times New Roman" w:cstheme="minorHAnsi"/>
                <w:sz w:val="20"/>
                <w:lang w:val="en-US"/>
              </w:rPr>
              <w:t>.</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Aristotle, </w:t>
            </w:r>
            <w:r w:rsidRPr="00DC7959">
              <w:rPr>
                <w:rFonts w:eastAsia="Times New Roman" w:cstheme="minorHAnsi"/>
                <w:i/>
                <w:sz w:val="20"/>
                <w:lang w:val="en-US"/>
              </w:rPr>
              <w:t>On the soul (excerpts)</w:t>
            </w:r>
            <w:r w:rsidRPr="00DC7959">
              <w:rPr>
                <w:rFonts w:eastAsia="Times New Roman" w:cstheme="minorHAnsi"/>
                <w:sz w:val="20"/>
                <w:lang w:val="en-US"/>
              </w:rPr>
              <w:t>.</w:t>
            </w:r>
            <w:r w:rsidRPr="00DC7959">
              <w:rPr>
                <w:rFonts w:eastAsia="Times New Roman" w:cstheme="minorHAnsi"/>
                <w:sz w:val="20"/>
                <w:lang w:val="en-US"/>
              </w:rPr>
              <w:tab/>
            </w:r>
            <w:r w:rsidRPr="00DC7959">
              <w:rPr>
                <w:rFonts w:eastAsia="Times New Roman" w:cstheme="minorHAnsi"/>
                <w:sz w:val="20"/>
                <w:lang w:val="en-US"/>
              </w:rPr>
              <w:tab/>
            </w:r>
            <w:r w:rsidRPr="00DC7959">
              <w:rPr>
                <w:rFonts w:eastAsia="Times New Roman" w:cstheme="minorHAnsi"/>
                <w:sz w:val="20"/>
                <w:lang w:val="en-US"/>
              </w:rPr>
              <w:tab/>
              <w:t xml:space="preserve">      </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Aristotle, </w:t>
            </w:r>
            <w:r w:rsidRPr="00DC7959">
              <w:rPr>
                <w:rFonts w:eastAsia="Times New Roman" w:cstheme="minorHAnsi"/>
                <w:i/>
                <w:sz w:val="20"/>
                <w:lang w:val="en-US"/>
              </w:rPr>
              <w:t>Nicomacheian Ethics (excerpts0</w:t>
            </w:r>
            <w:r w:rsidRPr="00DC7959">
              <w:rPr>
                <w:rFonts w:eastAsia="Times New Roman" w:cstheme="minorHAnsi"/>
                <w:sz w:val="20"/>
                <w:lang w:val="en-US"/>
              </w:rPr>
              <w:t xml:space="preserve">. </w:t>
            </w:r>
          </w:p>
          <w:p w:rsidR="00DC7959" w:rsidRPr="00DC7959" w:rsidRDefault="00DC7959" w:rsidP="00DC7959">
            <w:pPr>
              <w:spacing w:after="0" w:line="240" w:lineRule="auto"/>
              <w:jc w:val="both"/>
              <w:rPr>
                <w:rFonts w:eastAsia="Times New Roman" w:cstheme="minorHAnsi"/>
                <w:sz w:val="20"/>
                <w:lang w:val="en-US"/>
              </w:rPr>
            </w:pPr>
            <w:r w:rsidRPr="00DC7959">
              <w:rPr>
                <w:rFonts w:eastAsia="Times New Roman" w:cstheme="minorHAnsi"/>
                <w:sz w:val="20"/>
                <w:lang w:val="en-US"/>
              </w:rPr>
              <w:t xml:space="preserve">Aristotle, </w:t>
            </w:r>
            <w:r w:rsidRPr="00DC7959">
              <w:rPr>
                <w:rFonts w:eastAsia="Times New Roman" w:cstheme="minorHAnsi"/>
                <w:i/>
                <w:sz w:val="20"/>
                <w:lang w:val="en-US"/>
              </w:rPr>
              <w:t>Politics (excerpts)</w:t>
            </w:r>
            <w:r w:rsidRPr="00DC7959">
              <w:rPr>
                <w:rFonts w:eastAsia="Times New Roman" w:cstheme="minorHAnsi"/>
                <w:sz w:val="20"/>
                <w:lang w:val="en-US"/>
              </w:rPr>
              <w:t xml:space="preserve">. </w:t>
            </w:r>
          </w:p>
          <w:p w:rsidR="00DC7959" w:rsidRPr="00DC7959" w:rsidRDefault="00DC7959" w:rsidP="00DC7959">
            <w:pPr>
              <w:spacing w:after="0" w:line="240" w:lineRule="auto"/>
              <w:jc w:val="both"/>
              <w:rPr>
                <w:rFonts w:eastAsia="Times New Roman" w:cstheme="minorHAnsi"/>
                <w:sz w:val="20"/>
                <w:lang w:val="en-US"/>
              </w:rPr>
            </w:pPr>
          </w:p>
          <w:p w:rsidR="00DC7959" w:rsidRPr="00DC7959" w:rsidRDefault="00DC7959" w:rsidP="00DC7959">
            <w:pPr>
              <w:spacing w:after="0" w:line="240" w:lineRule="auto"/>
              <w:jc w:val="both"/>
              <w:rPr>
                <w:rFonts w:eastAsia="Times New Roman" w:cstheme="minorHAnsi"/>
                <w:color w:val="002060"/>
                <w:sz w:val="20"/>
                <w:lang w:val="en-US"/>
              </w:rPr>
            </w:pPr>
            <w:r w:rsidRPr="00DC7959">
              <w:rPr>
                <w:rFonts w:eastAsia="Times New Roman" w:cstheme="minorHAnsi"/>
                <w:sz w:val="20"/>
                <w:lang w:val="en-US"/>
              </w:rPr>
              <w:t>13</w:t>
            </w:r>
            <w:r w:rsidRPr="00DC7959">
              <w:rPr>
                <w:rFonts w:eastAsia="Times New Roman" w:cstheme="minorHAnsi"/>
                <w:sz w:val="20"/>
                <w:vertAlign w:val="superscript"/>
                <w:lang w:val="en-US"/>
              </w:rPr>
              <w:t>th</w:t>
            </w:r>
            <w:r w:rsidRPr="00DC7959">
              <w:rPr>
                <w:rFonts w:eastAsia="Times New Roman" w:cstheme="minorHAnsi"/>
                <w:sz w:val="20"/>
                <w:lang w:val="en-US"/>
              </w:rPr>
              <w:t xml:space="preserve"> week: Review of the course.</w:t>
            </w:r>
          </w:p>
        </w:tc>
      </w:tr>
    </w:tbl>
    <w:p w:rsidR="00DC7959" w:rsidRPr="00DC7959" w:rsidRDefault="003B1766" w:rsidP="002B0A17">
      <w:pPr>
        <w:widowControl w:val="0"/>
        <w:numPr>
          <w:ilvl w:val="0"/>
          <w:numId w:val="84"/>
        </w:numPr>
        <w:autoSpaceDE w:val="0"/>
        <w:autoSpaceDN w:val="0"/>
        <w:adjustRightInd w:val="0"/>
        <w:spacing w:before="120" w:after="200" w:line="276" w:lineRule="auto"/>
        <w:rPr>
          <w:rFonts w:eastAsia="Times New Roman" w:cstheme="minorHAnsi"/>
          <w:b/>
          <w:color w:val="000000"/>
          <w:lang w:val="en-GB"/>
        </w:rPr>
      </w:pPr>
      <w:r>
        <w:rPr>
          <w:rFonts w:eastAsia="Times New Roman" w:cstheme="minorHAnsi"/>
          <w:b/>
          <w:color w:val="000000"/>
          <w:lang w:val="en-GB"/>
        </w:rPr>
        <w:lastRenderedPageBreak/>
        <w:t xml:space="preserve"> </w:t>
      </w:r>
      <w:r w:rsidR="00DC7959" w:rsidRPr="00DC7959">
        <w:rPr>
          <w:rFonts w:eastAsia="Times New Roman" w:cstheme="minorHAnsi"/>
          <w:b/>
          <w:color w:val="00000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7959" w:rsidRPr="00DC7959" w:rsidTr="00DC7959">
        <w:tc>
          <w:tcPr>
            <w:tcW w:w="3306" w:type="dxa"/>
            <w:shd w:val="clear" w:color="auto" w:fill="DDD9C3"/>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DELIVERY</w:t>
            </w:r>
            <w:r w:rsidRPr="00DC7959">
              <w:rPr>
                <w:rFonts w:eastAsia="Times New Roman" w:cstheme="minorHAnsi"/>
                <w:b/>
                <w:sz w:val="20"/>
                <w:szCs w:val="20"/>
                <w:lang w:val="en-GB"/>
              </w:rPr>
              <w:br/>
            </w:r>
            <w:r w:rsidRPr="00DC7959">
              <w:rPr>
                <w:rFonts w:eastAsia="Times New Roman" w:cstheme="minorHAnsi"/>
                <w:i/>
                <w:sz w:val="16"/>
                <w:szCs w:val="16"/>
                <w:lang w:val="en-GB"/>
              </w:rPr>
              <w:t>Face-to-face, Distance learning, etc.</w:t>
            </w:r>
          </w:p>
        </w:tc>
        <w:tc>
          <w:tcPr>
            <w:tcW w:w="5166" w:type="dxa"/>
          </w:tcPr>
          <w:p w:rsidR="00DC7959" w:rsidRPr="00DC7959" w:rsidRDefault="00DC7959" w:rsidP="00DC7959">
            <w:pPr>
              <w:spacing w:after="200" w:line="276" w:lineRule="auto"/>
              <w:rPr>
                <w:rFonts w:eastAsia="Calibri" w:cstheme="minorHAnsi"/>
                <w:iCs/>
                <w:color w:val="002060"/>
                <w:sz w:val="24"/>
                <w:szCs w:val="24"/>
                <w:lang w:val="en-GB"/>
              </w:rPr>
            </w:pPr>
            <w:r w:rsidRPr="00DC7959">
              <w:rPr>
                <w:rFonts w:eastAsia="Calibri" w:cstheme="minorHAnsi"/>
                <w:iCs/>
                <w:szCs w:val="24"/>
                <w:lang w:val="en-GB"/>
              </w:rPr>
              <w:t>Face to face</w:t>
            </w:r>
          </w:p>
        </w:tc>
      </w:tr>
      <w:tr w:rsidR="00DC7959" w:rsidRPr="003D21D1" w:rsidTr="00DC7959">
        <w:tc>
          <w:tcPr>
            <w:tcW w:w="3306" w:type="dxa"/>
            <w:shd w:val="clear" w:color="auto" w:fill="DDD9C3"/>
          </w:tcPr>
          <w:p w:rsidR="00DC7959" w:rsidRPr="00DC7959" w:rsidRDefault="00DC7959" w:rsidP="00DC7959">
            <w:pPr>
              <w:spacing w:after="0" w:line="240" w:lineRule="auto"/>
              <w:jc w:val="right"/>
              <w:rPr>
                <w:rFonts w:eastAsia="Times New Roman" w:cstheme="minorHAnsi"/>
                <w:i/>
                <w:sz w:val="16"/>
                <w:szCs w:val="16"/>
                <w:lang w:val="en-GB"/>
              </w:rPr>
            </w:pPr>
            <w:r w:rsidRPr="00DC7959">
              <w:rPr>
                <w:rFonts w:eastAsia="Times New Roman" w:cstheme="minorHAnsi"/>
                <w:b/>
                <w:sz w:val="20"/>
                <w:szCs w:val="20"/>
                <w:lang w:val="en-GB"/>
              </w:rPr>
              <w:t xml:space="preserve">USE OF INFORMATION AND COMMUNICATIONS TECHNOLOGY </w:t>
            </w:r>
            <w:r w:rsidRPr="00DC7959">
              <w:rPr>
                <w:rFonts w:eastAsia="Times New Roman" w:cstheme="minorHAnsi"/>
                <w:b/>
                <w:sz w:val="20"/>
                <w:szCs w:val="20"/>
                <w:lang w:val="en-GB"/>
              </w:rPr>
              <w:br/>
            </w:r>
            <w:r w:rsidRPr="00DC7959">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DC7959" w:rsidRPr="00DC7959" w:rsidRDefault="00DC7959" w:rsidP="00DC7959">
            <w:pPr>
              <w:spacing w:after="0" w:line="240" w:lineRule="auto"/>
              <w:rPr>
                <w:rFonts w:eastAsia="Times New Roman" w:cstheme="minorHAnsi"/>
                <w:b/>
                <w:color w:val="002060"/>
                <w:sz w:val="20"/>
                <w:szCs w:val="20"/>
                <w:lang w:val="en-GB"/>
              </w:rPr>
            </w:pPr>
          </w:p>
        </w:tc>
      </w:tr>
      <w:tr w:rsidR="00DC7959" w:rsidRPr="00DC7959" w:rsidTr="00DC7959">
        <w:tc>
          <w:tcPr>
            <w:tcW w:w="3306" w:type="dxa"/>
            <w:shd w:val="clear" w:color="auto" w:fill="DDD9C3"/>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t>TEACHING METHODS</w:t>
            </w:r>
          </w:p>
          <w:p w:rsidR="00DC7959" w:rsidRPr="00DC7959" w:rsidRDefault="00DC7959" w:rsidP="00DC7959">
            <w:pPr>
              <w:spacing w:after="0" w:line="240" w:lineRule="auto"/>
              <w:jc w:val="both"/>
              <w:rPr>
                <w:rFonts w:eastAsia="Times New Roman" w:cstheme="minorHAnsi"/>
                <w:i/>
                <w:sz w:val="16"/>
                <w:szCs w:val="16"/>
                <w:lang w:val="en-GB"/>
              </w:rPr>
            </w:pPr>
            <w:r w:rsidRPr="00DC7959">
              <w:rPr>
                <w:rFonts w:eastAsia="Times New Roman" w:cstheme="minorHAnsi"/>
                <w:i/>
                <w:sz w:val="16"/>
                <w:szCs w:val="16"/>
                <w:lang w:val="en-GB"/>
              </w:rPr>
              <w:t>The manner and methods of teaching are described in detail.</w:t>
            </w:r>
          </w:p>
          <w:p w:rsidR="00DC7959" w:rsidRPr="00DC7959" w:rsidRDefault="00DC7959" w:rsidP="00DC7959">
            <w:pPr>
              <w:spacing w:after="0" w:line="240" w:lineRule="auto"/>
              <w:jc w:val="both"/>
              <w:rPr>
                <w:rFonts w:eastAsia="Times New Roman" w:cstheme="minorHAnsi"/>
                <w:i/>
                <w:sz w:val="16"/>
                <w:szCs w:val="16"/>
                <w:lang w:val="en-GB"/>
              </w:rPr>
            </w:pPr>
            <w:r w:rsidRPr="00DC7959">
              <w:rPr>
                <w:rFonts w:eastAsia="Times New Roman" w:cstheme="minorHAnsi"/>
                <w:i/>
                <w:sz w:val="16"/>
                <w:szCs w:val="16"/>
                <w:lang w:val="en-GB"/>
              </w:rPr>
              <w:t xml:space="preserve">Lectures, seminars, laboratory practice, fieldwork, study and analysis of bibliography, tutorials, placements, clinical practice, art workshop, interactive teaching, educational </w:t>
            </w:r>
            <w:r w:rsidRPr="00DC7959">
              <w:rPr>
                <w:rFonts w:eastAsia="Times New Roman" w:cstheme="minorHAnsi"/>
                <w:i/>
                <w:sz w:val="16"/>
                <w:szCs w:val="16"/>
                <w:lang w:val="en-GB"/>
              </w:rPr>
              <w:lastRenderedPageBreak/>
              <w:t>visits, project, essay writing, artistic creativity, etc.</w:t>
            </w:r>
          </w:p>
          <w:p w:rsidR="00DC7959" w:rsidRPr="00DC7959" w:rsidRDefault="00DC7959" w:rsidP="00DC7959">
            <w:pPr>
              <w:spacing w:after="0" w:line="240" w:lineRule="auto"/>
              <w:jc w:val="both"/>
              <w:rPr>
                <w:rFonts w:eastAsia="Times New Roman" w:cstheme="minorHAnsi"/>
                <w:i/>
                <w:sz w:val="16"/>
                <w:szCs w:val="16"/>
                <w:lang w:val="en-GB"/>
              </w:rPr>
            </w:pPr>
          </w:p>
          <w:p w:rsidR="00DC7959" w:rsidRPr="00DC7959" w:rsidRDefault="00DC7959" w:rsidP="00DC7959">
            <w:pPr>
              <w:spacing w:after="0" w:line="240" w:lineRule="auto"/>
              <w:jc w:val="both"/>
              <w:rPr>
                <w:rFonts w:eastAsia="Times New Roman" w:cstheme="minorHAnsi"/>
                <w:i/>
                <w:sz w:val="16"/>
                <w:szCs w:val="16"/>
                <w:lang w:val="en-GB"/>
              </w:rPr>
            </w:pPr>
            <w:r w:rsidRPr="00DC7959">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DC7959" w:rsidRPr="00DC7959" w:rsidTr="00DC7959">
              <w:tc>
                <w:tcPr>
                  <w:tcW w:w="2467" w:type="dxa"/>
                  <w:shd w:val="clear" w:color="auto" w:fill="DDD9C3"/>
                  <w:vAlign w:val="center"/>
                </w:tcPr>
                <w:p w:rsidR="00DC7959" w:rsidRPr="00DC7959" w:rsidRDefault="00DC7959" w:rsidP="00DC7959">
                  <w:pPr>
                    <w:jc w:val="center"/>
                    <w:rPr>
                      <w:rFonts w:asciiTheme="minorHAnsi" w:hAnsiTheme="minorHAnsi" w:cstheme="minorHAnsi"/>
                      <w:b/>
                      <w:i/>
                      <w:lang w:val="en-GB"/>
                    </w:rPr>
                  </w:pPr>
                  <w:r w:rsidRPr="00DC7959">
                    <w:rPr>
                      <w:rFonts w:asciiTheme="minorHAnsi" w:hAnsiTheme="minorHAnsi" w:cstheme="minorHAnsi"/>
                      <w:b/>
                      <w:i/>
                      <w:lang w:val="en-GB"/>
                    </w:rPr>
                    <w:lastRenderedPageBreak/>
                    <w:t>Activity</w:t>
                  </w:r>
                </w:p>
              </w:tc>
              <w:tc>
                <w:tcPr>
                  <w:tcW w:w="2468" w:type="dxa"/>
                  <w:shd w:val="clear" w:color="auto" w:fill="DDD9C3"/>
                  <w:vAlign w:val="center"/>
                </w:tcPr>
                <w:p w:rsidR="00DC7959" w:rsidRPr="00DC7959" w:rsidRDefault="00DC7959" w:rsidP="00DC7959">
                  <w:pPr>
                    <w:jc w:val="center"/>
                    <w:rPr>
                      <w:rFonts w:asciiTheme="minorHAnsi" w:hAnsiTheme="minorHAnsi" w:cstheme="minorHAnsi"/>
                      <w:b/>
                      <w:i/>
                      <w:lang w:val="en-GB"/>
                    </w:rPr>
                  </w:pPr>
                  <w:r w:rsidRPr="00DC7959">
                    <w:rPr>
                      <w:rFonts w:asciiTheme="minorHAnsi" w:hAnsiTheme="minorHAnsi" w:cstheme="minorHAnsi"/>
                      <w:b/>
                      <w:i/>
                      <w:lang w:val="en-GB"/>
                    </w:rPr>
                    <w:t>Semester workload</w:t>
                  </w:r>
                </w:p>
              </w:tc>
            </w:tr>
            <w:tr w:rsidR="00DC7959" w:rsidRPr="00DC7959" w:rsidTr="0027193D">
              <w:tc>
                <w:tcPr>
                  <w:tcW w:w="2467" w:type="dxa"/>
                </w:tcPr>
                <w:p w:rsidR="00DC7959" w:rsidRPr="00DC7959" w:rsidRDefault="00DC7959" w:rsidP="00DC7959">
                  <w:pPr>
                    <w:rPr>
                      <w:rFonts w:asciiTheme="minorHAnsi" w:hAnsiTheme="minorHAnsi" w:cstheme="minorHAnsi"/>
                      <w:iCs/>
                      <w:color w:val="002060"/>
                      <w:lang w:val="en-GB"/>
                    </w:rPr>
                  </w:pPr>
                  <w:r w:rsidRPr="00DC7959">
                    <w:rPr>
                      <w:rFonts w:asciiTheme="minorHAnsi" w:hAnsiTheme="minorHAnsi" w:cstheme="minorHAnsi"/>
                      <w:iCs/>
                      <w:color w:val="002060"/>
                      <w:lang w:val="en-GB"/>
                    </w:rPr>
                    <w:t xml:space="preserve">Lectures </w:t>
                  </w:r>
                </w:p>
              </w:tc>
              <w:tc>
                <w:tcPr>
                  <w:tcW w:w="2468" w:type="dxa"/>
                </w:tcPr>
                <w:p w:rsidR="00DC7959" w:rsidRPr="00DC7959" w:rsidRDefault="00DC7959" w:rsidP="00DC7959">
                  <w:pPr>
                    <w:jc w:val="center"/>
                    <w:rPr>
                      <w:rFonts w:asciiTheme="minorHAnsi" w:hAnsiTheme="minorHAnsi" w:cstheme="minorHAnsi"/>
                      <w:color w:val="002060"/>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jc w:val="center"/>
                    <w:rPr>
                      <w:rFonts w:asciiTheme="minorHAnsi" w:hAnsiTheme="minorHAnsi" w:cstheme="minorHAnsi"/>
                      <w:color w:val="002060"/>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jc w:val="center"/>
                    <w:rPr>
                      <w:rFonts w:asciiTheme="minorHAnsi" w:hAnsiTheme="minorHAnsi" w:cstheme="minorHAnsi"/>
                      <w:color w:val="002060"/>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jc w:val="center"/>
                    <w:rPr>
                      <w:rFonts w:asciiTheme="minorHAnsi" w:hAnsiTheme="minorHAnsi" w:cstheme="minorHAnsi"/>
                      <w:color w:val="002060"/>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jc w:val="center"/>
                    <w:rPr>
                      <w:rFonts w:asciiTheme="minorHAnsi" w:hAnsiTheme="minorHAnsi" w:cstheme="minorHAnsi"/>
                      <w:color w:val="002060"/>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rPr>
                      <w:rFonts w:asciiTheme="minorHAnsi" w:hAnsiTheme="minorHAnsi" w:cstheme="minorHAnsi"/>
                      <w:i/>
                      <w:color w:val="002060"/>
                      <w:sz w:val="16"/>
                      <w:szCs w:val="16"/>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rPr>
                      <w:rFonts w:asciiTheme="minorHAnsi" w:hAnsiTheme="minorHAnsi" w:cstheme="minorHAnsi"/>
                      <w:i/>
                      <w:color w:val="002060"/>
                      <w:sz w:val="16"/>
                      <w:szCs w:val="16"/>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rPr>
                      <w:rFonts w:asciiTheme="minorHAnsi" w:hAnsiTheme="minorHAnsi" w:cstheme="minorHAnsi"/>
                      <w:i/>
                      <w:color w:val="002060"/>
                      <w:sz w:val="16"/>
                      <w:szCs w:val="16"/>
                      <w:lang w:val="en-GB"/>
                    </w:rPr>
                  </w:pPr>
                </w:p>
              </w:tc>
            </w:tr>
            <w:tr w:rsidR="00DC7959" w:rsidRPr="00DC7959" w:rsidTr="0027193D">
              <w:tc>
                <w:tcPr>
                  <w:tcW w:w="2467" w:type="dxa"/>
                  <w:shd w:val="clear" w:color="auto" w:fill="auto"/>
                </w:tcPr>
                <w:p w:rsidR="00DC7959" w:rsidRPr="00DC7959" w:rsidRDefault="00DC7959" w:rsidP="00DC7959">
                  <w:pPr>
                    <w:rPr>
                      <w:rFonts w:asciiTheme="minorHAnsi" w:hAnsiTheme="minorHAnsi" w:cstheme="minorHAnsi"/>
                      <w:iCs/>
                      <w:color w:val="002060"/>
                      <w:lang w:val="en-GB"/>
                    </w:rPr>
                  </w:pPr>
                </w:p>
              </w:tc>
              <w:tc>
                <w:tcPr>
                  <w:tcW w:w="2468" w:type="dxa"/>
                </w:tcPr>
                <w:p w:rsidR="00DC7959" w:rsidRPr="00DC7959" w:rsidRDefault="00DC7959" w:rsidP="00DC7959">
                  <w:pPr>
                    <w:jc w:val="center"/>
                    <w:rPr>
                      <w:rFonts w:asciiTheme="minorHAnsi" w:hAnsiTheme="minorHAnsi" w:cstheme="minorHAnsi"/>
                      <w:color w:val="002060"/>
                      <w:lang w:val="en-GB"/>
                    </w:rPr>
                  </w:pPr>
                </w:p>
              </w:tc>
            </w:tr>
            <w:tr w:rsidR="00DC7959" w:rsidRPr="00DC7959" w:rsidTr="0027193D">
              <w:tc>
                <w:tcPr>
                  <w:tcW w:w="2467" w:type="dxa"/>
                </w:tcPr>
                <w:p w:rsidR="00DC7959" w:rsidRPr="00DC7959" w:rsidRDefault="00DC7959" w:rsidP="00DC7959">
                  <w:pPr>
                    <w:rPr>
                      <w:rFonts w:asciiTheme="minorHAnsi" w:hAnsiTheme="minorHAnsi" w:cstheme="minorHAnsi"/>
                      <w:iCs/>
                      <w:color w:val="002060"/>
                      <w:lang w:val="en-GB"/>
                    </w:rPr>
                  </w:pPr>
                  <w:r w:rsidRPr="00DC7959">
                    <w:rPr>
                      <w:rFonts w:asciiTheme="minorHAnsi" w:hAnsiTheme="minorHAnsi" w:cstheme="minorHAnsi"/>
                      <w:iCs/>
                      <w:color w:val="002060"/>
                      <w:lang w:val="en-GB"/>
                    </w:rPr>
                    <w:t xml:space="preserve">Course total </w:t>
                  </w:r>
                </w:p>
              </w:tc>
              <w:tc>
                <w:tcPr>
                  <w:tcW w:w="2468" w:type="dxa"/>
                  <w:vAlign w:val="center"/>
                </w:tcPr>
                <w:p w:rsidR="00DC7959" w:rsidRPr="00DC7959" w:rsidRDefault="00DC7959" w:rsidP="00DC7959">
                  <w:pPr>
                    <w:jc w:val="center"/>
                    <w:rPr>
                      <w:rFonts w:asciiTheme="minorHAnsi" w:hAnsiTheme="minorHAnsi" w:cstheme="minorHAnsi"/>
                      <w:b/>
                      <w:i/>
                      <w:color w:val="002060"/>
                      <w:lang w:val="en-GB"/>
                    </w:rPr>
                  </w:pPr>
                </w:p>
              </w:tc>
            </w:tr>
          </w:tbl>
          <w:p w:rsidR="00DC7959" w:rsidRPr="00DC7959" w:rsidRDefault="00DC7959" w:rsidP="00DC7959">
            <w:pPr>
              <w:spacing w:after="0" w:line="240" w:lineRule="auto"/>
              <w:rPr>
                <w:rFonts w:eastAsia="Times New Roman" w:cstheme="minorHAnsi"/>
                <w:sz w:val="24"/>
                <w:szCs w:val="24"/>
                <w:lang w:val="en-GB"/>
              </w:rPr>
            </w:pPr>
          </w:p>
        </w:tc>
      </w:tr>
      <w:tr w:rsidR="00DC7959" w:rsidRPr="003D21D1" w:rsidTr="0027193D">
        <w:tc>
          <w:tcPr>
            <w:tcW w:w="3306" w:type="dxa"/>
          </w:tcPr>
          <w:p w:rsidR="00DC7959" w:rsidRPr="00DC7959" w:rsidRDefault="00DC7959" w:rsidP="00DC7959">
            <w:pPr>
              <w:spacing w:after="0" w:line="240" w:lineRule="auto"/>
              <w:jc w:val="right"/>
              <w:rPr>
                <w:rFonts w:eastAsia="Times New Roman" w:cstheme="minorHAnsi"/>
                <w:b/>
                <w:sz w:val="20"/>
                <w:szCs w:val="20"/>
                <w:lang w:val="en-GB"/>
              </w:rPr>
            </w:pPr>
            <w:r w:rsidRPr="00DC7959">
              <w:rPr>
                <w:rFonts w:eastAsia="Times New Roman" w:cstheme="minorHAnsi"/>
                <w:b/>
                <w:sz w:val="20"/>
                <w:szCs w:val="20"/>
                <w:lang w:val="en-GB"/>
              </w:rPr>
              <w:lastRenderedPageBreak/>
              <w:t>STUDENT PERFORMANCE EVALUATION</w:t>
            </w:r>
          </w:p>
          <w:p w:rsidR="00DC7959" w:rsidRPr="00DC7959" w:rsidRDefault="00DC7959" w:rsidP="00DC7959">
            <w:pPr>
              <w:spacing w:after="0" w:line="240" w:lineRule="auto"/>
              <w:jc w:val="both"/>
              <w:rPr>
                <w:rFonts w:eastAsia="Times New Roman" w:cstheme="minorHAnsi"/>
                <w:i/>
                <w:sz w:val="16"/>
                <w:szCs w:val="16"/>
                <w:lang w:val="en-GB"/>
              </w:rPr>
            </w:pPr>
            <w:r w:rsidRPr="00DC7959">
              <w:rPr>
                <w:rFonts w:eastAsia="Times New Roman" w:cstheme="minorHAnsi"/>
                <w:i/>
                <w:sz w:val="16"/>
                <w:szCs w:val="16"/>
                <w:lang w:val="en-GB"/>
              </w:rPr>
              <w:t>Description of the evaluation procedure</w:t>
            </w:r>
          </w:p>
          <w:p w:rsidR="00DC7959" w:rsidRPr="00DC7959" w:rsidRDefault="00DC7959" w:rsidP="00DC7959">
            <w:pPr>
              <w:spacing w:after="0" w:line="240" w:lineRule="auto"/>
              <w:jc w:val="both"/>
              <w:rPr>
                <w:rFonts w:eastAsia="Times New Roman" w:cstheme="minorHAnsi"/>
                <w:i/>
                <w:sz w:val="16"/>
                <w:szCs w:val="16"/>
                <w:lang w:val="en-GB"/>
              </w:rPr>
            </w:pPr>
          </w:p>
          <w:p w:rsidR="00DC7959" w:rsidRPr="00DC7959" w:rsidRDefault="00DC7959" w:rsidP="00DC7959">
            <w:pPr>
              <w:spacing w:after="0" w:line="240" w:lineRule="auto"/>
              <w:jc w:val="both"/>
              <w:rPr>
                <w:rFonts w:eastAsia="Times New Roman" w:cstheme="minorHAnsi"/>
                <w:i/>
                <w:sz w:val="16"/>
                <w:szCs w:val="16"/>
                <w:lang w:val="en-GB"/>
              </w:rPr>
            </w:pPr>
            <w:r w:rsidRPr="00DC7959">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C7959" w:rsidRPr="00DC7959" w:rsidRDefault="00DC7959" w:rsidP="00DC7959">
            <w:pPr>
              <w:spacing w:after="0" w:line="240" w:lineRule="auto"/>
              <w:jc w:val="both"/>
              <w:rPr>
                <w:rFonts w:eastAsia="Times New Roman" w:cstheme="minorHAnsi"/>
                <w:i/>
                <w:sz w:val="16"/>
                <w:szCs w:val="16"/>
                <w:lang w:val="en-GB"/>
              </w:rPr>
            </w:pPr>
          </w:p>
          <w:p w:rsidR="00DC7959" w:rsidRPr="00DC7959" w:rsidRDefault="00DC7959" w:rsidP="00DC7959">
            <w:pPr>
              <w:spacing w:after="0" w:line="240" w:lineRule="auto"/>
              <w:jc w:val="both"/>
              <w:rPr>
                <w:rFonts w:eastAsia="Times New Roman" w:cstheme="minorHAnsi"/>
                <w:i/>
                <w:sz w:val="16"/>
                <w:szCs w:val="16"/>
                <w:lang w:val="en-GB"/>
              </w:rPr>
            </w:pPr>
            <w:r w:rsidRPr="00DC7959">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DC7959" w:rsidRPr="00DC7959" w:rsidRDefault="00DC7959" w:rsidP="00DC7959">
            <w:pPr>
              <w:spacing w:after="0" w:line="240" w:lineRule="auto"/>
              <w:rPr>
                <w:rFonts w:eastAsia="Times New Roman" w:cstheme="minorHAnsi"/>
                <w:color w:val="002060"/>
                <w:sz w:val="24"/>
                <w:szCs w:val="24"/>
                <w:lang w:val="en-GB"/>
              </w:rPr>
            </w:pPr>
          </w:p>
          <w:p w:rsidR="00DC7959" w:rsidRPr="00DC7959" w:rsidRDefault="00DC7959" w:rsidP="00DC7959">
            <w:pPr>
              <w:spacing w:after="0" w:line="240" w:lineRule="auto"/>
              <w:rPr>
                <w:rFonts w:eastAsia="Times New Roman" w:cstheme="minorHAnsi"/>
                <w:color w:val="002060"/>
                <w:sz w:val="24"/>
                <w:szCs w:val="24"/>
                <w:lang w:val="en-GB"/>
              </w:rPr>
            </w:pPr>
          </w:p>
          <w:p w:rsidR="00DC7959" w:rsidRPr="00DC7959" w:rsidRDefault="00DC7959" w:rsidP="00DC7959">
            <w:pPr>
              <w:spacing w:after="0" w:line="240" w:lineRule="auto"/>
              <w:rPr>
                <w:rFonts w:eastAsia="Times New Roman" w:cstheme="minorHAnsi"/>
                <w:sz w:val="20"/>
                <w:szCs w:val="24"/>
                <w:lang w:val="en-GB"/>
              </w:rPr>
            </w:pPr>
          </w:p>
          <w:p w:rsidR="00DC7959" w:rsidRPr="00DC7959" w:rsidRDefault="00DC7959" w:rsidP="00DC7959">
            <w:pPr>
              <w:spacing w:after="0" w:line="240" w:lineRule="auto"/>
              <w:rPr>
                <w:rFonts w:eastAsia="Times New Roman" w:cstheme="minorHAnsi"/>
                <w:sz w:val="20"/>
                <w:szCs w:val="24"/>
                <w:lang w:val="en-GB"/>
              </w:rPr>
            </w:pPr>
            <w:r w:rsidRPr="00DC7959">
              <w:rPr>
                <w:rFonts w:eastAsia="Times New Roman" w:cstheme="minorHAnsi"/>
                <w:sz w:val="20"/>
                <w:szCs w:val="24"/>
                <w:lang w:val="en-GB"/>
              </w:rPr>
              <w:t xml:space="preserve">Written </w:t>
            </w:r>
            <w:r w:rsidRPr="00DC7959">
              <w:rPr>
                <w:rFonts w:eastAsia="Times New Roman" w:cstheme="minorHAnsi"/>
                <w:sz w:val="20"/>
                <w:szCs w:val="24"/>
                <w:lang w:val="en-US"/>
              </w:rPr>
              <w:t>Exams</w:t>
            </w:r>
            <w:r w:rsidRPr="00DC7959">
              <w:rPr>
                <w:rFonts w:eastAsia="Times New Roman" w:cstheme="minorHAnsi"/>
                <w:sz w:val="20"/>
                <w:szCs w:val="24"/>
                <w:lang w:val="en-GB"/>
              </w:rPr>
              <w:t xml:space="preserve"> </w:t>
            </w:r>
            <w:r w:rsidRPr="00DC7959">
              <w:rPr>
                <w:rFonts w:eastAsia="Times New Roman" w:cstheme="minorHAnsi"/>
                <w:sz w:val="20"/>
                <w:szCs w:val="24"/>
                <w:lang w:val="en-US"/>
              </w:rPr>
              <w:t>in</w:t>
            </w:r>
            <w:r w:rsidRPr="00DC7959">
              <w:rPr>
                <w:rFonts w:eastAsia="Times New Roman" w:cstheme="minorHAnsi"/>
                <w:sz w:val="20"/>
                <w:szCs w:val="24"/>
                <w:lang w:val="en-GB"/>
              </w:rPr>
              <w:t xml:space="preserve"> </w:t>
            </w:r>
            <w:r w:rsidRPr="00DC7959">
              <w:rPr>
                <w:rFonts w:eastAsia="Times New Roman" w:cstheme="minorHAnsi"/>
                <w:sz w:val="20"/>
                <w:szCs w:val="24"/>
                <w:lang w:val="en-US"/>
              </w:rPr>
              <w:t>Greek</w:t>
            </w:r>
            <w:r w:rsidRPr="00DC7959">
              <w:rPr>
                <w:rFonts w:eastAsia="Times New Roman" w:cstheme="minorHAnsi"/>
                <w:sz w:val="20"/>
                <w:szCs w:val="24"/>
                <w:lang w:val="en-GB"/>
              </w:rPr>
              <w:t xml:space="preserve"> </w:t>
            </w:r>
            <w:r w:rsidRPr="00DC7959">
              <w:rPr>
                <w:rFonts w:eastAsia="Times New Roman" w:cstheme="minorHAnsi"/>
                <w:sz w:val="20"/>
                <w:szCs w:val="24"/>
                <w:lang w:val="en-US"/>
              </w:rPr>
              <w:t>in</w:t>
            </w:r>
            <w:r w:rsidRPr="00DC7959">
              <w:rPr>
                <w:rFonts w:eastAsia="Times New Roman" w:cstheme="minorHAnsi"/>
                <w:sz w:val="20"/>
                <w:szCs w:val="24"/>
                <w:lang w:val="en-GB"/>
              </w:rPr>
              <w:t xml:space="preserve"> </w:t>
            </w:r>
            <w:r w:rsidRPr="00DC7959">
              <w:rPr>
                <w:rFonts w:eastAsia="Times New Roman" w:cstheme="minorHAnsi"/>
                <w:sz w:val="20"/>
                <w:szCs w:val="24"/>
                <w:lang w:val="en-US"/>
              </w:rPr>
              <w:t>the</w:t>
            </w:r>
            <w:r w:rsidRPr="00DC7959">
              <w:rPr>
                <w:rFonts w:eastAsia="Times New Roman" w:cstheme="minorHAnsi"/>
                <w:sz w:val="20"/>
                <w:szCs w:val="24"/>
                <w:lang w:val="en-GB"/>
              </w:rPr>
              <w:t xml:space="preserve"> </w:t>
            </w:r>
            <w:r w:rsidRPr="00DC7959">
              <w:rPr>
                <w:rFonts w:eastAsia="Times New Roman" w:cstheme="minorHAnsi"/>
                <w:sz w:val="20"/>
                <w:szCs w:val="24"/>
                <w:lang w:val="en-US"/>
              </w:rPr>
              <w:t>form</w:t>
            </w:r>
            <w:r w:rsidRPr="00DC7959">
              <w:rPr>
                <w:rFonts w:eastAsia="Times New Roman" w:cstheme="minorHAnsi"/>
                <w:sz w:val="20"/>
                <w:szCs w:val="24"/>
                <w:lang w:val="en-GB"/>
              </w:rPr>
              <w:t xml:space="preserve"> </w:t>
            </w:r>
            <w:r w:rsidRPr="00DC7959">
              <w:rPr>
                <w:rFonts w:eastAsia="Times New Roman" w:cstheme="minorHAnsi"/>
                <w:sz w:val="20"/>
                <w:szCs w:val="24"/>
                <w:lang w:val="en-US"/>
              </w:rPr>
              <w:t>of</w:t>
            </w:r>
            <w:r w:rsidRPr="00DC7959">
              <w:rPr>
                <w:rFonts w:eastAsia="Times New Roman" w:cstheme="minorHAnsi"/>
                <w:sz w:val="20"/>
                <w:szCs w:val="24"/>
                <w:lang w:val="en-GB"/>
              </w:rPr>
              <w:t xml:space="preserve"> </w:t>
            </w:r>
            <w:r w:rsidRPr="00DC7959">
              <w:rPr>
                <w:rFonts w:eastAsia="Times New Roman" w:cstheme="minorHAnsi"/>
                <w:sz w:val="20"/>
                <w:szCs w:val="24"/>
                <w:lang w:val="en-US"/>
              </w:rPr>
              <w:t>a</w:t>
            </w:r>
            <w:r w:rsidRPr="00DC7959">
              <w:rPr>
                <w:rFonts w:eastAsia="Times New Roman" w:cstheme="minorHAnsi"/>
                <w:sz w:val="20"/>
                <w:szCs w:val="24"/>
                <w:lang w:val="en-GB"/>
              </w:rPr>
              <w:t xml:space="preserve">) </w:t>
            </w:r>
            <w:r w:rsidRPr="00DC7959">
              <w:rPr>
                <w:rFonts w:eastAsia="Times New Roman" w:cstheme="minorHAnsi"/>
                <w:sz w:val="20"/>
                <w:szCs w:val="24"/>
                <w:lang w:val="en-US"/>
              </w:rPr>
              <w:t>multiple</w:t>
            </w:r>
            <w:r w:rsidRPr="00DC7959">
              <w:rPr>
                <w:rFonts w:eastAsia="Times New Roman" w:cstheme="minorHAnsi"/>
                <w:sz w:val="20"/>
                <w:szCs w:val="24"/>
                <w:lang w:val="en-GB"/>
              </w:rPr>
              <w:t xml:space="preserve"> </w:t>
            </w:r>
            <w:r w:rsidRPr="00DC7959">
              <w:rPr>
                <w:rFonts w:eastAsia="Times New Roman" w:cstheme="minorHAnsi"/>
                <w:sz w:val="20"/>
                <w:szCs w:val="24"/>
                <w:lang w:val="en-US"/>
              </w:rPr>
              <w:t>choice</w:t>
            </w:r>
            <w:r w:rsidRPr="00DC7959">
              <w:rPr>
                <w:rFonts w:eastAsia="Times New Roman" w:cstheme="minorHAnsi"/>
                <w:sz w:val="20"/>
                <w:szCs w:val="24"/>
                <w:lang w:val="en-GB"/>
              </w:rPr>
              <w:t xml:space="preserve"> </w:t>
            </w:r>
            <w:r w:rsidRPr="00DC7959">
              <w:rPr>
                <w:rFonts w:eastAsia="Times New Roman" w:cstheme="minorHAnsi"/>
                <w:sz w:val="20"/>
                <w:szCs w:val="24"/>
                <w:lang w:val="en-US"/>
              </w:rPr>
              <w:t>and</w:t>
            </w:r>
            <w:r w:rsidRPr="00DC7959">
              <w:rPr>
                <w:rFonts w:eastAsia="Times New Roman" w:cstheme="minorHAnsi"/>
                <w:sz w:val="20"/>
                <w:szCs w:val="24"/>
                <w:lang w:val="en-GB"/>
              </w:rPr>
              <w:t xml:space="preserve"> </w:t>
            </w:r>
            <w:r w:rsidRPr="00DC7959">
              <w:rPr>
                <w:rFonts w:eastAsia="Times New Roman" w:cstheme="minorHAnsi"/>
                <w:sz w:val="20"/>
                <w:szCs w:val="24"/>
                <w:lang w:val="en-US"/>
              </w:rPr>
              <w:t>b</w:t>
            </w:r>
            <w:r w:rsidRPr="00DC7959">
              <w:rPr>
                <w:rFonts w:eastAsia="Times New Roman" w:cstheme="minorHAnsi"/>
                <w:sz w:val="20"/>
                <w:szCs w:val="24"/>
                <w:lang w:val="en-GB"/>
              </w:rPr>
              <w:t xml:space="preserve">) </w:t>
            </w:r>
            <w:r w:rsidRPr="00DC7959">
              <w:rPr>
                <w:rFonts w:eastAsia="Times New Roman" w:cstheme="minorHAnsi"/>
                <w:sz w:val="20"/>
                <w:szCs w:val="24"/>
                <w:lang w:val="en-US"/>
              </w:rPr>
              <w:t xml:space="preserve">questions demanding short answers </w:t>
            </w:r>
          </w:p>
          <w:p w:rsidR="00DC7959" w:rsidRPr="00DC7959" w:rsidRDefault="00DC7959" w:rsidP="00DC7959">
            <w:pPr>
              <w:spacing w:after="0" w:line="240" w:lineRule="auto"/>
              <w:rPr>
                <w:rFonts w:eastAsia="Times New Roman" w:cstheme="minorHAnsi"/>
                <w:sz w:val="20"/>
                <w:szCs w:val="24"/>
                <w:lang w:val="en-GB"/>
              </w:rPr>
            </w:pPr>
          </w:p>
          <w:p w:rsidR="00DC7959" w:rsidRPr="00DC7959" w:rsidRDefault="00DC7959" w:rsidP="00DC7959">
            <w:pPr>
              <w:spacing w:after="0" w:line="240" w:lineRule="auto"/>
              <w:rPr>
                <w:rFonts w:eastAsia="Times New Roman" w:cstheme="minorHAnsi"/>
                <w:sz w:val="20"/>
                <w:szCs w:val="24"/>
                <w:lang w:val="en-GB"/>
              </w:rPr>
            </w:pPr>
          </w:p>
          <w:p w:rsidR="00DC7959" w:rsidRPr="00DC7959" w:rsidRDefault="00DC7959" w:rsidP="00DC7959">
            <w:pPr>
              <w:spacing w:after="0" w:line="240" w:lineRule="auto"/>
              <w:rPr>
                <w:rFonts w:eastAsia="Times New Roman" w:cstheme="minorHAnsi"/>
                <w:sz w:val="20"/>
                <w:szCs w:val="24"/>
                <w:lang w:val="en-GB"/>
              </w:rPr>
            </w:pPr>
          </w:p>
          <w:p w:rsidR="00DC7959" w:rsidRPr="00DC7959" w:rsidRDefault="00DC7959" w:rsidP="00DC7959">
            <w:pPr>
              <w:spacing w:after="0" w:line="240" w:lineRule="auto"/>
              <w:rPr>
                <w:rFonts w:eastAsia="Times New Roman" w:cstheme="minorHAnsi"/>
                <w:color w:val="002060"/>
                <w:szCs w:val="24"/>
                <w:lang w:val="en-GB"/>
              </w:rPr>
            </w:pPr>
            <w:r w:rsidRPr="00DC7959">
              <w:rPr>
                <w:rFonts w:eastAsia="Times New Roman" w:cstheme="minorHAnsi"/>
                <w:sz w:val="20"/>
                <w:szCs w:val="24"/>
                <w:lang w:val="en-GB"/>
              </w:rPr>
              <w:t>The grade of each question is made known to the students at the beginning of the written exam.</w:t>
            </w:r>
          </w:p>
          <w:p w:rsidR="00DC7959" w:rsidRPr="00DC7959" w:rsidRDefault="00DC7959" w:rsidP="00DC7959">
            <w:pPr>
              <w:spacing w:after="0" w:line="240" w:lineRule="auto"/>
              <w:rPr>
                <w:rFonts w:eastAsia="Times New Roman" w:cstheme="minorHAnsi"/>
                <w:color w:val="002060"/>
                <w:sz w:val="24"/>
                <w:szCs w:val="24"/>
                <w:lang w:val="en-GB"/>
              </w:rPr>
            </w:pPr>
          </w:p>
        </w:tc>
      </w:tr>
    </w:tbl>
    <w:p w:rsidR="00DC7959" w:rsidRPr="00DC7959" w:rsidRDefault="003B1766" w:rsidP="002B0A17">
      <w:pPr>
        <w:widowControl w:val="0"/>
        <w:numPr>
          <w:ilvl w:val="0"/>
          <w:numId w:val="84"/>
        </w:numPr>
        <w:autoSpaceDE w:val="0"/>
        <w:autoSpaceDN w:val="0"/>
        <w:adjustRightInd w:val="0"/>
        <w:spacing w:before="120" w:after="200" w:line="276" w:lineRule="auto"/>
        <w:rPr>
          <w:rFonts w:eastAsia="Times New Roman" w:cstheme="minorHAnsi"/>
          <w:b/>
          <w:color w:val="000000"/>
          <w:lang w:val="en-GB"/>
        </w:rPr>
      </w:pPr>
      <w:r>
        <w:rPr>
          <w:rFonts w:eastAsia="Times New Roman" w:cstheme="minorHAnsi"/>
          <w:b/>
          <w:color w:val="000000"/>
          <w:lang w:val="en-GB"/>
        </w:rPr>
        <w:t xml:space="preserve"> </w:t>
      </w:r>
      <w:r w:rsidR="00DC7959" w:rsidRPr="00DC7959">
        <w:rPr>
          <w:rFonts w:eastAsia="Times New Roman" w:cstheme="minorHAnsi"/>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7959" w:rsidRPr="00DC7959" w:rsidTr="0027193D">
        <w:tc>
          <w:tcPr>
            <w:tcW w:w="8472" w:type="dxa"/>
          </w:tcPr>
          <w:p w:rsidR="00DC7959" w:rsidRPr="00DC7959" w:rsidRDefault="00DC7959" w:rsidP="00DC7959">
            <w:pPr>
              <w:spacing w:after="0" w:line="240" w:lineRule="auto"/>
              <w:jc w:val="both"/>
              <w:rPr>
                <w:rFonts w:eastAsia="Times New Roman" w:cstheme="minorHAnsi"/>
                <w:i/>
                <w:sz w:val="20"/>
                <w:szCs w:val="16"/>
                <w:lang w:val="en-GB"/>
              </w:rPr>
            </w:pPr>
            <w:r w:rsidRPr="00DC7959">
              <w:rPr>
                <w:rFonts w:eastAsia="Times New Roman" w:cstheme="minorHAnsi"/>
                <w:i/>
                <w:sz w:val="20"/>
                <w:szCs w:val="16"/>
                <w:lang w:val="en-GB"/>
              </w:rPr>
              <w:t>- Suggested bibliography: Apart from the main texts students are encouraged to study relevant books such as a) Janet Coleman, History of political thought, vol.1, b) Gustave Glotz  The Greek City</w:t>
            </w:r>
          </w:p>
          <w:p w:rsidR="00DC7959" w:rsidRPr="00DC7959" w:rsidRDefault="00DC7959" w:rsidP="00DC7959">
            <w:pPr>
              <w:spacing w:after="0" w:line="240" w:lineRule="auto"/>
              <w:jc w:val="both"/>
              <w:rPr>
                <w:rFonts w:eastAsia="Times New Roman" w:cstheme="minorHAnsi"/>
                <w:b/>
                <w:szCs w:val="24"/>
                <w:lang w:val="en-GB"/>
              </w:rPr>
            </w:pPr>
            <w:r w:rsidRPr="00D2154B">
              <w:rPr>
                <w:rFonts w:eastAsia="Times New Roman" w:cstheme="minorHAnsi"/>
                <w:i/>
                <w:sz w:val="20"/>
                <w:szCs w:val="16"/>
                <w:lang w:val="en-GB"/>
              </w:rPr>
              <w:t>- Related academic journals</w:t>
            </w:r>
          </w:p>
        </w:tc>
      </w:tr>
    </w:tbl>
    <w:p w:rsidR="00ED3835" w:rsidRDefault="00ED3835">
      <w:pPr>
        <w:rPr>
          <w:lang w:val="en-US"/>
        </w:rPr>
      </w:pPr>
    </w:p>
    <w:p w:rsidR="00ED3835" w:rsidRPr="00705DE3" w:rsidRDefault="00ED3835" w:rsidP="005E0C7F">
      <w:pPr>
        <w:pStyle w:val="2"/>
        <w:rPr>
          <w:b/>
          <w:lang w:val="en-US"/>
        </w:rPr>
      </w:pPr>
      <w:bookmarkStart w:id="9" w:name="_Toc33620206"/>
      <w:bookmarkStart w:id="10" w:name="_Toc33776195"/>
      <w:r w:rsidRPr="00705DE3">
        <w:rPr>
          <w:b/>
          <w:lang w:val="en-US"/>
        </w:rPr>
        <w:t>Greek Politics</w:t>
      </w:r>
      <w:bookmarkEnd w:id="9"/>
      <w:bookmarkEnd w:id="10"/>
    </w:p>
    <w:p w:rsidR="00ED3835" w:rsidRPr="00ED3835" w:rsidRDefault="00ED3835" w:rsidP="00ED3835">
      <w:pPr>
        <w:widowControl w:val="0"/>
        <w:numPr>
          <w:ilvl w:val="0"/>
          <w:numId w:val="3"/>
        </w:numPr>
        <w:autoSpaceDE w:val="0"/>
        <w:autoSpaceDN w:val="0"/>
        <w:adjustRightInd w:val="0"/>
        <w:spacing w:before="120" w:after="200" w:line="276" w:lineRule="auto"/>
        <w:rPr>
          <w:rFonts w:eastAsia="Times New Roman" w:cstheme="minorHAnsi"/>
          <w:b/>
          <w:color w:val="000000"/>
        </w:rPr>
      </w:pPr>
      <w:r w:rsidRPr="00ED3835">
        <w:rPr>
          <w:rFonts w:eastAsia="Times New Roman" w:cstheme="minorHAnsi"/>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135"/>
        <w:gridCol w:w="1283"/>
        <w:gridCol w:w="1208"/>
        <w:gridCol w:w="342"/>
        <w:gridCol w:w="1237"/>
      </w:tblGrid>
      <w:tr w:rsidR="00ED3835" w:rsidRPr="00ED3835"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rPr>
            </w:pPr>
            <w:r w:rsidRPr="00ED3835">
              <w:rPr>
                <w:rFonts w:eastAsia="Times New Roman" w:cstheme="minorHAnsi"/>
                <w:b/>
                <w:sz w:val="20"/>
                <w:szCs w:val="20"/>
                <w:lang w:val="en-GB"/>
              </w:rPr>
              <w:t>SCHOOL</w:t>
            </w:r>
          </w:p>
        </w:tc>
        <w:tc>
          <w:tcPr>
            <w:tcW w:w="5205" w:type="dxa"/>
            <w:gridSpan w:val="5"/>
          </w:tcPr>
          <w:p w:rsidR="00ED3835" w:rsidRPr="00ED3835" w:rsidRDefault="00ED3835" w:rsidP="00ED3835">
            <w:pPr>
              <w:spacing w:after="0" w:line="240" w:lineRule="auto"/>
              <w:rPr>
                <w:rFonts w:eastAsia="Times New Roman" w:cstheme="minorHAnsi"/>
                <w:sz w:val="20"/>
                <w:szCs w:val="20"/>
                <w:lang w:val="de-DE"/>
              </w:rPr>
            </w:pPr>
            <w:r w:rsidRPr="00ED3835">
              <w:rPr>
                <w:rFonts w:eastAsia="Times New Roman" w:cstheme="minorHAnsi"/>
                <w:sz w:val="20"/>
                <w:szCs w:val="20"/>
                <w:lang w:val="de-DE"/>
              </w:rPr>
              <w:t>SOCIAL SCIENCES</w:t>
            </w:r>
          </w:p>
        </w:tc>
      </w:tr>
      <w:tr w:rsidR="00ED3835" w:rsidRPr="00ED3835"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rPr>
            </w:pPr>
            <w:r w:rsidRPr="00ED3835">
              <w:rPr>
                <w:rFonts w:eastAsia="Times New Roman" w:cstheme="minorHAnsi"/>
                <w:b/>
                <w:sz w:val="20"/>
                <w:szCs w:val="20"/>
                <w:lang w:val="en-GB"/>
              </w:rPr>
              <w:t>ACADEMIC</w:t>
            </w:r>
            <w:r w:rsidRPr="00ED3835">
              <w:rPr>
                <w:rFonts w:eastAsia="Times New Roman" w:cstheme="minorHAnsi"/>
                <w:b/>
                <w:sz w:val="20"/>
                <w:szCs w:val="20"/>
              </w:rPr>
              <w:t xml:space="preserve"> </w:t>
            </w:r>
            <w:r w:rsidRPr="00ED3835">
              <w:rPr>
                <w:rFonts w:eastAsia="Times New Roman" w:cstheme="minorHAnsi"/>
                <w:b/>
                <w:sz w:val="20"/>
                <w:szCs w:val="20"/>
                <w:lang w:val="en-GB"/>
              </w:rPr>
              <w:t>UNIT</w:t>
            </w:r>
          </w:p>
        </w:tc>
        <w:tc>
          <w:tcPr>
            <w:tcW w:w="5205" w:type="dxa"/>
            <w:gridSpan w:val="5"/>
          </w:tcPr>
          <w:p w:rsidR="00ED3835" w:rsidRPr="00ED3835" w:rsidRDefault="00ED3835" w:rsidP="00ED3835">
            <w:pPr>
              <w:spacing w:after="0" w:line="240" w:lineRule="auto"/>
              <w:rPr>
                <w:rFonts w:eastAsia="Times New Roman" w:cstheme="minorHAnsi"/>
                <w:sz w:val="20"/>
                <w:szCs w:val="20"/>
                <w:lang w:val="en-US"/>
              </w:rPr>
            </w:pPr>
            <w:r w:rsidRPr="00ED3835">
              <w:rPr>
                <w:rFonts w:eastAsia="Times New Roman" w:cstheme="minorHAnsi"/>
                <w:sz w:val="20"/>
                <w:szCs w:val="20"/>
                <w:lang w:val="en-US"/>
              </w:rPr>
              <w:t>POLITICAL SCIENCE</w:t>
            </w:r>
          </w:p>
        </w:tc>
      </w:tr>
      <w:tr w:rsidR="00ED3835" w:rsidRPr="00ED3835"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rPr>
            </w:pPr>
            <w:r w:rsidRPr="00ED3835">
              <w:rPr>
                <w:rFonts w:eastAsia="Times New Roman" w:cstheme="minorHAnsi"/>
                <w:b/>
                <w:sz w:val="20"/>
                <w:szCs w:val="20"/>
                <w:lang w:val="en-GB"/>
              </w:rPr>
              <w:t>LEVEL</w:t>
            </w:r>
            <w:r w:rsidRPr="00ED3835">
              <w:rPr>
                <w:rFonts w:eastAsia="Times New Roman" w:cstheme="minorHAnsi"/>
                <w:b/>
                <w:sz w:val="20"/>
                <w:szCs w:val="20"/>
              </w:rPr>
              <w:t xml:space="preserve"> </w:t>
            </w:r>
            <w:r w:rsidRPr="00ED3835">
              <w:rPr>
                <w:rFonts w:eastAsia="Times New Roman" w:cstheme="minorHAnsi"/>
                <w:b/>
                <w:sz w:val="20"/>
                <w:szCs w:val="20"/>
                <w:lang w:val="en-GB"/>
              </w:rPr>
              <w:t>OF</w:t>
            </w:r>
            <w:r w:rsidRPr="00ED3835">
              <w:rPr>
                <w:rFonts w:eastAsia="Times New Roman" w:cstheme="minorHAnsi"/>
                <w:b/>
                <w:sz w:val="20"/>
                <w:szCs w:val="20"/>
              </w:rPr>
              <w:t xml:space="preserve"> </w:t>
            </w:r>
            <w:r w:rsidRPr="00ED3835">
              <w:rPr>
                <w:rFonts w:eastAsia="Times New Roman" w:cstheme="minorHAnsi"/>
                <w:b/>
                <w:sz w:val="20"/>
                <w:szCs w:val="20"/>
                <w:lang w:val="en-GB"/>
              </w:rPr>
              <w:t>STUDIES</w:t>
            </w:r>
          </w:p>
        </w:tc>
        <w:tc>
          <w:tcPr>
            <w:tcW w:w="5205" w:type="dxa"/>
            <w:gridSpan w:val="5"/>
          </w:tcPr>
          <w:p w:rsidR="00ED3835" w:rsidRPr="00ED3835" w:rsidRDefault="00ED3835" w:rsidP="00ED3835">
            <w:pPr>
              <w:spacing w:after="0" w:line="240" w:lineRule="auto"/>
              <w:rPr>
                <w:rFonts w:eastAsia="Times New Roman" w:cstheme="minorHAnsi"/>
                <w:sz w:val="20"/>
                <w:szCs w:val="20"/>
                <w:lang w:val="en-US"/>
              </w:rPr>
            </w:pPr>
            <w:r w:rsidRPr="00ED3835">
              <w:rPr>
                <w:rFonts w:eastAsia="Times New Roman" w:cstheme="minorHAnsi"/>
                <w:sz w:val="20"/>
                <w:szCs w:val="20"/>
                <w:lang w:val="en-US"/>
              </w:rPr>
              <w:t>UNDERGRADUATE</w:t>
            </w:r>
          </w:p>
        </w:tc>
      </w:tr>
      <w:tr w:rsidR="00ED3835" w:rsidRPr="00ED3835"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rPr>
            </w:pPr>
            <w:r w:rsidRPr="00ED3835">
              <w:rPr>
                <w:rFonts w:eastAsia="Times New Roman" w:cstheme="minorHAnsi"/>
                <w:b/>
                <w:sz w:val="20"/>
                <w:szCs w:val="20"/>
                <w:lang w:val="en-GB"/>
              </w:rPr>
              <w:t>COURSE</w:t>
            </w:r>
            <w:r w:rsidRPr="00ED3835">
              <w:rPr>
                <w:rFonts w:eastAsia="Times New Roman" w:cstheme="minorHAnsi"/>
                <w:b/>
                <w:sz w:val="20"/>
                <w:szCs w:val="20"/>
              </w:rPr>
              <w:t xml:space="preserve"> </w:t>
            </w:r>
            <w:r w:rsidRPr="00ED3835">
              <w:rPr>
                <w:rFonts w:eastAsia="Times New Roman" w:cstheme="minorHAnsi"/>
                <w:b/>
                <w:sz w:val="20"/>
                <w:szCs w:val="20"/>
                <w:lang w:val="en-GB"/>
              </w:rPr>
              <w:t>CODE</w:t>
            </w:r>
          </w:p>
        </w:tc>
        <w:tc>
          <w:tcPr>
            <w:tcW w:w="1135" w:type="dxa"/>
          </w:tcPr>
          <w:p w:rsidR="00ED3835" w:rsidRPr="00ED3835" w:rsidRDefault="00ED3835" w:rsidP="00ED3835">
            <w:pPr>
              <w:spacing w:after="0" w:line="240" w:lineRule="auto"/>
              <w:rPr>
                <w:rFonts w:eastAsia="Times New Roman" w:cstheme="minorHAnsi"/>
                <w:b/>
                <w:sz w:val="20"/>
                <w:szCs w:val="20"/>
                <w:lang w:val="en-US"/>
              </w:rPr>
            </w:pPr>
            <w:r w:rsidRPr="00ED3835">
              <w:rPr>
                <w:rFonts w:eastAsia="Times New Roman" w:cstheme="minorHAnsi"/>
                <w:b/>
                <w:sz w:val="20"/>
                <w:szCs w:val="20"/>
                <w:lang w:val="en-US"/>
              </w:rPr>
              <w:t>ΕΕΠ120</w:t>
            </w:r>
          </w:p>
        </w:tc>
        <w:tc>
          <w:tcPr>
            <w:tcW w:w="2491" w:type="dxa"/>
            <w:gridSpan w:val="2"/>
            <w:shd w:val="clear" w:color="auto" w:fill="DDD9C3"/>
          </w:tcPr>
          <w:p w:rsidR="00ED3835" w:rsidRPr="00ED3835" w:rsidRDefault="00ED3835" w:rsidP="00ED3835">
            <w:pPr>
              <w:spacing w:after="0" w:line="240" w:lineRule="auto"/>
              <w:jc w:val="right"/>
              <w:rPr>
                <w:rFonts w:eastAsia="Times New Roman" w:cstheme="minorHAnsi"/>
                <w:b/>
                <w:sz w:val="20"/>
                <w:szCs w:val="20"/>
                <w:lang w:val="en-GB"/>
              </w:rPr>
            </w:pPr>
            <w:r w:rsidRPr="00ED3835">
              <w:rPr>
                <w:rFonts w:eastAsia="Times New Roman" w:cstheme="minorHAnsi"/>
                <w:b/>
                <w:sz w:val="20"/>
                <w:szCs w:val="20"/>
                <w:lang w:val="en-GB"/>
              </w:rPr>
              <w:t>SEMESTER</w:t>
            </w:r>
          </w:p>
        </w:tc>
        <w:tc>
          <w:tcPr>
            <w:tcW w:w="1579" w:type="dxa"/>
            <w:gridSpan w:val="2"/>
          </w:tcPr>
          <w:p w:rsidR="00ED3835" w:rsidRPr="00ED3835" w:rsidRDefault="00ED3835" w:rsidP="00ED3835">
            <w:pPr>
              <w:spacing w:after="0" w:line="240" w:lineRule="auto"/>
              <w:rPr>
                <w:rFonts w:eastAsia="Times New Roman" w:cstheme="minorHAnsi"/>
                <w:b/>
                <w:sz w:val="20"/>
                <w:szCs w:val="20"/>
                <w:lang w:val="en-GB"/>
              </w:rPr>
            </w:pPr>
            <w:r>
              <w:rPr>
                <w:rFonts w:eastAsia="Times New Roman" w:cstheme="minorHAnsi"/>
                <w:b/>
                <w:sz w:val="20"/>
                <w:szCs w:val="20"/>
                <w:lang w:val="en-GB"/>
              </w:rPr>
              <w:t>1</w:t>
            </w:r>
          </w:p>
        </w:tc>
      </w:tr>
      <w:tr w:rsidR="00ED3835" w:rsidRPr="00ED3835" w:rsidTr="00E5630F">
        <w:trPr>
          <w:trHeight w:val="375"/>
        </w:trPr>
        <w:tc>
          <w:tcPr>
            <w:tcW w:w="3091" w:type="dxa"/>
            <w:shd w:val="clear" w:color="auto" w:fill="DDD9C3"/>
            <w:vAlign w:val="center"/>
          </w:tcPr>
          <w:p w:rsidR="00ED3835" w:rsidRPr="00ED3835" w:rsidRDefault="00ED3835" w:rsidP="00ED3835">
            <w:pPr>
              <w:spacing w:after="0" w:line="240" w:lineRule="auto"/>
              <w:jc w:val="right"/>
              <w:rPr>
                <w:rFonts w:eastAsia="Times New Roman" w:cstheme="minorHAnsi"/>
                <w:b/>
                <w:sz w:val="20"/>
                <w:szCs w:val="20"/>
                <w:lang w:val="en-GB"/>
              </w:rPr>
            </w:pPr>
            <w:r w:rsidRPr="00ED3835">
              <w:rPr>
                <w:rFonts w:eastAsia="Times New Roman" w:cstheme="minorHAnsi"/>
                <w:b/>
                <w:sz w:val="20"/>
                <w:szCs w:val="20"/>
                <w:lang w:val="en-GB"/>
              </w:rPr>
              <w:t>COURSE TITLE</w:t>
            </w:r>
          </w:p>
        </w:tc>
        <w:tc>
          <w:tcPr>
            <w:tcW w:w="5205" w:type="dxa"/>
            <w:gridSpan w:val="5"/>
            <w:vAlign w:val="center"/>
          </w:tcPr>
          <w:p w:rsidR="00ED3835" w:rsidRPr="00ED3835" w:rsidRDefault="00ED3835" w:rsidP="00ED3835">
            <w:pPr>
              <w:spacing w:after="0" w:line="240" w:lineRule="auto"/>
              <w:rPr>
                <w:rFonts w:eastAsia="Times New Roman" w:cstheme="minorHAnsi"/>
                <w:sz w:val="20"/>
                <w:szCs w:val="20"/>
                <w:lang w:val="en-GB"/>
              </w:rPr>
            </w:pPr>
            <w:r w:rsidRPr="00ED3835">
              <w:rPr>
                <w:rFonts w:eastAsia="Times New Roman" w:cstheme="minorHAnsi"/>
                <w:sz w:val="20"/>
                <w:szCs w:val="20"/>
                <w:lang w:val="en-GB"/>
              </w:rPr>
              <w:t>GREEK POLITICS</w:t>
            </w:r>
          </w:p>
        </w:tc>
      </w:tr>
      <w:tr w:rsidR="00ED3835" w:rsidRPr="00ED3835" w:rsidTr="00E5630F">
        <w:trPr>
          <w:trHeight w:val="196"/>
        </w:trPr>
        <w:tc>
          <w:tcPr>
            <w:tcW w:w="5509" w:type="dxa"/>
            <w:gridSpan w:val="3"/>
            <w:shd w:val="clear" w:color="auto" w:fill="DDD9C3"/>
            <w:vAlign w:val="center"/>
          </w:tcPr>
          <w:p w:rsidR="00ED3835" w:rsidRPr="00ED3835" w:rsidRDefault="00ED3835" w:rsidP="00ED3835">
            <w:pPr>
              <w:spacing w:after="0" w:line="240" w:lineRule="auto"/>
              <w:jc w:val="center"/>
              <w:rPr>
                <w:rFonts w:eastAsia="Times New Roman" w:cstheme="minorHAnsi"/>
                <w:b/>
                <w:sz w:val="20"/>
                <w:szCs w:val="20"/>
                <w:lang w:val="en-GB"/>
              </w:rPr>
            </w:pPr>
            <w:r w:rsidRPr="00ED3835">
              <w:rPr>
                <w:rFonts w:eastAsia="Times New Roman" w:cstheme="minorHAnsi"/>
                <w:b/>
                <w:sz w:val="20"/>
                <w:szCs w:val="20"/>
                <w:lang w:val="en-GB"/>
              </w:rPr>
              <w:t xml:space="preserve">INDEPENDENT TEACHING ACTIVITIES </w:t>
            </w:r>
            <w:r w:rsidRPr="00ED3835">
              <w:rPr>
                <w:rFonts w:eastAsia="Times New Roman" w:cstheme="minorHAnsi"/>
                <w:b/>
                <w:sz w:val="20"/>
                <w:szCs w:val="20"/>
                <w:lang w:val="en-GB"/>
              </w:rPr>
              <w:br/>
            </w:r>
            <w:r w:rsidRPr="00ED3835">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DD9C3"/>
            <w:vAlign w:val="center"/>
          </w:tcPr>
          <w:p w:rsidR="00ED3835" w:rsidRPr="00ED3835" w:rsidRDefault="00ED3835" w:rsidP="00ED3835">
            <w:pPr>
              <w:spacing w:after="0" w:line="240" w:lineRule="auto"/>
              <w:jc w:val="center"/>
              <w:rPr>
                <w:rFonts w:eastAsia="Times New Roman" w:cstheme="minorHAnsi"/>
                <w:b/>
                <w:sz w:val="20"/>
                <w:szCs w:val="20"/>
                <w:lang w:val="en-GB"/>
              </w:rPr>
            </w:pPr>
            <w:r w:rsidRPr="00ED3835">
              <w:rPr>
                <w:rFonts w:eastAsia="Times New Roman" w:cstheme="minorHAnsi"/>
                <w:b/>
                <w:sz w:val="20"/>
                <w:szCs w:val="20"/>
                <w:lang w:val="en-GB"/>
              </w:rPr>
              <w:t>WEEKLY TEACHING HOURS</w:t>
            </w:r>
          </w:p>
        </w:tc>
        <w:tc>
          <w:tcPr>
            <w:tcW w:w="1237" w:type="dxa"/>
            <w:shd w:val="clear" w:color="auto" w:fill="DDD9C3"/>
            <w:vAlign w:val="center"/>
          </w:tcPr>
          <w:p w:rsidR="00ED3835" w:rsidRPr="00ED3835" w:rsidRDefault="00ED3835" w:rsidP="00ED3835">
            <w:pPr>
              <w:spacing w:after="0" w:line="240" w:lineRule="auto"/>
              <w:jc w:val="center"/>
              <w:rPr>
                <w:rFonts w:eastAsia="Times New Roman" w:cstheme="minorHAnsi"/>
                <w:b/>
                <w:sz w:val="20"/>
                <w:szCs w:val="20"/>
                <w:lang w:val="en-GB"/>
              </w:rPr>
            </w:pPr>
            <w:r w:rsidRPr="00ED3835">
              <w:rPr>
                <w:rFonts w:eastAsia="Times New Roman" w:cstheme="minorHAnsi"/>
                <w:b/>
                <w:sz w:val="20"/>
                <w:szCs w:val="20"/>
                <w:lang w:val="en-GB"/>
              </w:rPr>
              <w:t>CREDITS</w:t>
            </w:r>
          </w:p>
        </w:tc>
      </w:tr>
      <w:tr w:rsidR="00ED3835" w:rsidRPr="00ED3835" w:rsidTr="00E5630F">
        <w:trPr>
          <w:trHeight w:val="194"/>
        </w:trPr>
        <w:tc>
          <w:tcPr>
            <w:tcW w:w="5509" w:type="dxa"/>
            <w:gridSpan w:val="3"/>
          </w:tcPr>
          <w:p w:rsidR="00ED3835" w:rsidRPr="00ED3835" w:rsidRDefault="00ED3835" w:rsidP="00ED3835">
            <w:pPr>
              <w:spacing w:after="0" w:line="240" w:lineRule="auto"/>
              <w:jc w:val="right"/>
              <w:rPr>
                <w:rFonts w:eastAsia="Times New Roman" w:cstheme="minorHAnsi"/>
                <w:color w:val="002060"/>
                <w:sz w:val="20"/>
                <w:szCs w:val="20"/>
                <w:lang w:val="en-GB"/>
              </w:rPr>
            </w:pPr>
          </w:p>
        </w:tc>
        <w:tc>
          <w:tcPr>
            <w:tcW w:w="1550" w:type="dxa"/>
            <w:gridSpan w:val="2"/>
          </w:tcPr>
          <w:p w:rsidR="00ED3835" w:rsidRPr="00ED3835" w:rsidRDefault="00ED3835" w:rsidP="00ED3835">
            <w:pPr>
              <w:spacing w:after="0" w:line="240" w:lineRule="auto"/>
              <w:jc w:val="center"/>
              <w:rPr>
                <w:rFonts w:eastAsia="Times New Roman" w:cstheme="minorHAnsi"/>
                <w:color w:val="002060"/>
                <w:sz w:val="20"/>
                <w:szCs w:val="20"/>
                <w:lang w:val="en-GB"/>
              </w:rPr>
            </w:pPr>
            <w:r w:rsidRPr="00ED3835">
              <w:rPr>
                <w:rFonts w:eastAsia="Times New Roman" w:cstheme="minorHAnsi"/>
                <w:color w:val="002060"/>
                <w:sz w:val="20"/>
                <w:szCs w:val="20"/>
                <w:lang w:val="en-GB"/>
              </w:rPr>
              <w:t>3</w:t>
            </w:r>
          </w:p>
        </w:tc>
        <w:tc>
          <w:tcPr>
            <w:tcW w:w="1237" w:type="dxa"/>
          </w:tcPr>
          <w:p w:rsidR="00ED3835" w:rsidRPr="00ED3835" w:rsidRDefault="00ED3835" w:rsidP="00ED3835">
            <w:pPr>
              <w:spacing w:after="0" w:line="240" w:lineRule="auto"/>
              <w:jc w:val="center"/>
              <w:rPr>
                <w:rFonts w:eastAsia="Times New Roman" w:cstheme="minorHAnsi"/>
                <w:color w:val="002060"/>
                <w:sz w:val="20"/>
                <w:szCs w:val="20"/>
                <w:lang w:val="en-GB"/>
              </w:rPr>
            </w:pPr>
            <w:r w:rsidRPr="00ED3835">
              <w:rPr>
                <w:rFonts w:eastAsia="Times New Roman" w:cstheme="minorHAnsi"/>
                <w:color w:val="002060"/>
                <w:sz w:val="20"/>
                <w:szCs w:val="20"/>
                <w:lang w:val="en-GB"/>
              </w:rPr>
              <w:t>6</w:t>
            </w:r>
          </w:p>
        </w:tc>
      </w:tr>
      <w:tr w:rsidR="00ED3835" w:rsidRPr="00ED3835" w:rsidTr="00E5630F">
        <w:trPr>
          <w:trHeight w:val="194"/>
        </w:trPr>
        <w:tc>
          <w:tcPr>
            <w:tcW w:w="5509" w:type="dxa"/>
            <w:gridSpan w:val="3"/>
          </w:tcPr>
          <w:p w:rsidR="00ED3835" w:rsidRPr="00ED3835" w:rsidRDefault="00ED3835" w:rsidP="00ED3835">
            <w:pPr>
              <w:spacing w:after="0" w:line="240" w:lineRule="auto"/>
              <w:jc w:val="right"/>
              <w:rPr>
                <w:rFonts w:eastAsia="Times New Roman" w:cstheme="minorHAnsi"/>
                <w:b/>
                <w:color w:val="002060"/>
                <w:sz w:val="20"/>
                <w:szCs w:val="20"/>
                <w:lang w:val="en-GB"/>
              </w:rPr>
            </w:pPr>
          </w:p>
        </w:tc>
        <w:tc>
          <w:tcPr>
            <w:tcW w:w="1550" w:type="dxa"/>
            <w:gridSpan w:val="2"/>
          </w:tcPr>
          <w:p w:rsidR="00ED3835" w:rsidRPr="00ED3835" w:rsidRDefault="00ED3835" w:rsidP="00ED3835">
            <w:pPr>
              <w:spacing w:after="0" w:line="240" w:lineRule="auto"/>
              <w:jc w:val="right"/>
              <w:rPr>
                <w:rFonts w:eastAsia="Times New Roman" w:cstheme="minorHAnsi"/>
                <w:color w:val="002060"/>
                <w:sz w:val="20"/>
                <w:szCs w:val="20"/>
                <w:lang w:val="en-GB"/>
              </w:rPr>
            </w:pPr>
          </w:p>
        </w:tc>
        <w:tc>
          <w:tcPr>
            <w:tcW w:w="1237" w:type="dxa"/>
          </w:tcPr>
          <w:p w:rsidR="00ED3835" w:rsidRPr="00ED3835" w:rsidRDefault="00ED3835" w:rsidP="00ED3835">
            <w:pPr>
              <w:spacing w:after="0" w:line="240" w:lineRule="auto"/>
              <w:rPr>
                <w:rFonts w:eastAsia="Times New Roman" w:cstheme="minorHAnsi"/>
                <w:color w:val="002060"/>
                <w:sz w:val="20"/>
                <w:szCs w:val="20"/>
                <w:lang w:val="en-GB"/>
              </w:rPr>
            </w:pPr>
          </w:p>
        </w:tc>
      </w:tr>
      <w:tr w:rsidR="00ED3835" w:rsidRPr="00ED3835" w:rsidTr="00E5630F">
        <w:trPr>
          <w:trHeight w:val="194"/>
        </w:trPr>
        <w:tc>
          <w:tcPr>
            <w:tcW w:w="5509" w:type="dxa"/>
            <w:gridSpan w:val="3"/>
          </w:tcPr>
          <w:p w:rsidR="00ED3835" w:rsidRPr="00ED3835" w:rsidRDefault="00ED3835" w:rsidP="00ED3835">
            <w:pPr>
              <w:spacing w:after="0" w:line="240" w:lineRule="auto"/>
              <w:rPr>
                <w:rFonts w:eastAsia="Times New Roman" w:cstheme="minorHAnsi"/>
                <w:b/>
                <w:color w:val="002060"/>
                <w:sz w:val="20"/>
                <w:szCs w:val="20"/>
                <w:lang w:val="en-GB"/>
              </w:rPr>
            </w:pPr>
          </w:p>
        </w:tc>
        <w:tc>
          <w:tcPr>
            <w:tcW w:w="1550" w:type="dxa"/>
            <w:gridSpan w:val="2"/>
          </w:tcPr>
          <w:p w:rsidR="00ED3835" w:rsidRPr="00ED3835" w:rsidRDefault="00ED3835" w:rsidP="00ED3835">
            <w:pPr>
              <w:spacing w:after="0" w:line="240" w:lineRule="auto"/>
              <w:jc w:val="right"/>
              <w:rPr>
                <w:rFonts w:eastAsia="Times New Roman" w:cstheme="minorHAnsi"/>
                <w:color w:val="002060"/>
                <w:sz w:val="20"/>
                <w:szCs w:val="20"/>
                <w:lang w:val="en-GB"/>
              </w:rPr>
            </w:pPr>
          </w:p>
        </w:tc>
        <w:tc>
          <w:tcPr>
            <w:tcW w:w="1237" w:type="dxa"/>
          </w:tcPr>
          <w:p w:rsidR="00ED3835" w:rsidRPr="00ED3835" w:rsidRDefault="00ED3835" w:rsidP="00ED3835">
            <w:pPr>
              <w:spacing w:after="0" w:line="240" w:lineRule="auto"/>
              <w:rPr>
                <w:rFonts w:eastAsia="Times New Roman" w:cstheme="minorHAnsi"/>
                <w:color w:val="002060"/>
                <w:sz w:val="20"/>
                <w:szCs w:val="20"/>
                <w:lang w:val="en-GB"/>
              </w:rPr>
            </w:pPr>
          </w:p>
        </w:tc>
      </w:tr>
      <w:tr w:rsidR="00E5630F" w:rsidRPr="003D21D1" w:rsidTr="00E5630F">
        <w:trPr>
          <w:trHeight w:val="194"/>
        </w:trPr>
        <w:tc>
          <w:tcPr>
            <w:tcW w:w="5509" w:type="dxa"/>
            <w:gridSpan w:val="3"/>
            <w:shd w:val="clear" w:color="auto" w:fill="DDD9C3"/>
          </w:tcPr>
          <w:p w:rsidR="00ED3835" w:rsidRPr="00ED3835" w:rsidRDefault="00ED3835" w:rsidP="00ED3835">
            <w:pPr>
              <w:spacing w:after="0" w:line="240" w:lineRule="auto"/>
              <w:rPr>
                <w:rFonts w:eastAsia="Times New Roman" w:cstheme="minorHAnsi"/>
                <w:i/>
                <w:sz w:val="18"/>
                <w:szCs w:val="18"/>
                <w:lang w:val="en-GB"/>
              </w:rPr>
            </w:pPr>
            <w:r w:rsidRPr="00ED3835">
              <w:rPr>
                <w:rFonts w:eastAsia="Times New Roman" w:cstheme="minorHAnsi"/>
                <w:i/>
                <w:sz w:val="18"/>
                <w:szCs w:val="18"/>
                <w:lang w:val="en-GB"/>
              </w:rPr>
              <w:t>Add rows if necessary. The organisation of teaching and the teaching methods used are described in detail at (d).</w:t>
            </w:r>
          </w:p>
        </w:tc>
        <w:tc>
          <w:tcPr>
            <w:tcW w:w="1550" w:type="dxa"/>
            <w:gridSpan w:val="2"/>
          </w:tcPr>
          <w:p w:rsidR="00ED3835" w:rsidRPr="00ED3835" w:rsidRDefault="00ED3835" w:rsidP="00ED3835">
            <w:pPr>
              <w:spacing w:after="0" w:line="240" w:lineRule="auto"/>
              <w:jc w:val="right"/>
              <w:rPr>
                <w:rFonts w:eastAsia="Times New Roman" w:cstheme="minorHAnsi"/>
                <w:color w:val="002060"/>
                <w:sz w:val="20"/>
                <w:szCs w:val="20"/>
                <w:lang w:val="en-GB"/>
              </w:rPr>
            </w:pPr>
          </w:p>
        </w:tc>
        <w:tc>
          <w:tcPr>
            <w:tcW w:w="1237" w:type="dxa"/>
          </w:tcPr>
          <w:p w:rsidR="00ED3835" w:rsidRPr="00ED3835" w:rsidRDefault="00ED3835" w:rsidP="00ED3835">
            <w:pPr>
              <w:spacing w:after="0" w:line="240" w:lineRule="auto"/>
              <w:rPr>
                <w:rFonts w:eastAsia="Times New Roman" w:cstheme="minorHAnsi"/>
                <w:color w:val="002060"/>
                <w:sz w:val="20"/>
                <w:szCs w:val="20"/>
                <w:lang w:val="en-GB"/>
              </w:rPr>
            </w:pPr>
          </w:p>
        </w:tc>
      </w:tr>
      <w:tr w:rsidR="00ED3835" w:rsidRPr="00ED3835" w:rsidTr="00E5630F">
        <w:trPr>
          <w:trHeight w:val="599"/>
        </w:trPr>
        <w:tc>
          <w:tcPr>
            <w:tcW w:w="3091" w:type="dxa"/>
            <w:shd w:val="clear" w:color="auto" w:fill="DDD9C3"/>
          </w:tcPr>
          <w:p w:rsidR="00ED3835" w:rsidRPr="00ED3835" w:rsidRDefault="00ED3835" w:rsidP="00ED3835">
            <w:pPr>
              <w:spacing w:after="0" w:line="240" w:lineRule="auto"/>
              <w:jc w:val="right"/>
              <w:rPr>
                <w:rFonts w:eastAsia="Times New Roman" w:cstheme="minorHAnsi"/>
                <w:i/>
                <w:sz w:val="16"/>
                <w:szCs w:val="16"/>
                <w:lang w:val="en-GB"/>
              </w:rPr>
            </w:pPr>
            <w:r w:rsidRPr="00ED3835">
              <w:rPr>
                <w:rFonts w:eastAsia="Times New Roman" w:cstheme="minorHAnsi"/>
                <w:b/>
                <w:sz w:val="20"/>
                <w:szCs w:val="20"/>
                <w:lang w:val="en-GB"/>
              </w:rPr>
              <w:t>COURSE TYPE</w:t>
            </w:r>
            <w:r w:rsidRPr="00ED3835">
              <w:rPr>
                <w:rFonts w:eastAsia="Times New Roman" w:cstheme="minorHAnsi"/>
                <w:i/>
                <w:sz w:val="16"/>
                <w:szCs w:val="16"/>
                <w:lang w:val="en-GB"/>
              </w:rPr>
              <w:t xml:space="preserve"> </w:t>
            </w:r>
          </w:p>
          <w:p w:rsidR="00ED3835" w:rsidRPr="00ED3835" w:rsidRDefault="00ED3835" w:rsidP="00ED3835">
            <w:pPr>
              <w:spacing w:after="0" w:line="240" w:lineRule="auto"/>
              <w:jc w:val="right"/>
              <w:rPr>
                <w:rFonts w:eastAsia="Times New Roman" w:cstheme="minorHAnsi"/>
                <w:b/>
                <w:sz w:val="20"/>
                <w:szCs w:val="20"/>
                <w:lang w:val="en-GB"/>
              </w:rPr>
            </w:pPr>
            <w:r w:rsidRPr="00ED3835">
              <w:rPr>
                <w:rFonts w:eastAsia="Times New Roman" w:cstheme="minorHAnsi"/>
                <w:i/>
                <w:sz w:val="16"/>
                <w:szCs w:val="16"/>
                <w:lang w:val="en-GB"/>
              </w:rPr>
              <w:t xml:space="preserve">general background, </w:t>
            </w:r>
            <w:r w:rsidRPr="00ED3835">
              <w:rPr>
                <w:rFonts w:eastAsia="Times New Roman" w:cstheme="minorHAnsi"/>
                <w:i/>
                <w:sz w:val="16"/>
                <w:szCs w:val="16"/>
                <w:lang w:val="en-GB"/>
              </w:rPr>
              <w:br/>
              <w:t>special background, specialised general knowledge, skills development</w:t>
            </w:r>
          </w:p>
        </w:tc>
        <w:tc>
          <w:tcPr>
            <w:tcW w:w="5205" w:type="dxa"/>
            <w:gridSpan w:val="5"/>
          </w:tcPr>
          <w:p w:rsidR="00ED3835" w:rsidRPr="00ED3835" w:rsidRDefault="00ED3835" w:rsidP="00ED3835">
            <w:pPr>
              <w:spacing w:after="0" w:line="240" w:lineRule="auto"/>
              <w:rPr>
                <w:rFonts w:eastAsia="Times New Roman" w:cstheme="minorHAnsi"/>
                <w:color w:val="002060"/>
                <w:sz w:val="20"/>
                <w:szCs w:val="20"/>
                <w:lang w:val="en-GB"/>
              </w:rPr>
            </w:pPr>
          </w:p>
          <w:p w:rsidR="00ED3835" w:rsidRPr="00ED3835" w:rsidRDefault="00E5630F" w:rsidP="00ED3835">
            <w:pPr>
              <w:spacing w:after="0" w:line="240" w:lineRule="auto"/>
              <w:rPr>
                <w:rFonts w:eastAsia="Times New Roman" w:cstheme="minorHAnsi"/>
                <w:color w:val="002060"/>
                <w:sz w:val="20"/>
                <w:szCs w:val="20"/>
                <w:lang w:val="en-GB"/>
              </w:rPr>
            </w:pPr>
            <w:r w:rsidRPr="00E5630F">
              <w:rPr>
                <w:rFonts w:eastAsia="Times New Roman" w:cstheme="minorHAnsi"/>
                <w:sz w:val="20"/>
                <w:szCs w:val="20"/>
                <w:lang w:val="en-GB"/>
              </w:rPr>
              <w:t>General background</w:t>
            </w:r>
          </w:p>
        </w:tc>
      </w:tr>
      <w:tr w:rsidR="00ED3835" w:rsidRPr="00ED3835"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lang w:val="en-GB"/>
              </w:rPr>
            </w:pPr>
            <w:r w:rsidRPr="00ED3835">
              <w:rPr>
                <w:rFonts w:eastAsia="Times New Roman" w:cstheme="minorHAnsi"/>
                <w:b/>
                <w:sz w:val="20"/>
                <w:szCs w:val="20"/>
                <w:lang w:val="en-GB"/>
              </w:rPr>
              <w:t>PREREQUISITE COURSES:</w:t>
            </w:r>
          </w:p>
          <w:p w:rsidR="00ED3835" w:rsidRPr="00ED3835" w:rsidRDefault="00ED3835" w:rsidP="00ED3835">
            <w:pPr>
              <w:spacing w:after="0" w:line="240" w:lineRule="auto"/>
              <w:jc w:val="right"/>
              <w:rPr>
                <w:rFonts w:eastAsia="Times New Roman" w:cstheme="minorHAnsi"/>
                <w:b/>
                <w:sz w:val="20"/>
                <w:szCs w:val="20"/>
                <w:lang w:val="en-GB"/>
              </w:rPr>
            </w:pPr>
          </w:p>
        </w:tc>
        <w:tc>
          <w:tcPr>
            <w:tcW w:w="5205" w:type="dxa"/>
            <w:gridSpan w:val="5"/>
          </w:tcPr>
          <w:p w:rsidR="00ED3835" w:rsidRPr="00ED3835" w:rsidRDefault="00ED3835" w:rsidP="00ED3835">
            <w:pPr>
              <w:spacing w:after="0" w:line="240" w:lineRule="auto"/>
              <w:rPr>
                <w:rFonts w:eastAsia="Times New Roman" w:cstheme="minorHAnsi"/>
                <w:sz w:val="20"/>
                <w:szCs w:val="20"/>
                <w:lang w:val="en-GB"/>
              </w:rPr>
            </w:pPr>
            <w:r w:rsidRPr="00ED3835">
              <w:rPr>
                <w:rFonts w:eastAsia="Times New Roman" w:cstheme="minorHAnsi"/>
                <w:sz w:val="20"/>
                <w:szCs w:val="20"/>
                <w:lang w:val="en-GB"/>
              </w:rPr>
              <w:t>-</w:t>
            </w:r>
          </w:p>
        </w:tc>
      </w:tr>
      <w:tr w:rsidR="00ED3835" w:rsidRPr="00ED3835"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lang w:val="en-GB"/>
              </w:rPr>
            </w:pPr>
            <w:r w:rsidRPr="00ED3835">
              <w:rPr>
                <w:rFonts w:eastAsia="Times New Roman" w:cstheme="minorHAnsi"/>
                <w:b/>
                <w:sz w:val="20"/>
                <w:szCs w:val="20"/>
                <w:lang w:val="en-GB"/>
              </w:rPr>
              <w:t>LANGUAGE OF INSTRUCTION and EXAMINATIONS:</w:t>
            </w:r>
          </w:p>
        </w:tc>
        <w:tc>
          <w:tcPr>
            <w:tcW w:w="5205" w:type="dxa"/>
            <w:gridSpan w:val="5"/>
          </w:tcPr>
          <w:p w:rsidR="00ED3835" w:rsidRPr="00ED3835" w:rsidRDefault="00E5630F" w:rsidP="00ED3835">
            <w:pPr>
              <w:spacing w:after="0" w:line="240" w:lineRule="auto"/>
              <w:rPr>
                <w:rFonts w:eastAsia="Times New Roman" w:cstheme="minorHAnsi"/>
                <w:sz w:val="20"/>
                <w:szCs w:val="20"/>
                <w:lang w:val="en-US"/>
              </w:rPr>
            </w:pPr>
            <w:r w:rsidRPr="00E5630F">
              <w:rPr>
                <w:rFonts w:eastAsia="Times New Roman" w:cstheme="minorHAnsi"/>
                <w:sz w:val="20"/>
                <w:szCs w:val="20"/>
                <w:lang w:val="en-US"/>
              </w:rPr>
              <w:t>Greek</w:t>
            </w:r>
          </w:p>
        </w:tc>
      </w:tr>
      <w:tr w:rsidR="00ED3835" w:rsidRPr="00ED3835"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lang w:val="en-GB"/>
              </w:rPr>
            </w:pPr>
            <w:r w:rsidRPr="00ED3835">
              <w:rPr>
                <w:rFonts w:eastAsia="Times New Roman" w:cstheme="minorHAnsi"/>
                <w:b/>
                <w:sz w:val="20"/>
                <w:szCs w:val="20"/>
                <w:lang w:val="en-GB"/>
              </w:rPr>
              <w:t>IS THE COURSE OFFERED TO ERASMUS STUDENTS</w:t>
            </w:r>
          </w:p>
        </w:tc>
        <w:tc>
          <w:tcPr>
            <w:tcW w:w="5205" w:type="dxa"/>
            <w:gridSpan w:val="5"/>
          </w:tcPr>
          <w:p w:rsidR="00ED3835" w:rsidRPr="00ED3835" w:rsidRDefault="00E5630F" w:rsidP="00ED3835">
            <w:pPr>
              <w:spacing w:after="0" w:line="240" w:lineRule="auto"/>
              <w:rPr>
                <w:rFonts w:eastAsia="Times New Roman" w:cstheme="minorHAnsi"/>
                <w:sz w:val="20"/>
                <w:szCs w:val="20"/>
                <w:lang w:val="en-GB"/>
              </w:rPr>
            </w:pPr>
            <w:r w:rsidRPr="00E5630F">
              <w:rPr>
                <w:rFonts w:eastAsia="Times New Roman" w:cstheme="minorHAnsi"/>
                <w:sz w:val="20"/>
                <w:szCs w:val="20"/>
                <w:lang w:val="en-GB"/>
              </w:rPr>
              <w:t>Yes</w:t>
            </w:r>
          </w:p>
        </w:tc>
      </w:tr>
      <w:tr w:rsidR="00ED3835" w:rsidRPr="003D21D1" w:rsidTr="00E5630F">
        <w:tc>
          <w:tcPr>
            <w:tcW w:w="3091" w:type="dxa"/>
            <w:shd w:val="clear" w:color="auto" w:fill="DDD9C3"/>
          </w:tcPr>
          <w:p w:rsidR="00ED3835" w:rsidRPr="00ED3835" w:rsidRDefault="00ED3835" w:rsidP="00ED3835">
            <w:pPr>
              <w:spacing w:after="0" w:line="240" w:lineRule="auto"/>
              <w:jc w:val="right"/>
              <w:rPr>
                <w:rFonts w:eastAsia="Times New Roman" w:cstheme="minorHAnsi"/>
                <w:b/>
                <w:sz w:val="20"/>
                <w:szCs w:val="20"/>
                <w:lang w:val="en-GB"/>
              </w:rPr>
            </w:pPr>
            <w:r w:rsidRPr="00ED3835">
              <w:rPr>
                <w:rFonts w:eastAsia="Times New Roman" w:cstheme="minorHAnsi"/>
                <w:b/>
                <w:sz w:val="20"/>
                <w:szCs w:val="20"/>
                <w:lang w:val="en-GB"/>
              </w:rPr>
              <w:t>COURSE WEBSITE (URL)</w:t>
            </w:r>
          </w:p>
        </w:tc>
        <w:tc>
          <w:tcPr>
            <w:tcW w:w="5205" w:type="dxa"/>
            <w:gridSpan w:val="5"/>
          </w:tcPr>
          <w:p w:rsidR="00ED3835" w:rsidRPr="00ED3835" w:rsidRDefault="00826929" w:rsidP="00ED3835">
            <w:pPr>
              <w:spacing w:after="200" w:line="276" w:lineRule="auto"/>
              <w:rPr>
                <w:rFonts w:eastAsia="Calibri" w:cstheme="minorHAnsi"/>
                <w:color w:val="002060"/>
                <w:sz w:val="20"/>
                <w:szCs w:val="20"/>
                <w:lang w:val="en-GB"/>
              </w:rPr>
            </w:pPr>
            <w:hyperlink r:id="rId13" w:history="1">
              <w:r w:rsidR="00E5630F" w:rsidRPr="002A1AE6">
                <w:rPr>
                  <w:rStyle w:val="Hyperlink0"/>
                  <w:rFonts w:asciiTheme="majorHAnsi" w:hAnsiTheme="majorHAnsi"/>
                  <w:lang w:val="en-US"/>
                </w:rPr>
                <w:t>https://elearn.uoc.gr/mod/page/view.php?id=28371</w:t>
              </w:r>
            </w:hyperlink>
          </w:p>
        </w:tc>
      </w:tr>
    </w:tbl>
    <w:p w:rsidR="00E5630F" w:rsidRPr="00E5630F" w:rsidRDefault="00E5630F" w:rsidP="00E5630F">
      <w:pPr>
        <w:widowControl w:val="0"/>
        <w:numPr>
          <w:ilvl w:val="0"/>
          <w:numId w:val="3"/>
        </w:numPr>
        <w:tabs>
          <w:tab w:val="left" w:pos="360"/>
        </w:tabs>
        <w:autoSpaceDE w:val="0"/>
        <w:autoSpaceDN w:val="0"/>
        <w:adjustRightInd w:val="0"/>
        <w:spacing w:before="120" w:after="200" w:line="276" w:lineRule="auto"/>
        <w:rPr>
          <w:rFonts w:eastAsia="Times New Roman" w:cstheme="minorHAnsi"/>
          <w:b/>
          <w:color w:val="000000"/>
          <w:lang w:val="en-GB"/>
        </w:rPr>
      </w:pPr>
      <w:r w:rsidRPr="00E5630F">
        <w:rPr>
          <w:rFonts w:eastAsia="Times New Roman" w:cstheme="minorHAnsi"/>
          <w:b/>
          <w:color w:val="000000"/>
          <w:lang w:val="en-GB"/>
        </w:rPr>
        <w:lastRenderedPageBreak/>
        <w:t>LEARNING OUTCOMES</w:t>
      </w:r>
    </w:p>
    <w:tbl>
      <w:tblPr>
        <w:tblW w:w="510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1"/>
        <w:gridCol w:w="2503"/>
      </w:tblGrid>
      <w:tr w:rsidR="00E5630F" w:rsidRPr="00E5630F" w:rsidTr="00E5630F">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spacing w:after="0" w:line="240" w:lineRule="auto"/>
              <w:rPr>
                <w:rFonts w:eastAsia="Times New Roman" w:cstheme="minorHAnsi"/>
                <w:i/>
                <w:iCs/>
                <w:color w:val="000000"/>
                <w:sz w:val="16"/>
                <w:szCs w:val="16"/>
                <w:lang w:val="en-US" w:eastAsia="el-GR"/>
              </w:rPr>
            </w:pPr>
            <w:r w:rsidRPr="00E5630F">
              <w:rPr>
                <w:rFonts w:eastAsia="Times New Roman" w:cstheme="minorHAnsi"/>
                <w:b/>
                <w:bCs/>
                <w:color w:val="000000"/>
                <w:sz w:val="20"/>
                <w:szCs w:val="20"/>
                <w:lang w:val="en-US" w:eastAsia="el-GR"/>
              </w:rPr>
              <w:t>Learning outcomes</w:t>
            </w:r>
          </w:p>
        </w:tc>
        <w:tc>
          <w:tcPr>
            <w:tcW w:w="1477" w:type="pct"/>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0" w:line="276" w:lineRule="auto"/>
              <w:rPr>
                <w:rFonts w:eastAsia="Times New Roman" w:cstheme="minorHAnsi"/>
                <w:i/>
                <w:iCs/>
                <w:color w:val="000000"/>
                <w:sz w:val="16"/>
                <w:szCs w:val="16"/>
                <w:lang w:val="en-US" w:eastAsia="el-GR"/>
              </w:rPr>
            </w:pPr>
          </w:p>
        </w:tc>
      </w:tr>
      <w:tr w:rsidR="00E5630F" w:rsidRPr="003D21D1" w:rsidTr="00E5630F">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6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E5630F" w:rsidRPr="00E5630F" w:rsidRDefault="00E5630F" w:rsidP="00E5630F">
            <w:pPr>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Consult Appendix A </w:t>
            </w:r>
          </w:p>
          <w:p w:rsidR="00E5630F" w:rsidRPr="00E5630F" w:rsidRDefault="00E5630F" w:rsidP="00E5630F">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E5630F" w:rsidRPr="00E5630F" w:rsidRDefault="00E5630F" w:rsidP="00E5630F">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Descriptors for Levels 6, 7 &amp; 8 of the European Qualifications Framework for Lifelong Learning and Appendix B</w:t>
            </w:r>
          </w:p>
          <w:p w:rsidR="00E5630F" w:rsidRPr="00E5630F" w:rsidRDefault="00E5630F" w:rsidP="00E5630F">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Guidelines for writing Learning Outcomes </w:t>
            </w:r>
          </w:p>
        </w:tc>
        <w:tc>
          <w:tcPr>
            <w:tcW w:w="1477" w:type="pct"/>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0" w:line="276" w:lineRule="auto"/>
              <w:rPr>
                <w:rFonts w:eastAsia="Times New Roman" w:cstheme="minorHAnsi"/>
                <w:i/>
                <w:iCs/>
                <w:color w:val="000000"/>
                <w:sz w:val="16"/>
                <w:szCs w:val="16"/>
                <w:lang w:val="en-US" w:eastAsia="el-GR"/>
              </w:rPr>
            </w:pPr>
          </w:p>
        </w:tc>
      </w:tr>
      <w:tr w:rsidR="00E5630F" w:rsidRPr="003D21D1" w:rsidTr="00E563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widowControl w:val="0"/>
              <w:spacing w:after="0" w:line="240" w:lineRule="auto"/>
              <w:jc w:val="both"/>
              <w:rPr>
                <w:rFonts w:eastAsia="Times New Roman" w:cstheme="minorHAnsi"/>
                <w:i/>
                <w:iCs/>
                <w:color w:val="000000"/>
                <w:sz w:val="16"/>
                <w:szCs w:val="16"/>
                <w:lang w:val="en-US" w:eastAsia="el-GR"/>
              </w:rPr>
            </w:pPr>
            <w:r w:rsidRPr="00E5630F">
              <w:rPr>
                <w:rFonts w:eastAsia="Times New Roman" w:cstheme="minorHAnsi"/>
                <w:color w:val="000000"/>
                <w:sz w:val="20"/>
                <w:szCs w:val="18"/>
                <w:lang w:val="en-US" w:eastAsia="el-GR"/>
              </w:rPr>
              <w:t xml:space="preserve">The course seeks to establish a cognitive environment that will enable for a critical approach and interpretation of the Greek politics in a comparative perspective. More specifically, the aim of the course is to underline the multiplicity of the factors that forms the interior politics, and also to analyze the continuities and discontinuities, and of the main characteristics and aspects of the Greek politics. The above aim served by an interdisciplinary analysis, and a critical examination of the main approaches that has been postulated for the analysis of the Greek politics. Finally, the main scope of the course is to avoid reductionist determinism, and simplified interpretations of the historical procedures. </w:t>
            </w:r>
          </w:p>
        </w:tc>
        <w:tc>
          <w:tcPr>
            <w:tcW w:w="1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widowControl w:val="0"/>
              <w:spacing w:after="0" w:line="276" w:lineRule="auto"/>
              <w:rPr>
                <w:rFonts w:eastAsia="Times New Roman" w:cstheme="minorHAnsi"/>
                <w:i/>
                <w:iCs/>
                <w:color w:val="000000"/>
                <w:sz w:val="16"/>
                <w:szCs w:val="16"/>
                <w:lang w:val="en-US" w:eastAsia="el-GR"/>
              </w:rPr>
            </w:pPr>
          </w:p>
        </w:tc>
      </w:tr>
      <w:tr w:rsidR="00E5630F" w:rsidRPr="00E5630F" w:rsidTr="00E5630F">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spacing w:after="0" w:line="240" w:lineRule="auto"/>
              <w:rPr>
                <w:rFonts w:eastAsia="Times New Roman" w:cstheme="minorHAnsi"/>
                <w:b/>
                <w:bCs/>
                <w:color w:val="000000"/>
                <w:sz w:val="20"/>
                <w:szCs w:val="20"/>
                <w:lang w:val="en-US" w:eastAsia="el-GR"/>
              </w:rPr>
            </w:pPr>
            <w:r w:rsidRPr="00E5630F">
              <w:rPr>
                <w:rFonts w:eastAsia="Times New Roman" w:cstheme="minorHAnsi"/>
                <w:b/>
                <w:bCs/>
                <w:color w:val="000000"/>
                <w:sz w:val="20"/>
                <w:szCs w:val="20"/>
                <w:lang w:val="en-US" w:eastAsia="el-GR"/>
              </w:rPr>
              <w:t xml:space="preserve">General Competences </w:t>
            </w:r>
          </w:p>
        </w:tc>
        <w:tc>
          <w:tcPr>
            <w:tcW w:w="1477" w:type="pct"/>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0" w:line="276" w:lineRule="auto"/>
              <w:rPr>
                <w:rFonts w:eastAsia="Times New Roman" w:cstheme="minorHAnsi"/>
                <w:b/>
                <w:bCs/>
                <w:color w:val="000000"/>
                <w:sz w:val="20"/>
                <w:szCs w:val="20"/>
                <w:lang w:val="en-US" w:eastAsia="el-GR"/>
              </w:rPr>
            </w:pPr>
          </w:p>
        </w:tc>
      </w:tr>
      <w:tr w:rsidR="00E5630F" w:rsidRPr="003D21D1" w:rsidTr="00E5630F">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6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1477" w:type="pct"/>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0" w:line="276" w:lineRule="auto"/>
              <w:rPr>
                <w:rFonts w:eastAsia="Times New Roman" w:cstheme="minorHAnsi"/>
                <w:i/>
                <w:iCs/>
                <w:color w:val="000000"/>
                <w:sz w:val="16"/>
                <w:szCs w:val="16"/>
                <w:lang w:val="en-US" w:eastAsia="el-GR"/>
              </w:rPr>
            </w:pPr>
          </w:p>
        </w:tc>
      </w:tr>
      <w:tr w:rsidR="00E5630F" w:rsidRPr="00E5630F" w:rsidTr="00E5630F">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Search for, analysis and synthesis of data and information, with the use of the necessary technology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Adapting to new situations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Decision-making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Working independently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Team work</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Working in an international environment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Working in an interdisciplinary environment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Production of new research ideas </w:t>
            </w:r>
          </w:p>
        </w:tc>
        <w:tc>
          <w:tcPr>
            <w:tcW w:w="1477" w:type="pct"/>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Project planning and management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Respect for difference and multiculturalism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Respect for the natural environment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Showing social, professional and ethical responsibility and sensitivity to gender issues </w:t>
            </w:r>
          </w:p>
          <w:p w:rsidR="00E5630F" w:rsidRPr="00E5630F" w:rsidRDefault="00E5630F" w:rsidP="00E5630F">
            <w:pPr>
              <w:widowControl w:val="0"/>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 xml:space="preserve">Criticism and self-criticism </w:t>
            </w:r>
          </w:p>
          <w:p w:rsidR="00E5630F" w:rsidRPr="00E5630F" w:rsidRDefault="00E5630F" w:rsidP="00E5630F">
            <w:pPr>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Production of free, creative and inductive thinking</w:t>
            </w:r>
          </w:p>
          <w:p w:rsidR="00E5630F" w:rsidRPr="00E5630F" w:rsidRDefault="00E5630F" w:rsidP="00E5630F">
            <w:pPr>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w:t>
            </w:r>
          </w:p>
          <w:p w:rsidR="00E5630F" w:rsidRPr="00E5630F" w:rsidRDefault="00E5630F" w:rsidP="00E5630F">
            <w:pPr>
              <w:spacing w:after="0" w:line="240" w:lineRule="auto"/>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Others…</w:t>
            </w:r>
          </w:p>
          <w:p w:rsidR="00E5630F" w:rsidRPr="00E5630F" w:rsidRDefault="00E5630F" w:rsidP="00E5630F">
            <w:pPr>
              <w:spacing w:after="0" w:line="240" w:lineRule="auto"/>
              <w:rPr>
                <w:rFonts w:eastAsia="Times New Roman" w:cstheme="minorHAnsi"/>
                <w:b/>
                <w:bCs/>
                <w:color w:val="000000"/>
                <w:sz w:val="20"/>
                <w:szCs w:val="20"/>
                <w:lang w:val="en-US" w:eastAsia="el-GR"/>
              </w:rPr>
            </w:pPr>
            <w:r w:rsidRPr="00E5630F">
              <w:rPr>
                <w:rFonts w:eastAsia="Times New Roman" w:cstheme="minorHAnsi"/>
                <w:i/>
                <w:iCs/>
                <w:color w:val="000000"/>
                <w:sz w:val="16"/>
                <w:szCs w:val="16"/>
                <w:lang w:val="en-US" w:eastAsia="el-GR"/>
              </w:rPr>
              <w:t>…….</w:t>
            </w:r>
          </w:p>
        </w:tc>
      </w:tr>
      <w:tr w:rsidR="00E5630F" w:rsidRPr="003D21D1" w:rsidTr="00E563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widowControl w:val="0"/>
              <w:numPr>
                <w:ilvl w:val="0"/>
                <w:numId w:val="7"/>
              </w:numPr>
              <w:suppressAutoHyphens/>
              <w:autoSpaceDN w:val="0"/>
              <w:spacing w:after="0" w:line="240" w:lineRule="auto"/>
              <w:textAlignment w:val="baseline"/>
              <w:rPr>
                <w:rFonts w:eastAsia="Times New Roman" w:cstheme="minorHAnsi"/>
                <w:bCs/>
                <w:kern w:val="3"/>
                <w:sz w:val="20"/>
                <w:szCs w:val="18"/>
                <w:lang w:val="en-US" w:eastAsia="zh-CN" w:bidi="hi-IN"/>
              </w:rPr>
            </w:pPr>
            <w:r w:rsidRPr="00E5630F">
              <w:rPr>
                <w:rFonts w:eastAsia="Times New Roman" w:cstheme="minorHAnsi"/>
                <w:bCs/>
                <w:kern w:val="3"/>
                <w:sz w:val="20"/>
                <w:szCs w:val="18"/>
                <w:lang w:val="en-US" w:eastAsia="zh-CN" w:bidi="hi-IN"/>
              </w:rPr>
              <w:t xml:space="preserve">Search for, analysis and synthesis of data and information, with the use of the necessary technology. </w:t>
            </w:r>
          </w:p>
          <w:p w:rsidR="00E5630F" w:rsidRPr="00E5630F" w:rsidRDefault="00E5630F" w:rsidP="00E5630F">
            <w:pPr>
              <w:widowControl w:val="0"/>
              <w:numPr>
                <w:ilvl w:val="0"/>
                <w:numId w:val="7"/>
              </w:numPr>
              <w:suppressAutoHyphens/>
              <w:autoSpaceDN w:val="0"/>
              <w:spacing w:after="0" w:line="240" w:lineRule="auto"/>
              <w:textAlignment w:val="baseline"/>
              <w:rPr>
                <w:rFonts w:eastAsia="Times New Roman" w:cstheme="minorHAnsi"/>
                <w:bCs/>
                <w:kern w:val="3"/>
                <w:sz w:val="20"/>
                <w:szCs w:val="18"/>
                <w:lang w:val="en-US" w:eastAsia="zh-CN" w:bidi="hi-IN"/>
              </w:rPr>
            </w:pPr>
            <w:r w:rsidRPr="00E5630F">
              <w:rPr>
                <w:rFonts w:eastAsia="Times New Roman" w:cstheme="minorHAnsi"/>
                <w:bCs/>
                <w:kern w:val="3"/>
                <w:sz w:val="20"/>
                <w:szCs w:val="18"/>
                <w:lang w:val="en-US" w:eastAsia="zh-CN" w:bidi="hi-IN"/>
              </w:rPr>
              <w:t xml:space="preserve">Adapting to new situations. </w:t>
            </w:r>
          </w:p>
          <w:p w:rsidR="00E5630F" w:rsidRPr="00E5630F" w:rsidRDefault="00E5630F" w:rsidP="00E5630F">
            <w:pPr>
              <w:widowControl w:val="0"/>
              <w:numPr>
                <w:ilvl w:val="0"/>
                <w:numId w:val="7"/>
              </w:numPr>
              <w:suppressAutoHyphens/>
              <w:autoSpaceDN w:val="0"/>
              <w:spacing w:after="0" w:line="240" w:lineRule="auto"/>
              <w:textAlignment w:val="baseline"/>
              <w:rPr>
                <w:rFonts w:eastAsia="Times New Roman" w:cstheme="minorHAnsi"/>
                <w:bCs/>
                <w:kern w:val="3"/>
                <w:sz w:val="20"/>
                <w:szCs w:val="18"/>
                <w:lang w:val="en-US" w:eastAsia="zh-CN" w:bidi="hi-IN"/>
              </w:rPr>
            </w:pPr>
            <w:r w:rsidRPr="00E5630F">
              <w:rPr>
                <w:rFonts w:eastAsia="Times New Roman" w:cstheme="minorHAnsi"/>
                <w:bCs/>
                <w:kern w:val="3"/>
                <w:sz w:val="20"/>
                <w:szCs w:val="18"/>
                <w:lang w:val="en-US" w:eastAsia="zh-CN" w:bidi="hi-IN"/>
              </w:rPr>
              <w:t xml:space="preserve">Decision-making. </w:t>
            </w:r>
          </w:p>
          <w:p w:rsidR="00E5630F" w:rsidRPr="00E5630F" w:rsidRDefault="00E5630F" w:rsidP="00E5630F">
            <w:pPr>
              <w:widowControl w:val="0"/>
              <w:numPr>
                <w:ilvl w:val="0"/>
                <w:numId w:val="7"/>
              </w:numPr>
              <w:suppressAutoHyphens/>
              <w:autoSpaceDN w:val="0"/>
              <w:spacing w:after="0" w:line="240" w:lineRule="auto"/>
              <w:textAlignment w:val="baseline"/>
              <w:rPr>
                <w:rFonts w:eastAsia="Times New Roman" w:cstheme="minorHAnsi"/>
                <w:bCs/>
                <w:kern w:val="3"/>
                <w:sz w:val="20"/>
                <w:szCs w:val="18"/>
                <w:lang w:val="en-US" w:eastAsia="zh-CN" w:bidi="hi-IN"/>
              </w:rPr>
            </w:pPr>
            <w:r w:rsidRPr="00E5630F">
              <w:rPr>
                <w:rFonts w:eastAsia="Times New Roman" w:cstheme="minorHAnsi"/>
                <w:bCs/>
                <w:kern w:val="3"/>
                <w:sz w:val="20"/>
                <w:szCs w:val="18"/>
                <w:lang w:val="en-US" w:eastAsia="zh-CN" w:bidi="hi-IN"/>
              </w:rPr>
              <w:t>Working independently.</w:t>
            </w:r>
          </w:p>
          <w:p w:rsidR="00E5630F" w:rsidRPr="00E5630F" w:rsidRDefault="00E5630F" w:rsidP="00E5630F">
            <w:pPr>
              <w:widowControl w:val="0"/>
              <w:numPr>
                <w:ilvl w:val="0"/>
                <w:numId w:val="7"/>
              </w:numPr>
              <w:suppressAutoHyphens/>
              <w:autoSpaceDN w:val="0"/>
              <w:spacing w:after="0" w:line="240" w:lineRule="auto"/>
              <w:textAlignment w:val="baseline"/>
              <w:rPr>
                <w:rFonts w:eastAsia="Times New Roman" w:cstheme="minorHAnsi"/>
                <w:bCs/>
                <w:kern w:val="3"/>
                <w:sz w:val="20"/>
                <w:szCs w:val="18"/>
                <w:lang w:val="en-US" w:eastAsia="zh-CN" w:bidi="hi-IN"/>
              </w:rPr>
            </w:pPr>
            <w:r w:rsidRPr="00E5630F">
              <w:rPr>
                <w:rFonts w:eastAsia="Times New Roman" w:cstheme="minorHAnsi"/>
                <w:bCs/>
                <w:kern w:val="3"/>
                <w:sz w:val="20"/>
                <w:szCs w:val="18"/>
                <w:lang w:val="en-US" w:eastAsia="zh-CN" w:bidi="hi-IN"/>
              </w:rPr>
              <w:t xml:space="preserve">Working in an interdisciplinary environment. </w:t>
            </w:r>
          </w:p>
          <w:p w:rsidR="00E5630F" w:rsidRPr="00E5630F" w:rsidRDefault="00E5630F" w:rsidP="00E5630F">
            <w:pPr>
              <w:widowControl w:val="0"/>
              <w:numPr>
                <w:ilvl w:val="0"/>
                <w:numId w:val="7"/>
              </w:numPr>
              <w:suppressAutoHyphens/>
              <w:autoSpaceDN w:val="0"/>
              <w:spacing w:after="0" w:line="240" w:lineRule="auto"/>
              <w:textAlignment w:val="baseline"/>
              <w:rPr>
                <w:rFonts w:eastAsia="Times New Roman" w:cstheme="minorHAnsi"/>
                <w:color w:val="002060"/>
                <w:sz w:val="20"/>
                <w:szCs w:val="24"/>
                <w:lang w:val="en-US" w:eastAsia="el-GR"/>
              </w:rPr>
            </w:pPr>
            <w:r w:rsidRPr="00E5630F">
              <w:rPr>
                <w:rFonts w:eastAsia="Times New Roman" w:cstheme="minorHAnsi"/>
                <w:bCs/>
                <w:kern w:val="3"/>
                <w:sz w:val="20"/>
                <w:szCs w:val="18"/>
                <w:lang w:val="en-US" w:eastAsia="zh-CN" w:bidi="hi-IN"/>
              </w:rPr>
              <w:t>Production of new research ideas.</w:t>
            </w:r>
          </w:p>
          <w:p w:rsidR="00E5630F" w:rsidRPr="00E5630F" w:rsidRDefault="00E5630F" w:rsidP="00E5630F">
            <w:pPr>
              <w:widowControl w:val="0"/>
              <w:spacing w:after="60" w:line="240" w:lineRule="auto"/>
              <w:rPr>
                <w:rFonts w:eastAsia="Times New Roman" w:cstheme="minorHAnsi"/>
                <w:i/>
                <w:iCs/>
                <w:color w:val="000000"/>
                <w:sz w:val="20"/>
                <w:szCs w:val="16"/>
                <w:lang w:val="en-US" w:eastAsia="el-GR"/>
              </w:rPr>
            </w:pPr>
          </w:p>
        </w:tc>
        <w:tc>
          <w:tcPr>
            <w:tcW w:w="1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widowControl w:val="0"/>
              <w:numPr>
                <w:ilvl w:val="0"/>
                <w:numId w:val="7"/>
              </w:numPr>
              <w:suppressAutoHyphens/>
              <w:autoSpaceDN w:val="0"/>
              <w:spacing w:after="0" w:line="240" w:lineRule="auto"/>
              <w:textAlignment w:val="baseline"/>
              <w:rPr>
                <w:rFonts w:eastAsia="Times New Roman" w:cstheme="minorHAnsi"/>
                <w:bCs/>
                <w:kern w:val="3"/>
                <w:sz w:val="20"/>
                <w:szCs w:val="18"/>
                <w:lang w:val="en-US" w:eastAsia="zh-CN" w:bidi="hi-IN"/>
              </w:rPr>
            </w:pPr>
            <w:r w:rsidRPr="00E5630F">
              <w:rPr>
                <w:rFonts w:eastAsia="Times New Roman" w:cstheme="minorHAnsi"/>
                <w:bCs/>
                <w:kern w:val="3"/>
                <w:sz w:val="20"/>
                <w:szCs w:val="18"/>
                <w:lang w:val="en-US" w:eastAsia="zh-CN" w:bidi="hi-IN"/>
              </w:rPr>
              <w:t xml:space="preserve">Criticism and self-criticism. </w:t>
            </w:r>
          </w:p>
          <w:p w:rsidR="00E5630F" w:rsidRPr="00E5630F" w:rsidRDefault="00E5630F" w:rsidP="00E5630F">
            <w:pPr>
              <w:numPr>
                <w:ilvl w:val="0"/>
                <w:numId w:val="7"/>
              </w:numPr>
              <w:suppressAutoHyphens/>
              <w:autoSpaceDN w:val="0"/>
              <w:spacing w:after="0" w:line="240" w:lineRule="auto"/>
              <w:textAlignment w:val="baseline"/>
              <w:rPr>
                <w:rFonts w:eastAsia="Times New Roman" w:cstheme="minorHAnsi"/>
                <w:b/>
                <w:bCs/>
                <w:kern w:val="3"/>
                <w:sz w:val="20"/>
                <w:lang w:val="en-US" w:eastAsia="zh-CN" w:bidi="hi-IN"/>
              </w:rPr>
            </w:pPr>
            <w:r w:rsidRPr="00E5630F">
              <w:rPr>
                <w:rFonts w:eastAsia="Times New Roman" w:cstheme="minorHAnsi"/>
                <w:bCs/>
                <w:kern w:val="3"/>
                <w:sz w:val="20"/>
                <w:szCs w:val="18"/>
                <w:lang w:val="en-US" w:eastAsia="zh-CN" w:bidi="hi-IN"/>
              </w:rPr>
              <w:t>Production of free, creative and inductive thinking.</w:t>
            </w:r>
          </w:p>
        </w:tc>
      </w:tr>
    </w:tbl>
    <w:p w:rsidR="00E5630F" w:rsidRPr="00E5630F" w:rsidRDefault="00E5630F" w:rsidP="00E5630F">
      <w:pPr>
        <w:widowControl w:val="0"/>
        <w:numPr>
          <w:ilvl w:val="0"/>
          <w:numId w:val="3"/>
        </w:numPr>
        <w:tabs>
          <w:tab w:val="left" w:pos="360"/>
        </w:tabs>
        <w:autoSpaceDE w:val="0"/>
        <w:autoSpaceDN w:val="0"/>
        <w:adjustRightInd w:val="0"/>
        <w:spacing w:before="120" w:after="200" w:line="276" w:lineRule="auto"/>
        <w:rPr>
          <w:rFonts w:eastAsia="Times New Roman" w:cstheme="minorHAnsi"/>
          <w:b/>
          <w:color w:val="000000"/>
          <w:lang w:val="en-GB"/>
        </w:rPr>
      </w:pPr>
      <w:r w:rsidRPr="00E5630F">
        <w:rPr>
          <w:rFonts w:eastAsia="Times New Roman" w:cstheme="minorHAnsi"/>
          <w:b/>
          <w:color w:val="000000"/>
          <w:lang w:val="en-GB"/>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5630F" w:rsidRPr="003D21D1" w:rsidTr="002719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widowControl w:val="0"/>
              <w:suppressLineNumbers/>
              <w:autoSpaceDN w:val="0"/>
              <w:spacing w:after="0" w:line="240" w:lineRule="auto"/>
              <w:jc w:val="both"/>
              <w:textAlignment w:val="center"/>
              <w:rPr>
                <w:rFonts w:eastAsia="Times New Roman" w:cstheme="minorHAnsi"/>
                <w:kern w:val="3"/>
                <w:sz w:val="20"/>
                <w:szCs w:val="18"/>
                <w:lang w:val="en-US" w:eastAsia="zh-CN" w:bidi="hi-IN"/>
              </w:rPr>
            </w:pPr>
            <w:r w:rsidRPr="00E5630F">
              <w:rPr>
                <w:rFonts w:eastAsia="Times New Roman" w:cstheme="minorHAnsi"/>
                <w:kern w:val="3"/>
                <w:sz w:val="20"/>
                <w:szCs w:val="18"/>
                <w:lang w:val="en-US" w:eastAsia="zh-CN" w:bidi="hi-IN"/>
              </w:rPr>
              <w:t>The course aims to analyze the main parameters of the Greek politics in its historical development. The emphasis is given to the period of the Third Greek Republic (1974-today), and more precisely:</w:t>
            </w:r>
          </w:p>
          <w:p w:rsidR="00E5630F" w:rsidRPr="00E5630F" w:rsidRDefault="00E5630F" w:rsidP="00E5630F">
            <w:pPr>
              <w:widowControl w:val="0"/>
              <w:numPr>
                <w:ilvl w:val="0"/>
                <w:numId w:val="6"/>
              </w:numPr>
              <w:suppressLineNumbers/>
              <w:autoSpaceDN w:val="0"/>
              <w:spacing w:after="0" w:line="240" w:lineRule="auto"/>
              <w:jc w:val="both"/>
              <w:textAlignment w:val="center"/>
              <w:rPr>
                <w:rFonts w:eastAsia="Times New Roman" w:cstheme="minorHAnsi"/>
                <w:kern w:val="3"/>
                <w:sz w:val="20"/>
                <w:szCs w:val="18"/>
                <w:lang w:val="en-US" w:eastAsia="zh-CN" w:bidi="hi-IN"/>
              </w:rPr>
            </w:pPr>
            <w:r w:rsidRPr="00E5630F">
              <w:rPr>
                <w:rFonts w:eastAsia="Times New Roman" w:cstheme="minorHAnsi"/>
                <w:kern w:val="3"/>
                <w:sz w:val="20"/>
                <w:szCs w:val="18"/>
                <w:lang w:val="en-US" w:eastAsia="zh-CN" w:bidi="hi-IN"/>
              </w:rPr>
              <w:t xml:space="preserve">To patterns of political practices that seek to influence the government and the process of decision making. </w:t>
            </w:r>
          </w:p>
          <w:p w:rsidR="00E5630F" w:rsidRPr="00E5630F" w:rsidRDefault="00E5630F" w:rsidP="00E5630F">
            <w:pPr>
              <w:widowControl w:val="0"/>
              <w:numPr>
                <w:ilvl w:val="0"/>
                <w:numId w:val="6"/>
              </w:numPr>
              <w:suppressLineNumbers/>
              <w:autoSpaceDN w:val="0"/>
              <w:spacing w:after="0" w:line="240" w:lineRule="auto"/>
              <w:jc w:val="both"/>
              <w:textAlignment w:val="center"/>
              <w:rPr>
                <w:rFonts w:eastAsia="Times New Roman" w:cstheme="minorHAnsi"/>
                <w:kern w:val="3"/>
                <w:sz w:val="20"/>
                <w:szCs w:val="18"/>
                <w:lang w:val="en-US" w:eastAsia="zh-CN" w:bidi="hi-IN"/>
              </w:rPr>
            </w:pPr>
            <w:r w:rsidRPr="00E5630F">
              <w:rPr>
                <w:rFonts w:eastAsia="Times New Roman" w:cstheme="minorHAnsi"/>
                <w:kern w:val="3"/>
                <w:sz w:val="20"/>
                <w:szCs w:val="18"/>
                <w:lang w:val="en-US" w:eastAsia="zh-CN" w:bidi="hi-IN"/>
              </w:rPr>
              <w:t>To ideologies and political discourses that shape the public discussions and conflicts.</w:t>
            </w:r>
          </w:p>
          <w:p w:rsidR="00E5630F" w:rsidRPr="00E5630F" w:rsidRDefault="00E5630F" w:rsidP="00E5630F">
            <w:pPr>
              <w:widowControl w:val="0"/>
              <w:numPr>
                <w:ilvl w:val="0"/>
                <w:numId w:val="6"/>
              </w:numPr>
              <w:suppressLineNumbers/>
              <w:autoSpaceDN w:val="0"/>
              <w:spacing w:after="0" w:line="240" w:lineRule="auto"/>
              <w:jc w:val="both"/>
              <w:textAlignment w:val="center"/>
              <w:rPr>
                <w:rFonts w:eastAsia="Times New Roman" w:cstheme="minorHAnsi"/>
                <w:kern w:val="3"/>
                <w:sz w:val="20"/>
                <w:szCs w:val="18"/>
                <w:lang w:val="en-US" w:eastAsia="zh-CN" w:bidi="hi-IN"/>
              </w:rPr>
            </w:pPr>
            <w:r w:rsidRPr="00E5630F">
              <w:rPr>
                <w:rFonts w:eastAsia="Times New Roman" w:cstheme="minorHAnsi"/>
                <w:kern w:val="3"/>
                <w:sz w:val="20"/>
                <w:szCs w:val="18"/>
                <w:lang w:val="en-US" w:eastAsia="zh-CN" w:bidi="hi-IN"/>
              </w:rPr>
              <w:t>To political institutions framework, and in their effects in political struggle.</w:t>
            </w:r>
          </w:p>
          <w:p w:rsidR="00E5630F" w:rsidRPr="00E5630F" w:rsidRDefault="00E5630F" w:rsidP="00E5630F">
            <w:pPr>
              <w:widowControl w:val="0"/>
              <w:suppressLineNumbers/>
              <w:autoSpaceDN w:val="0"/>
              <w:spacing w:after="0" w:line="240" w:lineRule="auto"/>
              <w:ind w:left="60"/>
              <w:jc w:val="both"/>
              <w:textAlignment w:val="center"/>
              <w:rPr>
                <w:rFonts w:eastAsia="Times New Roman" w:cstheme="minorHAnsi"/>
                <w:color w:val="002060"/>
                <w:sz w:val="20"/>
                <w:szCs w:val="20"/>
                <w:lang w:val="en-US" w:eastAsia="el-GR"/>
              </w:rPr>
            </w:pPr>
            <w:r w:rsidRPr="00E5630F">
              <w:rPr>
                <w:rFonts w:eastAsia="Times New Roman" w:cstheme="minorHAnsi"/>
                <w:kern w:val="3"/>
                <w:sz w:val="20"/>
                <w:szCs w:val="18"/>
                <w:lang w:val="en-US" w:eastAsia="zh-CN" w:bidi="hi-IN"/>
              </w:rPr>
              <w:t xml:space="preserve">The systematic examination of the main aspects of the Greek politics take place in a comparative perspective, and also with an interdisciplinary concern. In a nutshell, it will attempt to a) analyses </w:t>
            </w:r>
            <w:r w:rsidRPr="00E5630F">
              <w:rPr>
                <w:rFonts w:eastAsia="Times New Roman" w:cstheme="minorHAnsi"/>
                <w:kern w:val="3"/>
                <w:sz w:val="20"/>
                <w:szCs w:val="18"/>
                <w:lang w:val="en-US" w:eastAsia="zh-CN" w:bidi="hi-IN"/>
              </w:rPr>
              <w:lastRenderedPageBreak/>
              <w:t>and interpreted the changes that occurs in the Greek politics since 1974 as well as its stable characteristics, b) to mapped factors that effecting to the interior politics, c) to highlighted the complex relationships between the social and political field, and d) to discuss the challenges that currently grow up for the Greek political system and for the Greek democracy in general.</w:t>
            </w:r>
          </w:p>
        </w:tc>
      </w:tr>
    </w:tbl>
    <w:p w:rsidR="00E5630F" w:rsidRPr="00E5630F" w:rsidRDefault="00E5630F" w:rsidP="00E5630F">
      <w:pPr>
        <w:widowControl w:val="0"/>
        <w:numPr>
          <w:ilvl w:val="0"/>
          <w:numId w:val="3"/>
        </w:numPr>
        <w:tabs>
          <w:tab w:val="left" w:pos="360"/>
        </w:tabs>
        <w:autoSpaceDE w:val="0"/>
        <w:autoSpaceDN w:val="0"/>
        <w:adjustRightInd w:val="0"/>
        <w:spacing w:before="120" w:after="200" w:line="276" w:lineRule="auto"/>
        <w:rPr>
          <w:rFonts w:eastAsia="Times New Roman" w:cstheme="minorHAnsi"/>
          <w:b/>
          <w:color w:val="000000"/>
          <w:lang w:val="en-GB"/>
        </w:rPr>
      </w:pPr>
      <w:r w:rsidRPr="00E5630F">
        <w:rPr>
          <w:rFonts w:eastAsia="Times New Roman" w:cstheme="minorHAnsi"/>
          <w:b/>
          <w:color w:val="000000"/>
          <w:lang w:val="en-GB"/>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4344"/>
      </w:tblGrid>
      <w:tr w:rsidR="00E5630F" w:rsidRPr="003D21D1" w:rsidTr="0027193D">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spacing w:after="0" w:line="240" w:lineRule="auto"/>
              <w:jc w:val="right"/>
              <w:rPr>
                <w:rFonts w:eastAsia="Times New Roman" w:cstheme="minorHAnsi"/>
                <w:b/>
                <w:bCs/>
                <w:color w:val="000000"/>
                <w:sz w:val="20"/>
                <w:szCs w:val="20"/>
                <w:lang w:val="en-US" w:eastAsia="el-GR"/>
              </w:rPr>
            </w:pPr>
            <w:r w:rsidRPr="00E5630F">
              <w:rPr>
                <w:rFonts w:eastAsia="Times New Roman" w:cstheme="minorHAnsi"/>
                <w:b/>
                <w:bCs/>
                <w:color w:val="000000"/>
                <w:sz w:val="20"/>
                <w:szCs w:val="20"/>
                <w:lang w:val="en-US" w:eastAsia="el-GR"/>
              </w:rPr>
              <w:t>DELIVERY</w:t>
            </w:r>
            <w:r w:rsidRPr="00E5630F">
              <w:rPr>
                <w:rFonts w:eastAsia="Times New Roman" w:cstheme="minorHAnsi"/>
                <w:b/>
                <w:bCs/>
                <w:color w:val="000000"/>
                <w:sz w:val="20"/>
                <w:szCs w:val="20"/>
                <w:lang w:val="en-US" w:eastAsia="el-GR"/>
              </w:rPr>
              <w:br/>
            </w:r>
            <w:r w:rsidRPr="00E5630F">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spacing w:after="200" w:line="276" w:lineRule="auto"/>
              <w:rPr>
                <w:rFonts w:eastAsia="Times New Roman" w:cstheme="minorHAnsi"/>
                <w:color w:val="002060"/>
                <w:sz w:val="24"/>
                <w:szCs w:val="24"/>
                <w:lang w:val="en-US" w:eastAsia="el-GR"/>
              </w:rPr>
            </w:pPr>
          </w:p>
        </w:tc>
      </w:tr>
      <w:tr w:rsidR="00E5630F" w:rsidRPr="003D21D1" w:rsidTr="0027193D">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spacing w:after="0" w:line="240" w:lineRule="auto"/>
              <w:jc w:val="right"/>
              <w:rPr>
                <w:rFonts w:eastAsia="Times New Roman" w:cstheme="minorHAnsi"/>
                <w:i/>
                <w:iCs/>
                <w:color w:val="000000"/>
                <w:sz w:val="16"/>
                <w:szCs w:val="16"/>
                <w:lang w:val="en-US" w:eastAsia="el-GR"/>
              </w:rPr>
            </w:pPr>
            <w:r w:rsidRPr="00E5630F">
              <w:rPr>
                <w:rFonts w:eastAsia="Times New Roman" w:cstheme="minorHAnsi"/>
                <w:b/>
                <w:bCs/>
                <w:color w:val="000000"/>
                <w:sz w:val="20"/>
                <w:szCs w:val="20"/>
                <w:lang w:val="en-US" w:eastAsia="el-GR"/>
              </w:rPr>
              <w:t xml:space="preserve">USE OF INFORMATION AND COMMUNICATIONS TECHNOLOGY </w:t>
            </w:r>
            <w:r w:rsidRPr="00E5630F">
              <w:rPr>
                <w:rFonts w:eastAsia="Times New Roman" w:cstheme="minorHAnsi"/>
                <w:b/>
                <w:bCs/>
                <w:color w:val="000000"/>
                <w:sz w:val="20"/>
                <w:szCs w:val="20"/>
                <w:lang w:val="en-US" w:eastAsia="el-GR"/>
              </w:rPr>
              <w:br/>
            </w:r>
            <w:r w:rsidRPr="00E5630F">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spacing w:after="0" w:line="240" w:lineRule="auto"/>
              <w:rPr>
                <w:rFonts w:eastAsia="Times New Roman" w:cstheme="minorHAnsi"/>
                <w:b/>
                <w:bCs/>
                <w:color w:val="002060"/>
                <w:sz w:val="20"/>
                <w:szCs w:val="20"/>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5630F" w:rsidRPr="00E5630F" w:rsidRDefault="00E5630F" w:rsidP="00E5630F">
            <w:pPr>
              <w:spacing w:after="0" w:line="240" w:lineRule="auto"/>
              <w:jc w:val="right"/>
              <w:rPr>
                <w:rFonts w:eastAsia="Times New Roman" w:cstheme="minorHAnsi"/>
                <w:b/>
                <w:bCs/>
                <w:color w:val="000000"/>
                <w:sz w:val="20"/>
                <w:szCs w:val="20"/>
                <w:lang w:val="en-US" w:eastAsia="el-GR"/>
              </w:rPr>
            </w:pPr>
            <w:r w:rsidRPr="00E5630F">
              <w:rPr>
                <w:rFonts w:eastAsia="Times New Roman" w:cstheme="minorHAnsi"/>
                <w:b/>
                <w:bCs/>
                <w:color w:val="000000"/>
                <w:sz w:val="20"/>
                <w:szCs w:val="20"/>
                <w:lang w:val="en-US" w:eastAsia="el-GR"/>
              </w:rPr>
              <w:t>TEACHING METHODS</w:t>
            </w: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The manner and methods of teaching are described in detail.</w:t>
            </w: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widowControl w:val="0"/>
              <w:spacing w:after="0" w:line="276" w:lineRule="auto"/>
              <w:rPr>
                <w:rFonts w:eastAsia="Times New Roman" w:cstheme="minorHAnsi"/>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2548"/>
            </w:tblGrid>
            <w:tr w:rsidR="00E5630F" w:rsidRPr="00E5630F" w:rsidTr="0027193D">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E5630F" w:rsidRPr="00E5630F" w:rsidRDefault="00E5630F" w:rsidP="00E5630F">
                  <w:pPr>
                    <w:spacing w:after="0" w:line="240" w:lineRule="auto"/>
                    <w:jc w:val="center"/>
                    <w:rPr>
                      <w:rFonts w:eastAsia="Times New Roman" w:cstheme="minorHAnsi"/>
                      <w:b/>
                      <w:bCs/>
                      <w:i/>
                      <w:iCs/>
                      <w:color w:val="000000"/>
                      <w:sz w:val="20"/>
                      <w:szCs w:val="20"/>
                      <w:lang w:val="en-US" w:eastAsia="el-GR"/>
                    </w:rPr>
                  </w:pPr>
                  <w:r w:rsidRPr="00E5630F">
                    <w:rPr>
                      <w:rFonts w:eastAsia="Times New Roman" w:cstheme="minorHAnsi"/>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E5630F" w:rsidRPr="00E5630F" w:rsidRDefault="00E5630F" w:rsidP="00E5630F">
                  <w:pPr>
                    <w:spacing w:after="0" w:line="240" w:lineRule="auto"/>
                    <w:jc w:val="center"/>
                    <w:rPr>
                      <w:rFonts w:eastAsia="Times New Roman" w:cstheme="minorHAnsi"/>
                      <w:b/>
                      <w:bCs/>
                      <w:i/>
                      <w:iCs/>
                      <w:color w:val="000000"/>
                      <w:sz w:val="20"/>
                      <w:szCs w:val="20"/>
                      <w:lang w:val="en-US" w:eastAsia="el-GR"/>
                    </w:rPr>
                  </w:pPr>
                  <w:r w:rsidRPr="00E5630F">
                    <w:rPr>
                      <w:rFonts w:eastAsia="Times New Roman" w:cstheme="minorHAnsi"/>
                      <w:b/>
                      <w:bCs/>
                      <w:i/>
                      <w:iCs/>
                      <w:color w:val="000000"/>
                      <w:sz w:val="20"/>
                      <w:szCs w:val="20"/>
                      <w:lang w:val="en-US" w:eastAsia="el-GR"/>
                    </w:rPr>
                    <w:t>Semester workload</w:t>
                  </w: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r w:rsidRPr="00E5630F">
                    <w:rPr>
                      <w:rFonts w:eastAsia="Times New Roman" w:cstheme="minorHAnsi"/>
                      <w:sz w:val="18"/>
                      <w:szCs w:val="18"/>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jc w:val="center"/>
                    <w:rPr>
                      <w:rFonts w:eastAsia="Times New Roman" w:cstheme="minorHAnsi"/>
                      <w:sz w:val="18"/>
                      <w:szCs w:val="18"/>
                      <w:lang w:val="en-US" w:eastAsia="el-GR"/>
                    </w:rPr>
                  </w:pPr>
                  <w:r w:rsidRPr="00E5630F">
                    <w:rPr>
                      <w:rFonts w:eastAsia="Times New Roman" w:cstheme="minorHAnsi"/>
                      <w:sz w:val="18"/>
                      <w:szCs w:val="18"/>
                      <w:lang w:val="en-US" w:eastAsia="el-GR"/>
                    </w:rPr>
                    <w:t>100%</w:t>
                  </w: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jc w:val="center"/>
                    <w:rPr>
                      <w:rFonts w:eastAsia="Times New Roman" w:cstheme="minorHAnsi"/>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jc w:val="center"/>
                    <w:rPr>
                      <w:rFonts w:eastAsia="Times New Roman" w:cstheme="minorHAnsi"/>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jc w:val="center"/>
                    <w:rPr>
                      <w:rFonts w:eastAsia="Times New Roman" w:cstheme="minorHAnsi"/>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jc w:val="center"/>
                    <w:rPr>
                      <w:rFonts w:eastAsia="Times New Roman" w:cstheme="minorHAnsi"/>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iCs/>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iCs/>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iCs/>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jc w:val="center"/>
                    <w:rPr>
                      <w:rFonts w:eastAsia="Times New Roman" w:cstheme="minorHAnsi"/>
                      <w:sz w:val="18"/>
                      <w:szCs w:val="18"/>
                      <w:lang w:val="en-US" w:eastAsia="el-GR"/>
                    </w:rPr>
                  </w:pPr>
                </w:p>
              </w:tc>
            </w:tr>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30F" w:rsidRPr="00E5630F" w:rsidRDefault="00E5630F" w:rsidP="00E5630F">
                  <w:pPr>
                    <w:spacing w:after="0" w:line="240" w:lineRule="auto"/>
                    <w:rPr>
                      <w:rFonts w:eastAsia="Times New Roman" w:cstheme="minorHAnsi"/>
                      <w:sz w:val="18"/>
                      <w:szCs w:val="18"/>
                      <w:lang w:val="en-US" w:eastAsia="el-GR"/>
                    </w:rPr>
                  </w:pPr>
                  <w:r w:rsidRPr="00E5630F">
                    <w:rPr>
                      <w:rFonts w:eastAsia="Times New Roman" w:cstheme="minorHAnsi"/>
                      <w:sz w:val="18"/>
                      <w:szCs w:val="18"/>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630F" w:rsidRPr="00E5630F" w:rsidRDefault="00E5630F" w:rsidP="00E5630F">
                  <w:pPr>
                    <w:spacing w:after="0" w:line="240" w:lineRule="auto"/>
                    <w:jc w:val="center"/>
                    <w:rPr>
                      <w:rFonts w:eastAsia="Times New Roman" w:cstheme="minorHAnsi"/>
                      <w:bCs/>
                      <w:iCs/>
                      <w:sz w:val="18"/>
                      <w:szCs w:val="18"/>
                      <w:lang w:val="en-US" w:eastAsia="el-GR"/>
                    </w:rPr>
                  </w:pPr>
                  <w:r w:rsidRPr="00E5630F">
                    <w:rPr>
                      <w:rFonts w:eastAsia="Times New Roman" w:cstheme="minorHAnsi"/>
                      <w:bCs/>
                      <w:iCs/>
                      <w:sz w:val="18"/>
                      <w:szCs w:val="18"/>
                      <w:lang w:val="en-US" w:eastAsia="el-GR"/>
                    </w:rPr>
                    <w:t>100%</w:t>
                  </w:r>
                </w:p>
              </w:tc>
            </w:tr>
          </w:tbl>
          <w:p w:rsidR="00E5630F" w:rsidRPr="00E5630F" w:rsidRDefault="00E5630F" w:rsidP="00E5630F">
            <w:pPr>
              <w:spacing w:after="0" w:line="240" w:lineRule="auto"/>
              <w:rPr>
                <w:rFonts w:eastAsia="Times New Roman" w:cstheme="minorHAnsi"/>
                <w:color w:val="000000"/>
                <w:sz w:val="24"/>
                <w:szCs w:val="24"/>
                <w:lang w:val="en-US" w:eastAsia="el-GR"/>
              </w:rPr>
            </w:pPr>
          </w:p>
        </w:tc>
      </w:tr>
      <w:tr w:rsidR="00E5630F" w:rsidRPr="003D21D1" w:rsidTr="002719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spacing w:after="0" w:line="240" w:lineRule="auto"/>
              <w:jc w:val="right"/>
              <w:rPr>
                <w:rFonts w:eastAsia="Times New Roman" w:cstheme="minorHAnsi"/>
                <w:b/>
                <w:bCs/>
                <w:color w:val="000000"/>
                <w:sz w:val="20"/>
                <w:szCs w:val="20"/>
                <w:lang w:val="en-US" w:eastAsia="el-GR"/>
              </w:rPr>
            </w:pPr>
            <w:r w:rsidRPr="00E5630F">
              <w:rPr>
                <w:rFonts w:eastAsia="Times New Roman" w:cstheme="minorHAnsi"/>
                <w:b/>
                <w:bCs/>
                <w:color w:val="000000"/>
                <w:sz w:val="20"/>
                <w:szCs w:val="20"/>
                <w:lang w:val="en-US" w:eastAsia="el-GR"/>
              </w:rPr>
              <w:t>STUDENT PERFORMANCE EVALUATION</w:t>
            </w: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Description of the evaluation procedure</w:t>
            </w: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p>
          <w:p w:rsidR="00E5630F" w:rsidRPr="00E5630F" w:rsidRDefault="00E5630F" w:rsidP="00E5630F">
            <w:pPr>
              <w:spacing w:after="0" w:line="240" w:lineRule="auto"/>
              <w:jc w:val="both"/>
              <w:rPr>
                <w:rFonts w:eastAsia="Times New Roman" w:cstheme="minorHAnsi"/>
                <w:i/>
                <w:iCs/>
                <w:color w:val="000000"/>
                <w:sz w:val="16"/>
                <w:szCs w:val="16"/>
                <w:lang w:val="en-US" w:eastAsia="el-GR"/>
              </w:rPr>
            </w:pPr>
            <w:r w:rsidRPr="00E5630F">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spacing w:after="0" w:line="240" w:lineRule="auto"/>
              <w:rPr>
                <w:rFonts w:eastAsia="Times New Roman" w:cstheme="minorHAnsi"/>
                <w:color w:val="002060"/>
                <w:sz w:val="24"/>
                <w:szCs w:val="24"/>
                <w:lang w:val="en-US" w:eastAsia="el-GR"/>
              </w:rPr>
            </w:pPr>
          </w:p>
          <w:p w:rsidR="00E5630F" w:rsidRPr="00E5630F" w:rsidRDefault="00E5630F" w:rsidP="00E5630F">
            <w:pPr>
              <w:spacing w:after="0" w:line="240" w:lineRule="auto"/>
              <w:jc w:val="both"/>
              <w:rPr>
                <w:rFonts w:eastAsia="Times New Roman" w:cstheme="minorHAnsi"/>
                <w:sz w:val="20"/>
                <w:szCs w:val="18"/>
                <w:lang w:val="en-US" w:eastAsia="el-GR"/>
              </w:rPr>
            </w:pPr>
            <w:r w:rsidRPr="00E5630F">
              <w:rPr>
                <w:rFonts w:eastAsia="Times New Roman" w:cstheme="minorHAnsi"/>
                <w:sz w:val="20"/>
                <w:szCs w:val="18"/>
                <w:lang w:val="en-US" w:eastAsia="el-GR"/>
              </w:rPr>
              <w:t xml:space="preserve">Written examinations at the end of the semester. The Erasmus students have the ability to working on an essay in a subject of their own choosing (up to 5.000 words). The evaluation procedure is analytically described at the syllabus of the course in the e-learn platform. </w:t>
            </w:r>
          </w:p>
          <w:p w:rsidR="00E5630F" w:rsidRPr="00E5630F" w:rsidRDefault="00E5630F" w:rsidP="00E5630F">
            <w:pPr>
              <w:spacing w:after="0" w:line="240" w:lineRule="auto"/>
              <w:rPr>
                <w:rFonts w:eastAsia="Times New Roman" w:cstheme="minorHAnsi"/>
                <w:color w:val="002060"/>
                <w:sz w:val="24"/>
                <w:szCs w:val="24"/>
                <w:lang w:val="en-US" w:eastAsia="el-GR"/>
              </w:rPr>
            </w:pPr>
          </w:p>
          <w:p w:rsidR="00E5630F" w:rsidRPr="00E5630F" w:rsidRDefault="00E5630F" w:rsidP="00E5630F">
            <w:pPr>
              <w:spacing w:after="0" w:line="240" w:lineRule="auto"/>
              <w:rPr>
                <w:rFonts w:eastAsia="Times New Roman" w:cstheme="minorHAnsi"/>
                <w:color w:val="002060"/>
                <w:sz w:val="24"/>
                <w:szCs w:val="24"/>
                <w:lang w:val="en-US" w:eastAsia="el-GR"/>
              </w:rPr>
            </w:pPr>
          </w:p>
          <w:p w:rsidR="00E5630F" w:rsidRPr="00E5630F" w:rsidRDefault="00E5630F" w:rsidP="00E5630F">
            <w:pPr>
              <w:spacing w:after="0" w:line="240" w:lineRule="auto"/>
              <w:rPr>
                <w:rFonts w:eastAsia="Times New Roman" w:cstheme="minorHAnsi"/>
                <w:color w:val="002060"/>
                <w:sz w:val="24"/>
                <w:szCs w:val="24"/>
                <w:lang w:val="en-US" w:eastAsia="el-GR"/>
              </w:rPr>
            </w:pPr>
          </w:p>
          <w:p w:rsidR="00E5630F" w:rsidRPr="00E5630F" w:rsidRDefault="00E5630F" w:rsidP="00E5630F">
            <w:pPr>
              <w:spacing w:after="0" w:line="240" w:lineRule="auto"/>
              <w:rPr>
                <w:rFonts w:eastAsia="Times New Roman" w:cstheme="minorHAnsi"/>
                <w:color w:val="002060"/>
                <w:sz w:val="24"/>
                <w:szCs w:val="24"/>
                <w:lang w:val="en-US" w:eastAsia="el-GR"/>
              </w:rPr>
            </w:pPr>
          </w:p>
        </w:tc>
      </w:tr>
    </w:tbl>
    <w:p w:rsidR="00E5630F" w:rsidRPr="00E5630F" w:rsidRDefault="00E5630F" w:rsidP="00E5630F">
      <w:pPr>
        <w:widowControl w:val="0"/>
        <w:numPr>
          <w:ilvl w:val="0"/>
          <w:numId w:val="3"/>
        </w:numPr>
        <w:tabs>
          <w:tab w:val="left" w:pos="360"/>
        </w:tabs>
        <w:autoSpaceDE w:val="0"/>
        <w:autoSpaceDN w:val="0"/>
        <w:adjustRightInd w:val="0"/>
        <w:spacing w:before="120" w:after="200" w:line="276" w:lineRule="auto"/>
        <w:rPr>
          <w:rFonts w:eastAsia="Times New Roman" w:cstheme="minorHAnsi"/>
          <w:b/>
          <w:color w:val="000000"/>
          <w:lang w:val="en-GB"/>
        </w:rPr>
      </w:pPr>
      <w:r w:rsidRPr="00E5630F">
        <w:rPr>
          <w:rFonts w:eastAsia="Times New Roman" w:cstheme="minorHAnsi"/>
          <w:b/>
          <w:color w:val="000000"/>
          <w:lang w:val="en-GB"/>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5630F" w:rsidRPr="00E5630F" w:rsidTr="002719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630F" w:rsidRPr="00E5630F" w:rsidRDefault="00E5630F" w:rsidP="00E5630F">
            <w:pPr>
              <w:spacing w:after="0" w:line="240" w:lineRule="auto"/>
              <w:jc w:val="both"/>
              <w:rPr>
                <w:rFonts w:eastAsia="Times New Roman" w:cstheme="minorHAnsi"/>
                <w:i/>
                <w:iCs/>
                <w:color w:val="000000"/>
                <w:sz w:val="20"/>
                <w:szCs w:val="18"/>
                <w:lang w:val="en-US" w:eastAsia="el-GR"/>
              </w:rPr>
            </w:pPr>
            <w:r w:rsidRPr="00E5630F">
              <w:rPr>
                <w:rFonts w:eastAsia="Times New Roman" w:cstheme="minorHAnsi"/>
                <w:i/>
                <w:iCs/>
                <w:color w:val="000000"/>
                <w:sz w:val="20"/>
                <w:szCs w:val="18"/>
                <w:lang w:val="en-US" w:eastAsia="el-GR"/>
              </w:rPr>
              <w:t>- Suggested bibliography:</w:t>
            </w:r>
          </w:p>
          <w:p w:rsidR="00E5630F" w:rsidRPr="00E5630F" w:rsidRDefault="00E5630F" w:rsidP="00E5630F">
            <w:pPr>
              <w:spacing w:after="0" w:line="240" w:lineRule="auto"/>
              <w:jc w:val="both"/>
              <w:rPr>
                <w:rFonts w:eastAsia="Times New Roman" w:cstheme="minorHAnsi"/>
                <w:i/>
                <w:iCs/>
                <w:color w:val="000000"/>
                <w:sz w:val="20"/>
                <w:szCs w:val="18"/>
                <w:lang w:val="en-US" w:eastAsia="el-GR"/>
              </w:rPr>
            </w:pPr>
          </w:p>
          <w:p w:rsidR="00E5630F" w:rsidRPr="00E5630F" w:rsidRDefault="00E5630F" w:rsidP="00E5630F">
            <w:pPr>
              <w:suppressLineNumbers/>
              <w:autoSpaceDN w:val="0"/>
              <w:spacing w:after="0" w:line="240" w:lineRule="auto"/>
              <w:jc w:val="both"/>
              <w:textAlignment w:val="center"/>
              <w:rPr>
                <w:rFonts w:eastAsia="Times New Roman" w:cstheme="minorHAnsi"/>
                <w:kern w:val="3"/>
                <w:sz w:val="20"/>
                <w:szCs w:val="18"/>
                <w:lang w:eastAsia="zh-CN" w:bidi="hi-IN"/>
              </w:rPr>
            </w:pPr>
            <w:r w:rsidRPr="00E5630F">
              <w:rPr>
                <w:rFonts w:eastAsia="Times New Roman" w:cstheme="minorHAnsi"/>
                <w:b/>
                <w:color w:val="808080"/>
                <w:kern w:val="3"/>
                <w:sz w:val="20"/>
                <w:szCs w:val="18"/>
                <w:lang w:val="en-US" w:eastAsia="zh-CN" w:bidi="hi-IN"/>
              </w:rPr>
              <w:t>Basic</w:t>
            </w:r>
            <w:r w:rsidRPr="00E5630F">
              <w:rPr>
                <w:rFonts w:eastAsia="Times New Roman" w:cstheme="minorHAnsi"/>
                <w:b/>
                <w:color w:val="808080"/>
                <w:kern w:val="3"/>
                <w:sz w:val="20"/>
                <w:szCs w:val="18"/>
                <w:lang w:eastAsia="zh-CN" w:bidi="hi-IN"/>
              </w:rPr>
              <w:t xml:space="preserve"> </w:t>
            </w:r>
            <w:r w:rsidRPr="00E5630F">
              <w:rPr>
                <w:rFonts w:eastAsia="Times New Roman" w:cstheme="minorHAnsi"/>
                <w:b/>
                <w:color w:val="808080"/>
                <w:kern w:val="3"/>
                <w:sz w:val="20"/>
                <w:szCs w:val="18"/>
                <w:lang w:val="en-US" w:eastAsia="zh-CN" w:bidi="hi-IN"/>
              </w:rPr>
              <w:t>books</w:t>
            </w:r>
            <w:r w:rsidRPr="00E5630F">
              <w:rPr>
                <w:rFonts w:eastAsia="Times New Roman" w:cstheme="minorHAnsi"/>
                <w:kern w:val="3"/>
                <w:sz w:val="20"/>
                <w:szCs w:val="18"/>
                <w:lang w:eastAsia="zh-CN" w:bidi="hi-IN"/>
              </w:rPr>
              <w:t>:</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Βούλγαρης Γιάννης, 2013, </w:t>
            </w:r>
            <w:r w:rsidRPr="00E5630F">
              <w:rPr>
                <w:rFonts w:eastAsia="Times New Roman" w:cstheme="minorHAnsi"/>
                <w:i/>
                <w:kern w:val="3"/>
                <w:sz w:val="20"/>
                <w:szCs w:val="18"/>
                <w:lang w:eastAsia="zh-CN" w:bidi="hi-IN"/>
              </w:rPr>
              <w:t>Η μεταπολιτευτική Ελλάδα 1974-2009</w:t>
            </w:r>
            <w:r w:rsidRPr="00E5630F">
              <w:rPr>
                <w:rFonts w:eastAsia="Times New Roman" w:cstheme="minorHAnsi"/>
                <w:kern w:val="3"/>
                <w:sz w:val="20"/>
                <w:szCs w:val="18"/>
                <w:lang w:eastAsia="zh-CN" w:bidi="hi-IN"/>
              </w:rPr>
              <w:t>, Αθήνα: Πόλις.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Ριζάς Σωτήρης, 2008, </w:t>
            </w:r>
            <w:r w:rsidRPr="00E5630F">
              <w:rPr>
                <w:rFonts w:eastAsia="Times New Roman" w:cstheme="minorHAnsi"/>
                <w:i/>
                <w:kern w:val="3"/>
                <w:sz w:val="20"/>
                <w:szCs w:val="18"/>
                <w:lang w:eastAsia="zh-CN" w:bidi="hi-IN"/>
              </w:rPr>
              <w:t>Η ελληνική πολιτική μετά τον εμφύλιο πόλεμο: Κοινοβουλευτισμός και δικτατορία</w:t>
            </w:r>
            <w:r w:rsidRPr="00E5630F">
              <w:rPr>
                <w:rFonts w:eastAsia="Times New Roman" w:cstheme="minorHAnsi"/>
                <w:kern w:val="3"/>
                <w:sz w:val="20"/>
                <w:szCs w:val="18"/>
                <w:lang w:eastAsia="zh-CN" w:bidi="hi-IN"/>
              </w:rPr>
              <w:t>, Αθήνα: Καστανιώτης.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p>
          <w:p w:rsidR="00E5630F" w:rsidRPr="00E5630F" w:rsidRDefault="00E5630F" w:rsidP="00E5630F">
            <w:pPr>
              <w:suppressLineNumbers/>
              <w:autoSpaceDN w:val="0"/>
              <w:spacing w:after="0" w:line="240" w:lineRule="auto"/>
              <w:jc w:val="both"/>
              <w:textAlignment w:val="center"/>
              <w:rPr>
                <w:rFonts w:eastAsia="Times New Roman" w:cstheme="minorHAnsi"/>
                <w:kern w:val="3"/>
                <w:sz w:val="20"/>
                <w:szCs w:val="18"/>
                <w:lang w:eastAsia="zh-CN" w:bidi="hi-IN"/>
              </w:rPr>
            </w:pPr>
            <w:r w:rsidRPr="00E5630F">
              <w:rPr>
                <w:rFonts w:eastAsia="Times New Roman" w:cstheme="minorHAnsi"/>
                <w:b/>
                <w:color w:val="808080"/>
                <w:kern w:val="3"/>
                <w:sz w:val="20"/>
                <w:szCs w:val="18"/>
                <w:lang w:val="en-US" w:eastAsia="zh-CN" w:bidi="hi-IN"/>
              </w:rPr>
              <w:t>Additional</w:t>
            </w:r>
            <w:r w:rsidRPr="00E5630F">
              <w:rPr>
                <w:rFonts w:eastAsia="Times New Roman" w:cstheme="minorHAnsi"/>
                <w:b/>
                <w:color w:val="808080"/>
                <w:kern w:val="3"/>
                <w:sz w:val="20"/>
                <w:szCs w:val="18"/>
                <w:lang w:eastAsia="zh-CN" w:bidi="hi-IN"/>
              </w:rPr>
              <w:t xml:space="preserve"> </w:t>
            </w:r>
            <w:r w:rsidRPr="00E5630F">
              <w:rPr>
                <w:rFonts w:eastAsia="Times New Roman" w:cstheme="minorHAnsi"/>
                <w:b/>
                <w:color w:val="808080"/>
                <w:kern w:val="3"/>
                <w:sz w:val="20"/>
                <w:szCs w:val="18"/>
                <w:lang w:val="en-US" w:eastAsia="zh-CN" w:bidi="hi-IN"/>
              </w:rPr>
              <w:t>indicative</w:t>
            </w:r>
            <w:r w:rsidRPr="00E5630F">
              <w:rPr>
                <w:rFonts w:eastAsia="Times New Roman" w:cstheme="minorHAnsi"/>
                <w:b/>
                <w:color w:val="808080"/>
                <w:kern w:val="3"/>
                <w:sz w:val="20"/>
                <w:szCs w:val="18"/>
                <w:lang w:eastAsia="zh-CN" w:bidi="hi-IN"/>
              </w:rPr>
              <w:t xml:space="preserve"> </w:t>
            </w:r>
            <w:r w:rsidRPr="00E5630F">
              <w:rPr>
                <w:rFonts w:eastAsia="Times New Roman" w:cstheme="minorHAnsi"/>
                <w:b/>
                <w:color w:val="808080"/>
                <w:kern w:val="3"/>
                <w:sz w:val="20"/>
                <w:szCs w:val="18"/>
                <w:lang w:val="en-US" w:eastAsia="zh-CN" w:bidi="hi-IN"/>
              </w:rPr>
              <w:t>bibliography</w:t>
            </w:r>
            <w:r w:rsidRPr="00E5630F">
              <w:rPr>
                <w:rFonts w:eastAsia="Times New Roman" w:cstheme="minorHAnsi"/>
                <w:kern w:val="3"/>
                <w:sz w:val="20"/>
                <w:szCs w:val="18"/>
                <w:lang w:eastAsia="zh-CN" w:bidi="hi-IN"/>
              </w:rPr>
              <w:t>:</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Αλεξανδρόπουλος Στέλιος, 2010, </w:t>
            </w:r>
            <w:r w:rsidRPr="00E5630F">
              <w:rPr>
                <w:rFonts w:eastAsia="Times New Roman" w:cstheme="minorHAnsi"/>
                <w:i/>
                <w:kern w:val="3"/>
                <w:sz w:val="20"/>
                <w:szCs w:val="18"/>
                <w:lang w:eastAsia="zh-CN" w:bidi="hi-IN"/>
              </w:rPr>
              <w:t>Συλλογική δράση και αντιπροσώπευση συμφερόντων πριν και μετά τη μεταπολίτευση στην Ελλάδα</w:t>
            </w:r>
            <w:r w:rsidRPr="00E5630F">
              <w:rPr>
                <w:rFonts w:eastAsia="Times New Roman" w:cstheme="minorHAnsi"/>
                <w:kern w:val="3"/>
                <w:sz w:val="20"/>
                <w:szCs w:val="18"/>
                <w:lang w:eastAsia="zh-CN" w:bidi="hi-IN"/>
              </w:rPr>
              <w:t>, Αθήνα: Κριτική.</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Αλιβιζάτος Νίκος, 1983, </w:t>
            </w:r>
            <w:r w:rsidRPr="00E5630F">
              <w:rPr>
                <w:rFonts w:eastAsia="Times New Roman" w:cstheme="minorHAnsi"/>
                <w:i/>
                <w:kern w:val="3"/>
                <w:sz w:val="20"/>
                <w:szCs w:val="18"/>
                <w:lang w:eastAsia="zh-CN" w:bidi="hi-IN"/>
              </w:rPr>
              <w:t>Οι πολιτικοί θεσμοί σε κρίση, 1922-1974: Όψεις της ελληνικής εμπειρίας</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Αλιβιζάτος Νίκος, 2011, </w:t>
            </w:r>
            <w:r w:rsidRPr="00E5630F">
              <w:rPr>
                <w:rFonts w:eastAsia="Times New Roman" w:cstheme="minorHAnsi"/>
                <w:i/>
                <w:kern w:val="3"/>
                <w:sz w:val="20"/>
                <w:szCs w:val="18"/>
                <w:lang w:eastAsia="zh-CN" w:bidi="hi-IN"/>
              </w:rPr>
              <w:t>Το Σύνταγμα και οι εχθροί του στη νεοελληνική ιστορία, 1800-2010</w:t>
            </w:r>
            <w:r w:rsidRPr="00E5630F">
              <w:rPr>
                <w:rFonts w:eastAsia="Times New Roman" w:cstheme="minorHAnsi"/>
                <w:kern w:val="3"/>
                <w:sz w:val="20"/>
                <w:szCs w:val="18"/>
                <w:lang w:eastAsia="zh-CN" w:bidi="hi-IN"/>
              </w:rPr>
              <w:t>, Αθήνα: Πόλις.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Αλιβιζάτος Νίκος, 2001, </w:t>
            </w:r>
            <w:r w:rsidRPr="00E5630F">
              <w:rPr>
                <w:rFonts w:eastAsia="Times New Roman" w:cstheme="minorHAnsi"/>
                <w:i/>
                <w:kern w:val="3"/>
                <w:sz w:val="20"/>
                <w:szCs w:val="18"/>
                <w:lang w:eastAsia="zh-CN" w:bidi="hi-IN"/>
              </w:rPr>
              <w:t>Ο αβέβαιος εκσυγχρονισμός και η θολή συνταγματική αναθεώρηση</w:t>
            </w:r>
            <w:r w:rsidRPr="00E5630F">
              <w:rPr>
                <w:rFonts w:eastAsia="Times New Roman" w:cstheme="minorHAnsi"/>
                <w:kern w:val="3"/>
                <w:sz w:val="20"/>
                <w:szCs w:val="18"/>
                <w:lang w:eastAsia="zh-CN" w:bidi="hi-IN"/>
              </w:rPr>
              <w:t>, Αθήνα: Πόλις.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lastRenderedPageBreak/>
              <w:t xml:space="preserve">Αναστασιάδης Γιώργος, 1991, </w:t>
            </w:r>
            <w:r w:rsidRPr="00E5630F">
              <w:rPr>
                <w:rFonts w:eastAsia="Times New Roman" w:cstheme="minorHAnsi"/>
                <w:i/>
                <w:kern w:val="3"/>
                <w:sz w:val="20"/>
                <w:szCs w:val="18"/>
                <w:lang w:eastAsia="zh-CN" w:bidi="hi-IN"/>
              </w:rPr>
              <w:t>Πολίτευμα και κομματικοί σχηματισμοί στην Ελλάδα (1952-1967): Ιστορική επισκόπηση</w:t>
            </w:r>
            <w:r w:rsidRPr="00E5630F">
              <w:rPr>
                <w:rFonts w:eastAsia="Times New Roman" w:cstheme="minorHAnsi"/>
                <w:kern w:val="3"/>
                <w:sz w:val="20"/>
                <w:szCs w:val="18"/>
                <w:lang w:eastAsia="zh-CN" w:bidi="hi-IN"/>
              </w:rPr>
              <w:t>, Θεσσαλονίκη: Παρατηρητής.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Αυγερίδης Μάνος, Γαζή Έφη, Κορνέτης Κωστής (επιμ.), 2015, </w:t>
            </w:r>
            <w:r w:rsidRPr="00E5630F">
              <w:rPr>
                <w:rFonts w:eastAsia="Times New Roman" w:cstheme="minorHAnsi"/>
                <w:i/>
                <w:kern w:val="3"/>
                <w:sz w:val="20"/>
                <w:szCs w:val="18"/>
                <w:lang w:eastAsia="zh-CN" w:bidi="hi-IN"/>
              </w:rPr>
              <w:t>Μεταπολίτευση. Η Ελλάδα στο μεταίχμιο δύο αιώνων</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Βαμβακάς Βασίλης-Παναγιωτόπουλος Παναγής (επιμ.), 2010, </w:t>
            </w:r>
            <w:r w:rsidRPr="00E5630F">
              <w:rPr>
                <w:rFonts w:eastAsia="Times New Roman" w:cstheme="minorHAnsi"/>
                <w:i/>
                <w:kern w:val="3"/>
                <w:sz w:val="20"/>
                <w:szCs w:val="18"/>
                <w:lang w:eastAsia="zh-CN" w:bidi="hi-IN"/>
              </w:rPr>
              <w:t>Η Ελλάδα στη δεκαετία του ΄80. Κοινωνικό, πολιτικό και πολιτισμικό λεξικό</w:t>
            </w:r>
            <w:r w:rsidRPr="00E5630F">
              <w:rPr>
                <w:rFonts w:eastAsia="Times New Roman" w:cstheme="minorHAnsi"/>
                <w:kern w:val="3"/>
                <w:sz w:val="20"/>
                <w:szCs w:val="18"/>
                <w:lang w:eastAsia="zh-CN" w:bidi="hi-IN"/>
              </w:rPr>
              <w:t>, Αθήνα: Το Πέρασμα.</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Βερναρδάκης Χριστόφορος κ. άλλ. (συλλογικό), 2004, </w:t>
            </w:r>
            <w:r w:rsidRPr="00E5630F">
              <w:rPr>
                <w:rFonts w:eastAsia="Times New Roman" w:cstheme="minorHAnsi"/>
                <w:i/>
                <w:kern w:val="3"/>
                <w:sz w:val="20"/>
                <w:szCs w:val="18"/>
                <w:lang w:eastAsia="zh-CN" w:bidi="hi-IN"/>
              </w:rPr>
              <w:t>Τριάντα χρόνια δημοκρατία: Το πολιτικό σύστημα της Τρίτης Ελληνικής Δημοκρατίας 1974-2004</w:t>
            </w:r>
            <w:r w:rsidRPr="00E5630F">
              <w:rPr>
                <w:rFonts w:eastAsia="Times New Roman" w:cstheme="minorHAnsi"/>
                <w:kern w:val="3"/>
                <w:sz w:val="20"/>
                <w:szCs w:val="18"/>
                <w:lang w:eastAsia="zh-CN" w:bidi="hi-IN"/>
              </w:rPr>
              <w:t>, τ. Α΄, Αθήνα: Κριτική.</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Βούλγαρης Γιάννης, 2001, </w:t>
            </w:r>
            <w:r w:rsidRPr="00E5630F">
              <w:rPr>
                <w:rFonts w:eastAsia="Times New Roman" w:cstheme="minorHAnsi"/>
                <w:i/>
                <w:kern w:val="3"/>
                <w:sz w:val="20"/>
                <w:szCs w:val="18"/>
                <w:lang w:eastAsia="zh-CN" w:bidi="hi-IN"/>
              </w:rPr>
              <w:t>Η Ελλάδα της μεταπολίτευσης 1974-1990. Σταθερή δημοκρατία σημαδεμένη από τη μεταπολεμική ιστορία</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val="en-US" w:eastAsia="zh-CN" w:bidi="hi-IN"/>
              </w:rPr>
              <w:t>Close</w:t>
            </w:r>
            <w:r w:rsidRPr="00E5630F">
              <w:rPr>
                <w:rFonts w:eastAsia="Times New Roman" w:cstheme="minorHAnsi"/>
                <w:kern w:val="3"/>
                <w:sz w:val="20"/>
                <w:szCs w:val="18"/>
                <w:lang w:eastAsia="zh-CN" w:bidi="hi-IN"/>
              </w:rPr>
              <w:t xml:space="preserve"> </w:t>
            </w:r>
            <w:r w:rsidRPr="00E5630F">
              <w:rPr>
                <w:rFonts w:eastAsia="Times New Roman" w:cstheme="minorHAnsi"/>
                <w:kern w:val="3"/>
                <w:sz w:val="20"/>
                <w:szCs w:val="18"/>
                <w:lang w:val="en-US" w:eastAsia="zh-CN" w:bidi="hi-IN"/>
              </w:rPr>
              <w:t>David</w:t>
            </w:r>
            <w:r w:rsidRPr="00E5630F">
              <w:rPr>
                <w:rFonts w:eastAsia="Times New Roman" w:cstheme="minorHAnsi"/>
                <w:kern w:val="3"/>
                <w:sz w:val="20"/>
                <w:szCs w:val="18"/>
                <w:lang w:eastAsia="zh-CN" w:bidi="hi-IN"/>
              </w:rPr>
              <w:t xml:space="preserve">, 2006, </w:t>
            </w:r>
            <w:r w:rsidRPr="00E5630F">
              <w:rPr>
                <w:rFonts w:eastAsia="Times New Roman" w:cstheme="minorHAnsi"/>
                <w:i/>
                <w:kern w:val="3"/>
                <w:sz w:val="20"/>
                <w:szCs w:val="18"/>
                <w:lang w:eastAsia="zh-CN" w:bidi="hi-IN"/>
              </w:rPr>
              <w:t>Ελλάδα 1945-2004. Πολιτική, Κοινωνία, Οικονομία</w:t>
            </w:r>
            <w:r w:rsidRPr="00E5630F">
              <w:rPr>
                <w:rFonts w:eastAsia="Times New Roman" w:cstheme="minorHAnsi"/>
                <w:kern w:val="3"/>
                <w:sz w:val="20"/>
                <w:szCs w:val="18"/>
                <w:lang w:eastAsia="zh-CN" w:bidi="hi-IN"/>
              </w:rPr>
              <w:t>, Θεσσαλονίκη: Θύραθεν.</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Γεωργαράκης Νίκος-Δεμερτζής Νίκος (επιμ.), 2015, </w:t>
            </w:r>
            <w:r w:rsidRPr="00E5630F">
              <w:rPr>
                <w:rFonts w:eastAsia="Times New Roman" w:cstheme="minorHAnsi"/>
                <w:i/>
                <w:kern w:val="3"/>
                <w:sz w:val="20"/>
                <w:szCs w:val="18"/>
                <w:lang w:eastAsia="zh-CN" w:bidi="hi-IN"/>
              </w:rPr>
              <w:t>Το πολιτικό πορτραίτο της Ελλάδα. Κρίση και αποδόμηση του πολιτικού</w:t>
            </w:r>
            <w:r w:rsidRPr="00E5630F">
              <w:rPr>
                <w:rFonts w:eastAsia="Times New Roman" w:cstheme="minorHAnsi"/>
                <w:kern w:val="3"/>
                <w:sz w:val="20"/>
                <w:szCs w:val="18"/>
                <w:lang w:eastAsia="zh-CN" w:bidi="hi-IN"/>
              </w:rPr>
              <w:t xml:space="preserve">, Αθήνα: </w:t>
            </w:r>
            <w:r w:rsidRPr="00E5630F">
              <w:rPr>
                <w:rFonts w:eastAsia="Times New Roman" w:cstheme="minorHAnsi"/>
                <w:kern w:val="3"/>
                <w:sz w:val="20"/>
                <w:szCs w:val="18"/>
                <w:lang w:val="en-US" w:eastAsia="zh-CN" w:bidi="hi-IN"/>
              </w:rPr>
              <w:t>Gutenberg</w:t>
            </w:r>
            <w:r w:rsidRPr="00E5630F">
              <w:rPr>
                <w:rFonts w:eastAsia="Times New Roman" w:cstheme="minorHAnsi"/>
                <w:kern w:val="3"/>
                <w:sz w:val="20"/>
                <w:szCs w:val="18"/>
                <w:lang w:eastAsia="zh-CN" w:bidi="hi-IN"/>
              </w:rPr>
              <w:t>-Εθνικό Κέντρο Κοινωνικών Ερευνών.</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Δεμερτζής Νίκος (επιμ.), 1994, </w:t>
            </w:r>
            <w:r w:rsidRPr="00E5630F">
              <w:rPr>
                <w:rFonts w:eastAsia="Times New Roman" w:cstheme="minorHAnsi"/>
                <w:i/>
                <w:kern w:val="3"/>
                <w:sz w:val="20"/>
                <w:szCs w:val="18"/>
                <w:lang w:eastAsia="zh-CN" w:bidi="hi-IN"/>
              </w:rPr>
              <w:t>Η ελληνική πολιτική κουλτούρα σήμερα</w:t>
            </w:r>
            <w:r w:rsidRPr="00E5630F">
              <w:rPr>
                <w:rFonts w:eastAsia="Times New Roman" w:cstheme="minorHAnsi"/>
                <w:kern w:val="3"/>
                <w:sz w:val="20"/>
                <w:szCs w:val="18"/>
                <w:lang w:eastAsia="zh-CN" w:bidi="hi-IN"/>
              </w:rPr>
              <w:t>, Αθήνα: Οδυσσέας.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Δερτιλής Γιώργος, 1993, </w:t>
            </w:r>
            <w:r w:rsidRPr="00E5630F">
              <w:rPr>
                <w:rFonts w:eastAsia="Times New Roman" w:cstheme="minorHAnsi"/>
                <w:i/>
                <w:kern w:val="3"/>
                <w:sz w:val="20"/>
                <w:szCs w:val="18"/>
                <w:lang w:eastAsia="zh-CN" w:bidi="hi-IN"/>
              </w:rPr>
              <w:t>Ατελέσφοροι ή τελεσφόροι; Φόροι και εξουσία στο νεοελληνικό κράτος</w:t>
            </w:r>
            <w:r w:rsidRPr="00E5630F">
              <w:rPr>
                <w:rFonts w:eastAsia="Times New Roman" w:cstheme="minorHAnsi"/>
                <w:kern w:val="3"/>
                <w:sz w:val="20"/>
                <w:szCs w:val="18"/>
                <w:lang w:eastAsia="zh-CN" w:bidi="hi-IN"/>
              </w:rPr>
              <w:t>, Αθήνα: Αλεξάνδρεια.</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Δερτιλής Γιώργος, 2005, </w:t>
            </w:r>
            <w:r w:rsidRPr="00E5630F">
              <w:rPr>
                <w:rFonts w:eastAsia="Times New Roman" w:cstheme="minorHAnsi"/>
                <w:i/>
                <w:kern w:val="3"/>
                <w:sz w:val="20"/>
                <w:szCs w:val="18"/>
                <w:lang w:eastAsia="zh-CN" w:bidi="hi-IN"/>
              </w:rPr>
              <w:t>Ιστορία του ελληνικού κράτους 1830-1920</w:t>
            </w:r>
            <w:r w:rsidRPr="00E5630F">
              <w:rPr>
                <w:rFonts w:eastAsia="Times New Roman" w:cstheme="minorHAnsi"/>
                <w:kern w:val="3"/>
                <w:sz w:val="20"/>
                <w:szCs w:val="18"/>
                <w:lang w:eastAsia="zh-CN" w:bidi="hi-IN"/>
              </w:rPr>
              <w:t>, Αθήνα: Βιβλιοπωλείον της Εστίας.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Δερτιλής Γιώργος, 2000, </w:t>
            </w:r>
            <w:r w:rsidRPr="00E5630F">
              <w:rPr>
                <w:rFonts w:eastAsia="Times New Roman" w:cstheme="minorHAnsi"/>
                <w:i/>
                <w:kern w:val="3"/>
                <w:sz w:val="20"/>
                <w:szCs w:val="18"/>
                <w:lang w:eastAsia="zh-CN" w:bidi="hi-IN"/>
              </w:rPr>
              <w:t>Λερναίον Κράτος</w:t>
            </w:r>
            <w:r w:rsidRPr="00E5630F">
              <w:rPr>
                <w:rFonts w:eastAsia="Times New Roman" w:cstheme="minorHAnsi"/>
                <w:kern w:val="3"/>
                <w:sz w:val="20"/>
                <w:szCs w:val="18"/>
                <w:lang w:eastAsia="zh-CN" w:bidi="hi-IN"/>
              </w:rPr>
              <w:t>, Αθήνα: Καστανιώτης.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Διαμαντόπουλος Θανάσης, 1997, </w:t>
            </w:r>
            <w:r w:rsidRPr="00E5630F">
              <w:rPr>
                <w:rFonts w:eastAsia="Times New Roman" w:cstheme="minorHAnsi"/>
                <w:i/>
                <w:kern w:val="3"/>
                <w:sz w:val="20"/>
                <w:szCs w:val="18"/>
                <w:lang w:eastAsia="zh-CN" w:bidi="hi-IN"/>
              </w:rPr>
              <w:t>Η ελληνική πολιτική ζωή: Εικοστός αιώνας</w:t>
            </w:r>
            <w:r w:rsidRPr="00E5630F">
              <w:rPr>
                <w:rFonts w:eastAsia="Times New Roman" w:cstheme="minorHAnsi"/>
                <w:kern w:val="3"/>
                <w:sz w:val="20"/>
                <w:szCs w:val="18"/>
                <w:lang w:eastAsia="zh-CN" w:bidi="hi-IN"/>
              </w:rPr>
              <w:t>, Αθήνα: Παπαζήσης.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Διαμαντόπουλος Θανάσης, 2017, </w:t>
            </w:r>
            <w:r w:rsidRPr="00E5630F">
              <w:rPr>
                <w:rFonts w:eastAsia="Times New Roman" w:cstheme="minorHAnsi"/>
                <w:i/>
                <w:kern w:val="3"/>
                <w:sz w:val="20"/>
                <w:szCs w:val="18"/>
                <w:lang w:eastAsia="zh-CN" w:bidi="hi-IN"/>
              </w:rPr>
              <w:t>Δέκα και μία δεκαετίες πολιτικών διαιρέσεων: Οι διαιρετικές τομές στην Ελλάδα την περίοδο 1919-2017. 1</w:t>
            </w:r>
            <w:r w:rsidRPr="00E5630F">
              <w:rPr>
                <w:rFonts w:eastAsia="Times New Roman" w:cstheme="minorHAnsi"/>
                <w:i/>
                <w:kern w:val="3"/>
                <w:position w:val="7"/>
                <w:sz w:val="20"/>
                <w:szCs w:val="18"/>
                <w:lang w:eastAsia="zh-CN" w:bidi="hi-IN"/>
              </w:rPr>
              <w:t>ο</w:t>
            </w:r>
            <w:r w:rsidRPr="00E5630F">
              <w:rPr>
                <w:rFonts w:eastAsia="Times New Roman" w:cstheme="minorHAnsi"/>
                <w:i/>
                <w:kern w:val="3"/>
                <w:sz w:val="20"/>
                <w:szCs w:val="18"/>
                <w:lang w:eastAsia="zh-CN" w:bidi="hi-IN"/>
              </w:rPr>
              <w:t xml:space="preserve"> τεύχος. Η δεκαετία του 1910, Εθνικός Διχασμός</w:t>
            </w:r>
            <w:r w:rsidRPr="00E5630F">
              <w:rPr>
                <w:rFonts w:eastAsia="Times New Roman" w:cstheme="minorHAnsi"/>
                <w:kern w:val="3"/>
                <w:sz w:val="20"/>
                <w:szCs w:val="18"/>
                <w:lang w:eastAsia="zh-CN" w:bidi="hi-IN"/>
              </w:rPr>
              <w:t>, Αθήνα: Επίκεντρο.</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Διαμαντούρος Νικηφόρος, 2000, </w:t>
            </w:r>
            <w:r w:rsidRPr="00E5630F">
              <w:rPr>
                <w:rFonts w:eastAsia="Times New Roman" w:cstheme="minorHAnsi"/>
                <w:i/>
                <w:kern w:val="3"/>
                <w:sz w:val="20"/>
                <w:szCs w:val="18"/>
                <w:lang w:eastAsia="zh-CN" w:bidi="hi-IN"/>
              </w:rPr>
              <w:t>Πολιτισμικός δυϊσμός και πολιτική αλλαγή στην Ελλάδα της μεταπολίτευσης</w:t>
            </w:r>
            <w:r w:rsidRPr="00E5630F">
              <w:rPr>
                <w:rFonts w:eastAsia="Times New Roman" w:cstheme="minorHAnsi"/>
                <w:kern w:val="3"/>
                <w:sz w:val="20"/>
                <w:szCs w:val="18"/>
                <w:lang w:eastAsia="zh-CN" w:bidi="hi-IN"/>
              </w:rPr>
              <w:t>, Αθήνα: Αλεξάνδρεια.</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Διαμαντούρος Νικηφόρος κ. άλλ., 1984, </w:t>
            </w:r>
            <w:r w:rsidRPr="00E5630F">
              <w:rPr>
                <w:rFonts w:eastAsia="Times New Roman" w:cstheme="minorHAnsi"/>
                <w:i/>
                <w:kern w:val="3"/>
                <w:sz w:val="20"/>
                <w:szCs w:val="18"/>
                <w:lang w:eastAsia="zh-CN" w:bidi="hi-IN"/>
              </w:rPr>
              <w:t>Οι εκλογές του 1981</w:t>
            </w:r>
            <w:r w:rsidRPr="00E5630F">
              <w:rPr>
                <w:rFonts w:eastAsia="Times New Roman" w:cstheme="minorHAnsi"/>
                <w:kern w:val="3"/>
                <w:sz w:val="20"/>
                <w:szCs w:val="18"/>
                <w:lang w:eastAsia="zh-CN" w:bidi="hi-IN"/>
              </w:rPr>
              <w:t>, Αθήνα: Βιβλιοπωλείον της Εστίας.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val="en-US" w:eastAsia="zh-CN" w:bidi="hi-IN"/>
              </w:rPr>
              <w:t>Featherstone</w:t>
            </w:r>
            <w:r w:rsidRPr="00E5630F">
              <w:rPr>
                <w:rFonts w:eastAsia="Times New Roman" w:cstheme="minorHAnsi"/>
                <w:kern w:val="3"/>
                <w:sz w:val="20"/>
                <w:szCs w:val="18"/>
                <w:lang w:eastAsia="zh-CN" w:bidi="hi-IN"/>
              </w:rPr>
              <w:t xml:space="preserve"> </w:t>
            </w:r>
            <w:r w:rsidRPr="00E5630F">
              <w:rPr>
                <w:rFonts w:eastAsia="Times New Roman" w:cstheme="minorHAnsi"/>
                <w:kern w:val="3"/>
                <w:sz w:val="20"/>
                <w:szCs w:val="18"/>
                <w:lang w:val="en-US" w:eastAsia="zh-CN" w:bidi="hi-IN"/>
              </w:rPr>
              <w:t>Kevin</w:t>
            </w:r>
            <w:r w:rsidRPr="00E5630F">
              <w:rPr>
                <w:rFonts w:eastAsia="Times New Roman" w:cstheme="minorHAnsi"/>
                <w:kern w:val="3"/>
                <w:sz w:val="20"/>
                <w:szCs w:val="18"/>
                <w:lang w:eastAsia="zh-CN" w:bidi="hi-IN"/>
              </w:rPr>
              <w:t xml:space="preserve"> (επιμ.), 2007, </w:t>
            </w:r>
            <w:r w:rsidRPr="00E5630F">
              <w:rPr>
                <w:rFonts w:eastAsia="Times New Roman" w:cstheme="minorHAnsi"/>
                <w:i/>
                <w:kern w:val="3"/>
                <w:sz w:val="20"/>
                <w:szCs w:val="18"/>
                <w:lang w:eastAsia="zh-CN" w:bidi="hi-IN"/>
              </w:rPr>
              <w:t>Πολιτική στην Ελλάδα. Η πρόκληση του εκσυγχρονισμού</w:t>
            </w:r>
            <w:r w:rsidRPr="00E5630F">
              <w:rPr>
                <w:rFonts w:eastAsia="Times New Roman" w:cstheme="minorHAnsi"/>
                <w:kern w:val="3"/>
                <w:sz w:val="20"/>
                <w:szCs w:val="18"/>
                <w:lang w:eastAsia="zh-CN" w:bidi="hi-IN"/>
              </w:rPr>
              <w:t>, Αθήνα: Εκδόσεις Οκτώ.</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Ίδρυμα Σάκη Καράγιωργα (συλλογικό), 1994, </w:t>
            </w:r>
            <w:r w:rsidRPr="00E5630F">
              <w:rPr>
                <w:rFonts w:eastAsia="Times New Roman" w:cstheme="minorHAnsi"/>
                <w:i/>
                <w:kern w:val="3"/>
                <w:sz w:val="20"/>
                <w:szCs w:val="18"/>
                <w:lang w:eastAsia="zh-CN" w:bidi="hi-IN"/>
              </w:rPr>
              <w:t>Η ελληνική κοινωνία κατά την πρώτη μεταπολεμική περίοδο (1952-1967)</w:t>
            </w:r>
            <w:r w:rsidRPr="00E5630F">
              <w:rPr>
                <w:rFonts w:eastAsia="Times New Roman" w:cstheme="minorHAnsi"/>
                <w:kern w:val="3"/>
                <w:sz w:val="20"/>
                <w:szCs w:val="18"/>
                <w:lang w:eastAsia="zh-CN" w:bidi="hi-IN"/>
              </w:rPr>
              <w:t>, Αθήνα: Παπαζήσης.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Καζάκος Πάνος, 2001, </w:t>
            </w:r>
            <w:r w:rsidRPr="00E5630F">
              <w:rPr>
                <w:rFonts w:eastAsia="Times New Roman" w:cstheme="minorHAnsi"/>
                <w:i/>
                <w:kern w:val="3"/>
                <w:sz w:val="20"/>
                <w:szCs w:val="18"/>
                <w:lang w:eastAsia="zh-CN" w:bidi="hi-IN"/>
              </w:rPr>
              <w:t>Ανάμεσα σε κράτος και αγορά: Οικονομία και οικονομική πολιτική στη μεταπολεμική Ελλάδα</w:t>
            </w:r>
            <w:r w:rsidRPr="00E5630F">
              <w:rPr>
                <w:rFonts w:eastAsia="Times New Roman" w:cstheme="minorHAnsi"/>
                <w:kern w:val="3"/>
                <w:sz w:val="20"/>
                <w:szCs w:val="18"/>
                <w:lang w:eastAsia="zh-CN" w:bidi="hi-IN"/>
              </w:rPr>
              <w:t>, Αθήνα: Πατάκης.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Καζάκος Πάνος, 2010, </w:t>
            </w:r>
            <w:r w:rsidRPr="00E5630F">
              <w:rPr>
                <w:rFonts w:eastAsia="Times New Roman" w:cstheme="minorHAnsi"/>
                <w:i/>
                <w:kern w:val="3"/>
                <w:sz w:val="20"/>
                <w:szCs w:val="18"/>
                <w:lang w:eastAsia="zh-CN" w:bidi="hi-IN"/>
              </w:rPr>
              <w:t>Από τον ατελή εκσυγχρονισμό στην κρίση. Μεταρρυθμίσεις, χρέη και αδράνειες στην Ελλάδα (1993-2010)</w:t>
            </w:r>
            <w:r w:rsidRPr="00E5630F">
              <w:rPr>
                <w:rFonts w:eastAsia="Times New Roman" w:cstheme="minorHAnsi"/>
                <w:kern w:val="3"/>
                <w:sz w:val="20"/>
                <w:szCs w:val="18"/>
                <w:lang w:eastAsia="zh-CN" w:bidi="hi-IN"/>
              </w:rPr>
              <w:t>, Αθήνα: Πατάκης.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Κακεπάκη Μανίνα (επιμ.), 2016, </w:t>
            </w:r>
            <w:r w:rsidRPr="00E5630F">
              <w:rPr>
                <w:rFonts w:eastAsia="Times New Roman" w:cstheme="minorHAnsi"/>
                <w:i/>
                <w:kern w:val="3"/>
                <w:sz w:val="20"/>
                <w:szCs w:val="18"/>
                <w:lang w:eastAsia="zh-CN" w:bidi="hi-IN"/>
              </w:rPr>
              <w:t>Η πολιτική αντιπροσώπευση στη σύγχρονη Ελλάδα. Χαρακτηριστικά και φυσιογνωμία των μελών του ελληνικού κοινοβουλίου 1996-2015</w:t>
            </w:r>
            <w:r w:rsidRPr="00E5630F">
              <w:rPr>
                <w:rFonts w:eastAsia="Times New Roman" w:cstheme="minorHAnsi"/>
                <w:kern w:val="3"/>
                <w:sz w:val="20"/>
                <w:szCs w:val="18"/>
                <w:lang w:eastAsia="zh-CN" w:bidi="hi-IN"/>
              </w:rPr>
              <w:t>, Αθήνα: Παπαζήσης.</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Καραγιάννης Γιάννης και Κανελλόπουλος Κώστας (επιμ.), 2019, </w:t>
            </w:r>
            <w:r w:rsidRPr="00E5630F">
              <w:rPr>
                <w:rFonts w:eastAsia="Times New Roman" w:cstheme="minorHAnsi"/>
                <w:i/>
                <w:iCs/>
                <w:kern w:val="3"/>
                <w:sz w:val="20"/>
                <w:szCs w:val="18"/>
                <w:lang w:eastAsia="zh-CN" w:bidi="hi-IN"/>
              </w:rPr>
              <w:t>Από τη Μεταπολίτευση στην κρίση. Όψεις και προοπτικές της Γ' Ελληνικής Δημοκρατίας</w:t>
            </w:r>
            <w:r w:rsidRPr="00E5630F">
              <w:rPr>
                <w:rFonts w:eastAsia="Times New Roman" w:cstheme="minorHAnsi"/>
                <w:kern w:val="3"/>
                <w:sz w:val="20"/>
                <w:szCs w:val="18"/>
                <w:lang w:eastAsia="zh-CN" w:bidi="hi-IN"/>
              </w:rPr>
              <w:t>, Αθήνα: ΕΕΠΕ.</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Καραμανωλάκης Βαγγέλης, Νικολακόπουλος Ηλίας, Σακελλαρόπουλος Τάσος (επιμ.), 2016, </w:t>
            </w:r>
            <w:r w:rsidRPr="00E5630F">
              <w:rPr>
                <w:rFonts w:eastAsia="Times New Roman" w:cstheme="minorHAnsi"/>
                <w:i/>
                <w:kern w:val="3"/>
                <w:sz w:val="20"/>
                <w:szCs w:val="18"/>
                <w:lang w:eastAsia="zh-CN" w:bidi="hi-IN"/>
              </w:rPr>
              <w:t>Η μεταπολίτευση ’74-’75. Στιγμές μιας μετάβασης</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Καφετζής Παναγιώτης, Μαλούτας Θωμάς, Τσίγκανου Ιωάννα (επιμ.), 2007, </w:t>
            </w:r>
            <w:r w:rsidRPr="00E5630F">
              <w:rPr>
                <w:rFonts w:eastAsia="Times New Roman" w:cstheme="minorHAnsi"/>
                <w:i/>
                <w:kern w:val="3"/>
                <w:sz w:val="20"/>
                <w:szCs w:val="18"/>
                <w:lang w:eastAsia="zh-CN" w:bidi="hi-IN"/>
              </w:rPr>
              <w:t>Πολιτική, Κοινωνία, Πολίτες, Ανάλυση Δεδομένων της Ευρωπαϊκής Κοινωνικής Έρευνας (</w:t>
            </w:r>
            <w:r w:rsidRPr="00E5630F">
              <w:rPr>
                <w:rFonts w:eastAsia="Times New Roman" w:cstheme="minorHAnsi"/>
                <w:i/>
                <w:kern w:val="3"/>
                <w:sz w:val="20"/>
                <w:szCs w:val="18"/>
                <w:lang w:val="en-US" w:eastAsia="zh-CN" w:bidi="hi-IN"/>
              </w:rPr>
              <w:t>ESS</w:t>
            </w:r>
            <w:r w:rsidRPr="00E5630F">
              <w:rPr>
                <w:rFonts w:eastAsia="Times New Roman" w:cstheme="minorHAnsi"/>
                <w:i/>
                <w:kern w:val="3"/>
                <w:sz w:val="20"/>
                <w:szCs w:val="18"/>
                <w:lang w:eastAsia="zh-CN" w:bidi="hi-IN"/>
              </w:rPr>
              <w:t>)</w:t>
            </w:r>
            <w:r w:rsidRPr="00E5630F">
              <w:rPr>
                <w:rFonts w:eastAsia="Times New Roman" w:cstheme="minorHAnsi"/>
                <w:kern w:val="3"/>
                <w:sz w:val="20"/>
                <w:szCs w:val="18"/>
                <w:lang w:eastAsia="zh-CN" w:bidi="hi-IN"/>
              </w:rPr>
              <w:t>, Αθήνα: Εθνικό Κέντρο Κοινωνικών Ερευνών (ΕΚΚΕ).</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Κοντογιώργης Γιώργος κ. άλλ. (συλλογικό), 2004, </w:t>
            </w:r>
            <w:r w:rsidRPr="00E5630F">
              <w:rPr>
                <w:rFonts w:eastAsia="Times New Roman" w:cstheme="minorHAnsi"/>
                <w:i/>
                <w:kern w:val="3"/>
                <w:sz w:val="20"/>
                <w:szCs w:val="18"/>
                <w:lang w:eastAsia="zh-CN" w:bidi="hi-IN"/>
              </w:rPr>
              <w:t>Τριάντα χρόνια δημοκρατία: Το πολιτικό σύστημα της Τρίτης Ελληνικής Δημοκρατίας 1974-2004</w:t>
            </w:r>
            <w:r w:rsidRPr="00E5630F">
              <w:rPr>
                <w:rFonts w:eastAsia="Times New Roman" w:cstheme="minorHAnsi"/>
                <w:kern w:val="3"/>
                <w:sz w:val="20"/>
                <w:szCs w:val="18"/>
                <w:lang w:eastAsia="zh-CN" w:bidi="hi-IN"/>
              </w:rPr>
              <w:t>, τ. Β΄, Αθήνα: Κριτική.</w:t>
            </w:r>
          </w:p>
          <w:p w:rsidR="00E5630F" w:rsidRPr="00E5630F" w:rsidRDefault="00E5630F" w:rsidP="00E5630F">
            <w:pPr>
              <w:suppressLineNumbers/>
              <w:autoSpaceDN w:val="0"/>
              <w:spacing w:after="60"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Κοντογιώργης Γιώργος κ. άλλ. (συλλογικό), 1977, </w:t>
            </w:r>
            <w:r w:rsidRPr="00E5630F">
              <w:rPr>
                <w:rFonts w:eastAsia="Times New Roman" w:cstheme="minorHAnsi"/>
                <w:i/>
                <w:kern w:val="3"/>
                <w:sz w:val="20"/>
                <w:szCs w:val="18"/>
                <w:lang w:eastAsia="zh-CN" w:bidi="hi-IN"/>
              </w:rPr>
              <w:t>Κοινωνικές και πολιτικές δυνάμεις στην Ελλάδα</w:t>
            </w:r>
            <w:r w:rsidRPr="00E5630F">
              <w:rPr>
                <w:rFonts w:eastAsia="Times New Roman" w:cstheme="minorHAnsi"/>
                <w:kern w:val="3"/>
                <w:sz w:val="20"/>
                <w:szCs w:val="18"/>
                <w:lang w:eastAsia="zh-CN" w:bidi="hi-IN"/>
              </w:rPr>
              <w:t>, Αθήνα: Εξάντας.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Λυριντζής Χρήστος-Νικολακόπουλος Ηλίας (επιμ.), 1990, </w:t>
            </w:r>
            <w:r w:rsidRPr="00E5630F">
              <w:rPr>
                <w:rFonts w:eastAsia="Times New Roman" w:cstheme="minorHAnsi"/>
                <w:i/>
                <w:kern w:val="3"/>
                <w:sz w:val="20"/>
                <w:szCs w:val="18"/>
                <w:lang w:eastAsia="zh-CN" w:bidi="hi-IN"/>
              </w:rPr>
              <w:t>Εκλογές και κόμματα στη δεκαετία του ΄80. Εξελίξεις και προοπτικές του πολιτικού συστήματος</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lastRenderedPageBreak/>
              <w:t xml:space="preserve">Λυριντζής Χρήστος-Νικολακόπουλος Ηλίας-Σωτηρόπουλος Δημήτρης (επιμ.), 1996, </w:t>
            </w:r>
            <w:r w:rsidRPr="00E5630F">
              <w:rPr>
                <w:rFonts w:eastAsia="Times New Roman" w:cstheme="minorHAnsi"/>
                <w:i/>
                <w:kern w:val="3"/>
                <w:sz w:val="20"/>
                <w:szCs w:val="18"/>
                <w:lang w:eastAsia="zh-CN" w:bidi="hi-IN"/>
              </w:rPr>
              <w:t>Κοινωνία και πολιτική. Όψεις της Γ’  Ελληνικής Δημοκρατίας 1974-1994</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Μάνεσης Αριστόβουλος-Παπαδημητρίου Γιώργος, 1989, </w:t>
            </w:r>
            <w:r w:rsidRPr="00E5630F">
              <w:rPr>
                <w:rFonts w:eastAsia="Times New Roman" w:cstheme="minorHAnsi"/>
                <w:i/>
                <w:kern w:val="3"/>
                <w:sz w:val="20"/>
                <w:szCs w:val="18"/>
                <w:lang w:eastAsia="zh-CN" w:bidi="hi-IN"/>
              </w:rPr>
              <w:t>Το Σύνταγμα του 1975/1986</w:t>
            </w:r>
            <w:r w:rsidRPr="00E5630F">
              <w:rPr>
                <w:rFonts w:eastAsia="Times New Roman" w:cstheme="minorHAnsi"/>
                <w:kern w:val="3"/>
                <w:sz w:val="20"/>
                <w:szCs w:val="18"/>
                <w:lang w:eastAsia="zh-CN" w:bidi="hi-IN"/>
              </w:rPr>
              <w:t>, Αθήνα-Κομοτηνή: Αντ. Ν. Σάκκουλας.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Μενδρινού Μαρία, 2000, </w:t>
            </w:r>
            <w:r w:rsidRPr="00E5630F">
              <w:rPr>
                <w:rFonts w:eastAsia="Times New Roman" w:cstheme="minorHAnsi"/>
                <w:i/>
                <w:kern w:val="3"/>
                <w:sz w:val="20"/>
                <w:szCs w:val="18"/>
                <w:lang w:eastAsia="zh-CN" w:bidi="hi-IN"/>
              </w:rPr>
              <w:t>Η εκλογική πολιτική στο ελληνικό πολιτικό σύστημα. Εσωτερικές και ευρωπαϊκές παράμετροι, 1974-2000</w:t>
            </w:r>
            <w:r w:rsidRPr="00E5630F">
              <w:rPr>
                <w:rFonts w:eastAsia="Times New Roman" w:cstheme="minorHAnsi"/>
                <w:kern w:val="3"/>
                <w:sz w:val="20"/>
                <w:szCs w:val="18"/>
                <w:lang w:eastAsia="zh-CN" w:bidi="hi-IN"/>
              </w:rPr>
              <w:t>, Αθήνα: Παπαζήσης.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Μευνώ Ζαν, 2002, </w:t>
            </w:r>
            <w:r w:rsidRPr="00E5630F">
              <w:rPr>
                <w:rFonts w:eastAsia="Times New Roman" w:cstheme="minorHAnsi"/>
                <w:i/>
                <w:kern w:val="3"/>
                <w:sz w:val="20"/>
                <w:szCs w:val="18"/>
                <w:lang w:eastAsia="zh-CN" w:bidi="hi-IN"/>
              </w:rPr>
              <w:t>Οι πολιτικές δυνάμεις στην Ελλάδα</w:t>
            </w:r>
            <w:r w:rsidRPr="00E5630F">
              <w:rPr>
                <w:rFonts w:eastAsia="Times New Roman" w:cstheme="minorHAnsi"/>
                <w:kern w:val="3"/>
                <w:sz w:val="20"/>
                <w:szCs w:val="18"/>
                <w:lang w:eastAsia="zh-CN" w:bidi="hi-IN"/>
              </w:rPr>
              <w:t xml:space="preserve"> (α+β τόμος), Αθήνα: Σαββάλας.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Μουζέλης Νίκος, 1978, </w:t>
            </w:r>
            <w:r w:rsidRPr="00E5630F">
              <w:rPr>
                <w:rFonts w:eastAsia="Times New Roman" w:cstheme="minorHAnsi"/>
                <w:i/>
                <w:kern w:val="3"/>
                <w:sz w:val="20"/>
                <w:szCs w:val="18"/>
                <w:lang w:eastAsia="zh-CN" w:bidi="hi-IN"/>
              </w:rPr>
              <w:t>Νεοελληνική κοινωνία: Όψεις υπανάπτυξης</w:t>
            </w:r>
            <w:r w:rsidRPr="00E5630F">
              <w:rPr>
                <w:rFonts w:eastAsia="Times New Roman" w:cstheme="minorHAnsi"/>
                <w:kern w:val="3"/>
                <w:sz w:val="20"/>
                <w:szCs w:val="18"/>
                <w:lang w:eastAsia="zh-CN" w:bidi="hi-IN"/>
              </w:rPr>
              <w:t>, Αθήνα: Εξάντας.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Μουζέλης Νίκος, 1987, </w:t>
            </w:r>
            <w:r w:rsidRPr="00E5630F">
              <w:rPr>
                <w:rFonts w:eastAsia="Times New Roman" w:cstheme="minorHAnsi"/>
                <w:i/>
                <w:kern w:val="3"/>
                <w:sz w:val="20"/>
                <w:szCs w:val="18"/>
                <w:lang w:eastAsia="zh-CN" w:bidi="hi-IN"/>
              </w:rPr>
              <w:t>Κοινοβουλευτισμός, και εκβιομηχάνιση στην ημι-περιφέρεια. Ελλάδα, Βαλκάνια, Λατινική Αμερική</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Μπακογιάννης Παύλος, 1977, </w:t>
            </w:r>
            <w:r w:rsidRPr="00E5630F">
              <w:rPr>
                <w:rFonts w:eastAsia="Times New Roman" w:cstheme="minorHAnsi"/>
                <w:i/>
                <w:kern w:val="3"/>
                <w:sz w:val="20"/>
                <w:szCs w:val="18"/>
                <w:lang w:eastAsia="zh-CN" w:bidi="hi-IN"/>
              </w:rPr>
              <w:t>Ανατομία της ελληνικής πολιτικής</w:t>
            </w:r>
            <w:r w:rsidRPr="00E5630F">
              <w:rPr>
                <w:rFonts w:eastAsia="Times New Roman" w:cstheme="minorHAnsi"/>
                <w:kern w:val="3"/>
                <w:sz w:val="20"/>
                <w:szCs w:val="18"/>
                <w:lang w:eastAsia="zh-CN" w:bidi="hi-IN"/>
              </w:rPr>
              <w:t>, Αθήνα: Παπαζήσης.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Νικολακόπουλος Ηλίας, 2001, </w:t>
            </w:r>
            <w:r w:rsidRPr="00E5630F">
              <w:rPr>
                <w:rFonts w:eastAsia="Times New Roman" w:cstheme="minorHAnsi"/>
                <w:i/>
                <w:kern w:val="3"/>
                <w:sz w:val="20"/>
                <w:szCs w:val="18"/>
                <w:lang w:eastAsia="zh-CN" w:bidi="hi-IN"/>
              </w:rPr>
              <w:t>Η καχεκτική δημοκρατία: Κόμματα και εκλογές, 1946-1967</w:t>
            </w:r>
            <w:r w:rsidRPr="00E5630F">
              <w:rPr>
                <w:rFonts w:eastAsia="Times New Roman" w:cstheme="minorHAnsi"/>
                <w:kern w:val="3"/>
                <w:sz w:val="20"/>
                <w:szCs w:val="18"/>
                <w:lang w:eastAsia="zh-CN" w:bidi="hi-IN"/>
              </w:rPr>
              <w:t>, Αθήνα: Πατάκης.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Παντελής Αντώνης, 1988, </w:t>
            </w:r>
            <w:r w:rsidRPr="00E5630F">
              <w:rPr>
                <w:rFonts w:eastAsia="Times New Roman" w:cstheme="minorHAnsi"/>
                <w:i/>
                <w:kern w:val="3"/>
                <w:sz w:val="20"/>
                <w:szCs w:val="18"/>
                <w:lang w:eastAsia="zh-CN" w:bidi="hi-IN"/>
              </w:rPr>
              <w:t>Τα ελληνικά εκλογικά συστήματα και οι εκλογές (1926-1985) στον ηλεκτρονικό υπολογιστή</w:t>
            </w:r>
            <w:r w:rsidRPr="00E5630F">
              <w:rPr>
                <w:rFonts w:eastAsia="Times New Roman" w:cstheme="minorHAnsi"/>
                <w:kern w:val="3"/>
                <w:sz w:val="20"/>
                <w:szCs w:val="18"/>
                <w:lang w:eastAsia="zh-CN" w:bidi="hi-IN"/>
              </w:rPr>
              <w:t>, Αθήνα: Νέα Σύνορα-Α.Α.Λιβάνη.</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Παντελίδου Μαλούτα Μάρω, 2012, </w:t>
            </w:r>
            <w:r w:rsidRPr="00E5630F">
              <w:rPr>
                <w:rFonts w:eastAsia="Times New Roman" w:cstheme="minorHAnsi"/>
                <w:i/>
                <w:kern w:val="3"/>
                <w:sz w:val="20"/>
                <w:szCs w:val="18"/>
                <w:lang w:eastAsia="zh-CN" w:bidi="hi-IN"/>
              </w:rPr>
              <w:t>Πολιτική συμπεριφορά. Θεωρία, έρευνα και ελληνική πολιτική</w:t>
            </w:r>
            <w:r w:rsidRPr="00E5630F">
              <w:rPr>
                <w:rFonts w:eastAsia="Times New Roman" w:cstheme="minorHAnsi"/>
                <w:kern w:val="3"/>
                <w:sz w:val="20"/>
                <w:szCs w:val="18"/>
                <w:lang w:eastAsia="zh-CN" w:bidi="hi-IN"/>
              </w:rPr>
              <w:t>, Αθήνα: Σαββάλας.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Σεβαστάκης Νικόλας, 2004, </w:t>
            </w:r>
            <w:r w:rsidRPr="00E5630F">
              <w:rPr>
                <w:rFonts w:eastAsia="Times New Roman" w:cstheme="minorHAnsi"/>
                <w:i/>
                <w:kern w:val="3"/>
                <w:sz w:val="20"/>
                <w:szCs w:val="18"/>
                <w:lang w:eastAsia="zh-CN" w:bidi="hi-IN"/>
              </w:rPr>
              <w:t>Κοινότοπη χώρα. Όψεις του δημόσιου χώρου και αντινομίες αξιών στη σημερινή Ελλάδα</w:t>
            </w:r>
            <w:r w:rsidRPr="00E5630F">
              <w:rPr>
                <w:rFonts w:eastAsia="Times New Roman" w:cstheme="minorHAnsi"/>
                <w:kern w:val="3"/>
                <w:sz w:val="20"/>
                <w:szCs w:val="18"/>
                <w:lang w:eastAsia="zh-CN" w:bidi="hi-IN"/>
              </w:rPr>
              <w:t>, Αθήνα: Σαββάλας.</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Σεβαστάκης Νικόλας-Σταυρακάκης Γιάννης, 2012, </w:t>
            </w:r>
            <w:r w:rsidRPr="00E5630F">
              <w:rPr>
                <w:rFonts w:eastAsia="Times New Roman" w:cstheme="minorHAnsi"/>
                <w:i/>
                <w:kern w:val="3"/>
                <w:sz w:val="20"/>
                <w:szCs w:val="18"/>
                <w:lang w:eastAsia="zh-CN" w:bidi="hi-IN"/>
              </w:rPr>
              <w:t>Λαϊκισμός, αντιλαϊκισμός και κρίση</w:t>
            </w:r>
            <w:r w:rsidRPr="00E5630F">
              <w:rPr>
                <w:rFonts w:eastAsia="Times New Roman" w:cstheme="minorHAnsi"/>
                <w:kern w:val="3"/>
                <w:sz w:val="20"/>
                <w:szCs w:val="18"/>
                <w:lang w:eastAsia="zh-CN" w:bidi="hi-IN"/>
              </w:rPr>
              <w:t>, Αθήνα: Νεφέλη.</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Τσουκαλάς Κωνσταντίνος, 2013, </w:t>
            </w:r>
            <w:r w:rsidRPr="00E5630F">
              <w:rPr>
                <w:rFonts w:eastAsia="Times New Roman" w:cstheme="minorHAnsi"/>
                <w:i/>
                <w:kern w:val="3"/>
                <w:sz w:val="20"/>
                <w:szCs w:val="18"/>
                <w:lang w:eastAsia="zh-CN" w:bidi="hi-IN"/>
              </w:rPr>
              <w:t>Ελλάδα της λήθης και της αλήθειας. Από τη μακρά εφηβεία στη βιαία ενηλικίωση</w:t>
            </w:r>
            <w:r w:rsidRPr="00E5630F">
              <w:rPr>
                <w:rFonts w:eastAsia="Times New Roman" w:cstheme="minorHAnsi"/>
                <w:kern w:val="3"/>
                <w:sz w:val="20"/>
                <w:szCs w:val="18"/>
                <w:lang w:eastAsia="zh-CN" w:bidi="hi-IN"/>
              </w:rPr>
              <w:t>, Αθήνα: Θεμέλιο.</w:t>
            </w:r>
          </w:p>
          <w:p w:rsidR="00E5630F" w:rsidRPr="00E5630F" w:rsidRDefault="00E5630F" w:rsidP="00E5630F">
            <w:pPr>
              <w:suppressLineNumbers/>
              <w:autoSpaceDN w:val="0"/>
              <w:spacing w:afterLines="60" w:after="144" w:line="240" w:lineRule="auto"/>
              <w:jc w:val="both"/>
              <w:textAlignment w:val="center"/>
              <w:rPr>
                <w:rFonts w:eastAsia="Times New Roman" w:cstheme="minorHAnsi"/>
                <w:kern w:val="3"/>
                <w:sz w:val="20"/>
                <w:szCs w:val="18"/>
                <w:lang w:eastAsia="zh-CN" w:bidi="hi-IN"/>
              </w:rPr>
            </w:pPr>
            <w:r w:rsidRPr="00E5630F">
              <w:rPr>
                <w:rFonts w:eastAsia="Times New Roman" w:cstheme="minorHAnsi"/>
                <w:kern w:val="3"/>
                <w:sz w:val="20"/>
                <w:szCs w:val="18"/>
                <w:lang w:eastAsia="zh-CN" w:bidi="hi-IN"/>
              </w:rPr>
              <w:t xml:space="preserve">Χαραλάμπης Δημήτρης, 1985, </w:t>
            </w:r>
            <w:r w:rsidRPr="00E5630F">
              <w:rPr>
                <w:rFonts w:eastAsia="Times New Roman" w:cstheme="minorHAnsi"/>
                <w:i/>
                <w:kern w:val="3"/>
                <w:sz w:val="20"/>
                <w:szCs w:val="18"/>
                <w:lang w:eastAsia="zh-CN" w:bidi="hi-IN"/>
              </w:rPr>
              <w:t>Στρατός και πολιτική εξουσία. Η δομή της εξουσίας στην μετεμφυλιακή Ελλάδα</w:t>
            </w:r>
            <w:r w:rsidRPr="00E5630F">
              <w:rPr>
                <w:rFonts w:eastAsia="Times New Roman" w:cstheme="minorHAnsi"/>
                <w:kern w:val="3"/>
                <w:sz w:val="20"/>
                <w:szCs w:val="18"/>
                <w:lang w:eastAsia="zh-CN" w:bidi="hi-IN"/>
              </w:rPr>
              <w:t>, Αθήνα: Εξάντας.</w:t>
            </w:r>
          </w:p>
          <w:p w:rsidR="00E5630F" w:rsidRPr="00E5630F" w:rsidRDefault="00E5630F" w:rsidP="00E5630F">
            <w:pPr>
              <w:spacing w:after="0" w:line="240" w:lineRule="auto"/>
              <w:jc w:val="both"/>
              <w:rPr>
                <w:rFonts w:eastAsia="Times New Roman" w:cstheme="minorHAnsi"/>
                <w:iCs/>
                <w:color w:val="000000"/>
                <w:sz w:val="20"/>
                <w:szCs w:val="18"/>
                <w:lang w:eastAsia="el-GR"/>
              </w:rPr>
            </w:pPr>
            <w:r w:rsidRPr="00E5630F">
              <w:rPr>
                <w:rFonts w:eastAsia="Times New Roman" w:cstheme="minorHAnsi"/>
                <w:color w:val="000000"/>
                <w:sz w:val="20"/>
                <w:szCs w:val="18"/>
                <w:lang w:eastAsia="el-GR"/>
              </w:rPr>
              <w:t xml:space="preserve">Χαραλάμπης Δημήτρης, 1989, </w:t>
            </w:r>
            <w:r w:rsidRPr="00E5630F">
              <w:rPr>
                <w:rFonts w:eastAsia="Times New Roman" w:cstheme="minorHAnsi"/>
                <w:i/>
                <w:color w:val="000000"/>
                <w:sz w:val="20"/>
                <w:szCs w:val="18"/>
                <w:lang w:eastAsia="el-GR"/>
              </w:rPr>
              <w:t>Πελατειακές σχέσεις και λαϊκισμός. Η εξωθεσμική συναίνεση στο ελληνικό πολιτικό σύστημα</w:t>
            </w:r>
            <w:r w:rsidRPr="00E5630F">
              <w:rPr>
                <w:rFonts w:eastAsia="Times New Roman" w:cstheme="minorHAnsi"/>
                <w:color w:val="000000"/>
                <w:sz w:val="20"/>
                <w:szCs w:val="18"/>
                <w:lang w:eastAsia="el-GR"/>
              </w:rPr>
              <w:t>, Αθήνα: Εξάντας.</w:t>
            </w:r>
          </w:p>
          <w:p w:rsidR="00E5630F" w:rsidRPr="00E5630F" w:rsidRDefault="00E5630F" w:rsidP="00E5630F">
            <w:pPr>
              <w:spacing w:after="0" w:line="240" w:lineRule="auto"/>
              <w:jc w:val="both"/>
              <w:rPr>
                <w:rFonts w:eastAsia="Times New Roman" w:cstheme="minorHAnsi"/>
                <w:b/>
                <w:bCs/>
                <w:color w:val="000000"/>
                <w:sz w:val="20"/>
                <w:szCs w:val="18"/>
                <w:lang w:val="en-US" w:eastAsia="el-GR"/>
              </w:rPr>
            </w:pPr>
            <w:r w:rsidRPr="00E5630F">
              <w:rPr>
                <w:rFonts w:eastAsia="Times New Roman" w:cstheme="minorHAnsi"/>
                <w:i/>
                <w:iCs/>
                <w:color w:val="000000"/>
                <w:sz w:val="20"/>
                <w:szCs w:val="18"/>
                <w:lang w:val="en-US" w:eastAsia="el-GR"/>
              </w:rPr>
              <w:t>- Related academic journals:</w:t>
            </w:r>
          </w:p>
        </w:tc>
      </w:tr>
    </w:tbl>
    <w:p w:rsidR="00ED3835" w:rsidRDefault="00ED3835">
      <w:pPr>
        <w:rPr>
          <w:rFonts w:cstheme="minorHAnsi"/>
          <w:lang w:val="en-US"/>
        </w:rPr>
      </w:pPr>
    </w:p>
    <w:p w:rsidR="0027193D" w:rsidRPr="00705DE3" w:rsidRDefault="0027193D" w:rsidP="005E0C7F">
      <w:pPr>
        <w:pStyle w:val="2"/>
        <w:rPr>
          <w:b/>
          <w:lang w:val="en-US"/>
        </w:rPr>
      </w:pPr>
      <w:bookmarkStart w:id="11" w:name="_Toc33620207"/>
      <w:bookmarkStart w:id="12" w:name="_Toc33776196"/>
      <w:r w:rsidRPr="00705DE3">
        <w:rPr>
          <w:b/>
          <w:lang w:val="en-US"/>
        </w:rPr>
        <w:t>Political Science I - Conceptual Parameters</w:t>
      </w:r>
      <w:bookmarkEnd w:id="11"/>
      <w:bookmarkEnd w:id="12"/>
    </w:p>
    <w:p w:rsidR="0027193D" w:rsidRPr="0027193D" w:rsidRDefault="0027193D" w:rsidP="00D64FE1">
      <w:pPr>
        <w:widowControl w:val="0"/>
        <w:numPr>
          <w:ilvl w:val="0"/>
          <w:numId w:val="9"/>
        </w:numPr>
        <w:tabs>
          <w:tab w:val="left" w:pos="360"/>
        </w:tabs>
        <w:autoSpaceDE w:val="0"/>
        <w:autoSpaceDN w:val="0"/>
        <w:adjustRightInd w:val="0"/>
        <w:spacing w:before="120" w:after="200" w:line="276" w:lineRule="auto"/>
        <w:rPr>
          <w:rFonts w:eastAsia="Times New Roman" w:cstheme="minorHAnsi"/>
          <w:b/>
          <w:color w:val="000000"/>
          <w:lang w:val="en-GB"/>
        </w:rPr>
      </w:pPr>
      <w:r w:rsidRPr="0027193D">
        <w:rPr>
          <w:rFonts w:eastAsia="Times New Roman" w:cstheme="minorHAnsi"/>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28"/>
        <w:gridCol w:w="1271"/>
        <w:gridCol w:w="1199"/>
        <w:gridCol w:w="339"/>
        <w:gridCol w:w="1225"/>
      </w:tblGrid>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rPr>
            </w:pPr>
            <w:r w:rsidRPr="0027193D">
              <w:rPr>
                <w:rFonts w:eastAsia="Times New Roman" w:cstheme="minorHAnsi"/>
                <w:b/>
                <w:sz w:val="20"/>
                <w:szCs w:val="20"/>
                <w:lang w:val="en-GB"/>
              </w:rPr>
              <w:t>SCHOOL</w:t>
            </w:r>
          </w:p>
        </w:tc>
        <w:tc>
          <w:tcPr>
            <w:tcW w:w="5231" w:type="dxa"/>
            <w:gridSpan w:val="5"/>
          </w:tcPr>
          <w:p w:rsidR="0027193D" w:rsidRPr="0027193D" w:rsidRDefault="0027193D" w:rsidP="0027193D">
            <w:pPr>
              <w:spacing w:after="0" w:line="240" w:lineRule="auto"/>
              <w:rPr>
                <w:rFonts w:eastAsia="Times New Roman" w:cstheme="minorHAnsi"/>
                <w:sz w:val="20"/>
                <w:szCs w:val="20"/>
                <w:lang w:val="de-DE"/>
              </w:rPr>
            </w:pPr>
            <w:r w:rsidRPr="0027193D">
              <w:rPr>
                <w:rFonts w:eastAsia="Times New Roman" w:cstheme="minorHAnsi"/>
                <w:sz w:val="20"/>
                <w:szCs w:val="20"/>
                <w:lang w:val="de-DE"/>
              </w:rPr>
              <w:t>SOCIAL SCIENCES</w:t>
            </w:r>
          </w:p>
        </w:tc>
      </w:tr>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rPr>
            </w:pPr>
            <w:r w:rsidRPr="0027193D">
              <w:rPr>
                <w:rFonts w:eastAsia="Times New Roman" w:cstheme="minorHAnsi"/>
                <w:b/>
                <w:sz w:val="20"/>
                <w:szCs w:val="20"/>
                <w:lang w:val="en-GB"/>
              </w:rPr>
              <w:t>ACADEMIC</w:t>
            </w:r>
            <w:r w:rsidRPr="0027193D">
              <w:rPr>
                <w:rFonts w:eastAsia="Times New Roman" w:cstheme="minorHAnsi"/>
                <w:b/>
                <w:sz w:val="20"/>
                <w:szCs w:val="20"/>
              </w:rPr>
              <w:t xml:space="preserve"> </w:t>
            </w:r>
            <w:r w:rsidRPr="0027193D">
              <w:rPr>
                <w:rFonts w:eastAsia="Times New Roman" w:cstheme="minorHAnsi"/>
                <w:b/>
                <w:sz w:val="20"/>
                <w:szCs w:val="20"/>
                <w:lang w:val="en-GB"/>
              </w:rPr>
              <w:t>UNIT</w:t>
            </w:r>
          </w:p>
        </w:tc>
        <w:tc>
          <w:tcPr>
            <w:tcW w:w="5231" w:type="dxa"/>
            <w:gridSpan w:val="5"/>
          </w:tcPr>
          <w:p w:rsidR="0027193D" w:rsidRPr="0027193D" w:rsidRDefault="0027193D" w:rsidP="0027193D">
            <w:pPr>
              <w:spacing w:after="0" w:line="240" w:lineRule="auto"/>
              <w:rPr>
                <w:rFonts w:eastAsia="Times New Roman" w:cstheme="minorHAnsi"/>
                <w:sz w:val="20"/>
                <w:szCs w:val="20"/>
                <w:lang w:val="en-US"/>
              </w:rPr>
            </w:pPr>
            <w:r w:rsidRPr="0027193D">
              <w:rPr>
                <w:rFonts w:eastAsia="Times New Roman" w:cstheme="minorHAnsi"/>
                <w:sz w:val="20"/>
                <w:szCs w:val="20"/>
                <w:lang w:val="en-US"/>
              </w:rPr>
              <w:t>POLITICAL SCIENCE</w:t>
            </w:r>
          </w:p>
        </w:tc>
      </w:tr>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rPr>
            </w:pPr>
            <w:r w:rsidRPr="0027193D">
              <w:rPr>
                <w:rFonts w:eastAsia="Times New Roman" w:cstheme="minorHAnsi"/>
                <w:b/>
                <w:sz w:val="20"/>
                <w:szCs w:val="20"/>
                <w:lang w:val="en-GB"/>
              </w:rPr>
              <w:t>LEVEL</w:t>
            </w:r>
            <w:r w:rsidRPr="0027193D">
              <w:rPr>
                <w:rFonts w:eastAsia="Times New Roman" w:cstheme="minorHAnsi"/>
                <w:b/>
                <w:sz w:val="20"/>
                <w:szCs w:val="20"/>
              </w:rPr>
              <w:t xml:space="preserve"> </w:t>
            </w:r>
            <w:r w:rsidRPr="0027193D">
              <w:rPr>
                <w:rFonts w:eastAsia="Times New Roman" w:cstheme="minorHAnsi"/>
                <w:b/>
                <w:sz w:val="20"/>
                <w:szCs w:val="20"/>
                <w:lang w:val="en-GB"/>
              </w:rPr>
              <w:t>OF</w:t>
            </w:r>
            <w:r w:rsidRPr="0027193D">
              <w:rPr>
                <w:rFonts w:eastAsia="Times New Roman" w:cstheme="minorHAnsi"/>
                <w:b/>
                <w:sz w:val="20"/>
                <w:szCs w:val="20"/>
              </w:rPr>
              <w:t xml:space="preserve"> </w:t>
            </w:r>
            <w:r w:rsidRPr="0027193D">
              <w:rPr>
                <w:rFonts w:eastAsia="Times New Roman" w:cstheme="minorHAnsi"/>
                <w:b/>
                <w:sz w:val="20"/>
                <w:szCs w:val="20"/>
                <w:lang w:val="en-GB"/>
              </w:rPr>
              <w:t>STUDIES</w:t>
            </w:r>
          </w:p>
        </w:tc>
        <w:tc>
          <w:tcPr>
            <w:tcW w:w="5231" w:type="dxa"/>
            <w:gridSpan w:val="5"/>
          </w:tcPr>
          <w:p w:rsidR="0027193D" w:rsidRPr="0027193D" w:rsidRDefault="0027193D" w:rsidP="0027193D">
            <w:pPr>
              <w:spacing w:after="0" w:line="240" w:lineRule="auto"/>
              <w:rPr>
                <w:rFonts w:eastAsia="Times New Roman" w:cstheme="minorHAnsi"/>
                <w:sz w:val="20"/>
                <w:szCs w:val="20"/>
                <w:lang w:val="en-US"/>
              </w:rPr>
            </w:pPr>
            <w:r w:rsidRPr="0027193D">
              <w:rPr>
                <w:rFonts w:eastAsia="Times New Roman" w:cstheme="minorHAnsi"/>
                <w:sz w:val="20"/>
                <w:szCs w:val="20"/>
                <w:lang w:val="en-US"/>
              </w:rPr>
              <w:t>UNDERGRADUATE</w:t>
            </w:r>
          </w:p>
        </w:tc>
      </w:tr>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rPr>
            </w:pPr>
            <w:r w:rsidRPr="0027193D">
              <w:rPr>
                <w:rFonts w:eastAsia="Times New Roman" w:cstheme="minorHAnsi"/>
                <w:b/>
                <w:sz w:val="20"/>
                <w:szCs w:val="20"/>
                <w:lang w:val="en-GB"/>
              </w:rPr>
              <w:t>COURSE</w:t>
            </w:r>
            <w:r w:rsidRPr="0027193D">
              <w:rPr>
                <w:rFonts w:eastAsia="Times New Roman" w:cstheme="minorHAnsi"/>
                <w:b/>
                <w:sz w:val="20"/>
                <w:szCs w:val="20"/>
              </w:rPr>
              <w:t xml:space="preserve"> </w:t>
            </w:r>
            <w:r w:rsidRPr="0027193D">
              <w:rPr>
                <w:rFonts w:eastAsia="Times New Roman" w:cstheme="minorHAnsi"/>
                <w:b/>
                <w:sz w:val="20"/>
                <w:szCs w:val="20"/>
                <w:lang w:val="en-GB"/>
              </w:rPr>
              <w:t>CODE</w:t>
            </w:r>
          </w:p>
        </w:tc>
        <w:tc>
          <w:tcPr>
            <w:tcW w:w="1135" w:type="dxa"/>
          </w:tcPr>
          <w:p w:rsidR="0027193D" w:rsidRPr="0027193D" w:rsidRDefault="0027193D" w:rsidP="0027193D">
            <w:pPr>
              <w:spacing w:after="0" w:line="240" w:lineRule="auto"/>
              <w:rPr>
                <w:rFonts w:eastAsia="Times New Roman" w:cstheme="minorHAnsi"/>
                <w:b/>
                <w:sz w:val="20"/>
                <w:szCs w:val="20"/>
                <w:lang w:val="en-US"/>
              </w:rPr>
            </w:pPr>
            <w:r w:rsidRPr="0027193D">
              <w:rPr>
                <w:rFonts w:eastAsia="Times New Roman" w:cstheme="minorHAnsi"/>
                <w:b/>
                <w:sz w:val="20"/>
                <w:szCs w:val="20"/>
                <w:lang w:val="en-US"/>
              </w:rPr>
              <w:t>POEP100</w:t>
            </w:r>
          </w:p>
        </w:tc>
        <w:tc>
          <w:tcPr>
            <w:tcW w:w="2505" w:type="dxa"/>
            <w:gridSpan w:val="2"/>
            <w:shd w:val="clear" w:color="auto" w:fill="DDD9C3"/>
          </w:tcPr>
          <w:p w:rsidR="0027193D" w:rsidRPr="0027193D" w:rsidRDefault="0027193D" w:rsidP="0027193D">
            <w:pPr>
              <w:spacing w:after="0" w:line="240" w:lineRule="auto"/>
              <w:jc w:val="right"/>
              <w:rPr>
                <w:rFonts w:eastAsia="Times New Roman" w:cstheme="minorHAnsi"/>
                <w:b/>
                <w:sz w:val="20"/>
                <w:szCs w:val="20"/>
                <w:lang w:val="en-GB"/>
              </w:rPr>
            </w:pPr>
            <w:r w:rsidRPr="0027193D">
              <w:rPr>
                <w:rFonts w:eastAsia="Times New Roman" w:cstheme="minorHAnsi"/>
                <w:b/>
                <w:sz w:val="20"/>
                <w:szCs w:val="20"/>
                <w:lang w:val="en-GB"/>
              </w:rPr>
              <w:t>SEMESTER</w:t>
            </w:r>
          </w:p>
        </w:tc>
        <w:tc>
          <w:tcPr>
            <w:tcW w:w="1591" w:type="dxa"/>
            <w:gridSpan w:val="2"/>
          </w:tcPr>
          <w:p w:rsidR="0027193D" w:rsidRPr="0027193D" w:rsidRDefault="0027193D" w:rsidP="0027193D">
            <w:pPr>
              <w:spacing w:after="0" w:line="240" w:lineRule="auto"/>
              <w:rPr>
                <w:rFonts w:eastAsia="Times New Roman" w:cstheme="minorHAnsi"/>
                <w:b/>
                <w:sz w:val="20"/>
                <w:szCs w:val="20"/>
                <w:lang w:val="en-GB"/>
              </w:rPr>
            </w:pPr>
            <w:r w:rsidRPr="0027193D">
              <w:rPr>
                <w:rFonts w:eastAsia="Times New Roman" w:cstheme="minorHAnsi"/>
                <w:b/>
                <w:sz w:val="20"/>
                <w:szCs w:val="20"/>
                <w:lang w:val="en-GB"/>
              </w:rPr>
              <w:t>A</w:t>
            </w:r>
          </w:p>
        </w:tc>
      </w:tr>
      <w:tr w:rsidR="0027193D" w:rsidRPr="003D21D1" w:rsidTr="0027193D">
        <w:trPr>
          <w:trHeight w:val="375"/>
        </w:trPr>
        <w:tc>
          <w:tcPr>
            <w:tcW w:w="3205" w:type="dxa"/>
            <w:shd w:val="clear" w:color="auto" w:fill="DDD9C3"/>
            <w:vAlign w:val="center"/>
          </w:tcPr>
          <w:p w:rsidR="0027193D" w:rsidRPr="0027193D" w:rsidRDefault="0027193D" w:rsidP="0027193D">
            <w:pPr>
              <w:spacing w:after="0" w:line="240" w:lineRule="auto"/>
              <w:jc w:val="right"/>
              <w:rPr>
                <w:rFonts w:eastAsia="Times New Roman" w:cstheme="minorHAnsi"/>
                <w:b/>
                <w:sz w:val="20"/>
                <w:szCs w:val="20"/>
                <w:lang w:val="en-GB"/>
              </w:rPr>
            </w:pPr>
            <w:r w:rsidRPr="0027193D">
              <w:rPr>
                <w:rFonts w:eastAsia="Times New Roman" w:cstheme="minorHAnsi"/>
                <w:b/>
                <w:sz w:val="20"/>
                <w:szCs w:val="20"/>
                <w:lang w:val="en-GB"/>
              </w:rPr>
              <w:t>COURSE TITLE</w:t>
            </w:r>
          </w:p>
        </w:tc>
        <w:tc>
          <w:tcPr>
            <w:tcW w:w="5231" w:type="dxa"/>
            <w:gridSpan w:val="5"/>
            <w:vAlign w:val="center"/>
          </w:tcPr>
          <w:p w:rsidR="0027193D" w:rsidRPr="0027193D" w:rsidRDefault="0027193D" w:rsidP="0027193D">
            <w:pPr>
              <w:spacing w:after="0" w:line="240" w:lineRule="auto"/>
              <w:rPr>
                <w:rFonts w:eastAsia="Times New Roman" w:cstheme="minorHAnsi"/>
                <w:sz w:val="20"/>
                <w:szCs w:val="20"/>
                <w:lang w:val="en-GB"/>
              </w:rPr>
            </w:pPr>
            <w:r w:rsidRPr="0027193D">
              <w:rPr>
                <w:rFonts w:eastAsia="Times New Roman" w:cstheme="minorHAnsi"/>
                <w:sz w:val="20"/>
                <w:szCs w:val="20"/>
                <w:lang w:val="en-GB"/>
              </w:rPr>
              <w:t>POLITICAL SCIENCE I – CONCEPTUAL PARAMETERS</w:t>
            </w:r>
          </w:p>
        </w:tc>
      </w:tr>
      <w:tr w:rsidR="0027193D" w:rsidRPr="0027193D" w:rsidTr="0027193D">
        <w:trPr>
          <w:trHeight w:val="196"/>
        </w:trPr>
        <w:tc>
          <w:tcPr>
            <w:tcW w:w="5637" w:type="dxa"/>
            <w:gridSpan w:val="3"/>
            <w:shd w:val="clear" w:color="auto" w:fill="DDD9C3"/>
            <w:vAlign w:val="center"/>
          </w:tcPr>
          <w:p w:rsidR="0027193D" w:rsidRPr="0027193D" w:rsidRDefault="0027193D" w:rsidP="0027193D">
            <w:pPr>
              <w:spacing w:after="0" w:line="240" w:lineRule="auto"/>
              <w:jc w:val="center"/>
              <w:rPr>
                <w:rFonts w:eastAsia="Times New Roman" w:cstheme="minorHAnsi"/>
                <w:b/>
                <w:sz w:val="20"/>
                <w:szCs w:val="20"/>
                <w:lang w:val="en-GB"/>
              </w:rPr>
            </w:pPr>
            <w:r w:rsidRPr="0027193D">
              <w:rPr>
                <w:rFonts w:eastAsia="Times New Roman" w:cstheme="minorHAnsi"/>
                <w:b/>
                <w:sz w:val="20"/>
                <w:szCs w:val="20"/>
                <w:lang w:val="en-GB"/>
              </w:rPr>
              <w:t xml:space="preserve">INDEPENDENT TEACHING ACTIVITIES </w:t>
            </w:r>
            <w:r w:rsidRPr="0027193D">
              <w:rPr>
                <w:rFonts w:eastAsia="Times New Roman" w:cstheme="minorHAnsi"/>
                <w:b/>
                <w:sz w:val="20"/>
                <w:szCs w:val="20"/>
                <w:lang w:val="en-GB"/>
              </w:rPr>
              <w:br/>
            </w:r>
            <w:r w:rsidRPr="0027193D">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27193D" w:rsidRPr="0027193D" w:rsidRDefault="0027193D" w:rsidP="0027193D">
            <w:pPr>
              <w:spacing w:after="0" w:line="240" w:lineRule="auto"/>
              <w:jc w:val="center"/>
              <w:rPr>
                <w:rFonts w:eastAsia="Times New Roman" w:cstheme="minorHAnsi"/>
                <w:b/>
                <w:sz w:val="20"/>
                <w:szCs w:val="20"/>
                <w:lang w:val="en-GB"/>
              </w:rPr>
            </w:pPr>
            <w:r w:rsidRPr="0027193D">
              <w:rPr>
                <w:rFonts w:eastAsia="Times New Roman" w:cstheme="minorHAnsi"/>
                <w:b/>
                <w:sz w:val="20"/>
                <w:szCs w:val="20"/>
                <w:lang w:val="en-GB"/>
              </w:rPr>
              <w:t>WEEKLY TEACHING HOURS</w:t>
            </w:r>
          </w:p>
        </w:tc>
        <w:tc>
          <w:tcPr>
            <w:tcW w:w="1240" w:type="dxa"/>
            <w:shd w:val="clear" w:color="auto" w:fill="DDD9C3"/>
            <w:vAlign w:val="center"/>
          </w:tcPr>
          <w:p w:rsidR="0027193D" w:rsidRPr="0027193D" w:rsidRDefault="0027193D" w:rsidP="0027193D">
            <w:pPr>
              <w:spacing w:after="0" w:line="240" w:lineRule="auto"/>
              <w:jc w:val="center"/>
              <w:rPr>
                <w:rFonts w:eastAsia="Times New Roman" w:cstheme="minorHAnsi"/>
                <w:b/>
                <w:sz w:val="20"/>
                <w:szCs w:val="20"/>
                <w:lang w:val="en-GB"/>
              </w:rPr>
            </w:pPr>
            <w:r w:rsidRPr="0027193D">
              <w:rPr>
                <w:rFonts w:eastAsia="Times New Roman" w:cstheme="minorHAnsi"/>
                <w:b/>
                <w:sz w:val="20"/>
                <w:szCs w:val="20"/>
                <w:lang w:val="en-GB"/>
              </w:rPr>
              <w:t>CREDITS</w:t>
            </w:r>
          </w:p>
        </w:tc>
      </w:tr>
      <w:tr w:rsidR="0027193D" w:rsidRPr="0027193D" w:rsidTr="0027193D">
        <w:trPr>
          <w:trHeight w:val="194"/>
        </w:trPr>
        <w:tc>
          <w:tcPr>
            <w:tcW w:w="5637" w:type="dxa"/>
            <w:gridSpan w:val="3"/>
          </w:tcPr>
          <w:p w:rsidR="0027193D" w:rsidRPr="0027193D" w:rsidRDefault="0027193D" w:rsidP="0027193D">
            <w:pPr>
              <w:spacing w:after="0" w:line="240" w:lineRule="auto"/>
              <w:jc w:val="right"/>
              <w:rPr>
                <w:rFonts w:eastAsia="Times New Roman" w:cstheme="minorHAnsi"/>
                <w:color w:val="002060"/>
                <w:sz w:val="20"/>
                <w:szCs w:val="20"/>
                <w:lang w:val="en-GB"/>
              </w:rPr>
            </w:pPr>
          </w:p>
        </w:tc>
        <w:tc>
          <w:tcPr>
            <w:tcW w:w="1559" w:type="dxa"/>
            <w:gridSpan w:val="2"/>
          </w:tcPr>
          <w:p w:rsidR="0027193D" w:rsidRPr="0027193D" w:rsidRDefault="0027193D" w:rsidP="0027193D">
            <w:pPr>
              <w:spacing w:after="0" w:line="240" w:lineRule="auto"/>
              <w:jc w:val="center"/>
              <w:rPr>
                <w:rFonts w:eastAsia="Times New Roman" w:cstheme="minorHAnsi"/>
                <w:color w:val="002060"/>
                <w:sz w:val="20"/>
                <w:szCs w:val="20"/>
                <w:lang w:val="en-GB"/>
              </w:rPr>
            </w:pPr>
            <w:r w:rsidRPr="0027193D">
              <w:rPr>
                <w:rFonts w:eastAsia="Times New Roman" w:cstheme="minorHAnsi"/>
                <w:color w:val="002060"/>
                <w:sz w:val="20"/>
                <w:szCs w:val="20"/>
                <w:lang w:val="en-GB"/>
              </w:rPr>
              <w:t>3</w:t>
            </w:r>
          </w:p>
        </w:tc>
        <w:tc>
          <w:tcPr>
            <w:tcW w:w="1240" w:type="dxa"/>
          </w:tcPr>
          <w:p w:rsidR="0027193D" w:rsidRPr="0027193D" w:rsidRDefault="0027193D" w:rsidP="0027193D">
            <w:pPr>
              <w:spacing w:after="0" w:line="240" w:lineRule="auto"/>
              <w:jc w:val="center"/>
              <w:rPr>
                <w:rFonts w:eastAsia="Times New Roman" w:cstheme="minorHAnsi"/>
                <w:color w:val="002060"/>
                <w:sz w:val="20"/>
                <w:szCs w:val="20"/>
                <w:lang w:val="en-GB"/>
              </w:rPr>
            </w:pPr>
            <w:r w:rsidRPr="0027193D">
              <w:rPr>
                <w:rFonts w:eastAsia="Times New Roman" w:cstheme="minorHAnsi"/>
                <w:color w:val="002060"/>
                <w:sz w:val="20"/>
                <w:szCs w:val="20"/>
                <w:lang w:val="en-GB"/>
              </w:rPr>
              <w:t>6</w:t>
            </w:r>
          </w:p>
        </w:tc>
      </w:tr>
      <w:tr w:rsidR="0027193D" w:rsidRPr="0027193D" w:rsidTr="0027193D">
        <w:trPr>
          <w:trHeight w:val="194"/>
        </w:trPr>
        <w:tc>
          <w:tcPr>
            <w:tcW w:w="5637" w:type="dxa"/>
            <w:gridSpan w:val="3"/>
          </w:tcPr>
          <w:p w:rsidR="0027193D" w:rsidRPr="0027193D" w:rsidRDefault="0027193D" w:rsidP="0027193D">
            <w:pPr>
              <w:spacing w:after="0" w:line="240" w:lineRule="auto"/>
              <w:jc w:val="right"/>
              <w:rPr>
                <w:rFonts w:eastAsia="Times New Roman" w:cstheme="minorHAnsi"/>
                <w:b/>
                <w:color w:val="002060"/>
                <w:sz w:val="20"/>
                <w:szCs w:val="20"/>
                <w:lang w:val="en-GB"/>
              </w:rPr>
            </w:pPr>
          </w:p>
        </w:tc>
        <w:tc>
          <w:tcPr>
            <w:tcW w:w="1559" w:type="dxa"/>
            <w:gridSpan w:val="2"/>
          </w:tcPr>
          <w:p w:rsidR="0027193D" w:rsidRPr="0027193D" w:rsidRDefault="0027193D" w:rsidP="0027193D">
            <w:pPr>
              <w:spacing w:after="0" w:line="240" w:lineRule="auto"/>
              <w:jc w:val="right"/>
              <w:rPr>
                <w:rFonts w:eastAsia="Times New Roman" w:cstheme="minorHAnsi"/>
                <w:color w:val="002060"/>
                <w:sz w:val="20"/>
                <w:szCs w:val="20"/>
                <w:lang w:val="en-GB"/>
              </w:rPr>
            </w:pPr>
          </w:p>
        </w:tc>
        <w:tc>
          <w:tcPr>
            <w:tcW w:w="1240" w:type="dxa"/>
          </w:tcPr>
          <w:p w:rsidR="0027193D" w:rsidRPr="0027193D" w:rsidRDefault="0027193D" w:rsidP="0027193D">
            <w:pPr>
              <w:spacing w:after="0" w:line="240" w:lineRule="auto"/>
              <w:rPr>
                <w:rFonts w:eastAsia="Times New Roman" w:cstheme="minorHAnsi"/>
                <w:color w:val="002060"/>
                <w:sz w:val="20"/>
                <w:szCs w:val="20"/>
                <w:lang w:val="en-GB"/>
              </w:rPr>
            </w:pPr>
          </w:p>
        </w:tc>
      </w:tr>
      <w:tr w:rsidR="0027193D" w:rsidRPr="0027193D" w:rsidTr="0027193D">
        <w:trPr>
          <w:trHeight w:val="194"/>
        </w:trPr>
        <w:tc>
          <w:tcPr>
            <w:tcW w:w="5637" w:type="dxa"/>
            <w:gridSpan w:val="3"/>
          </w:tcPr>
          <w:p w:rsidR="0027193D" w:rsidRPr="0027193D" w:rsidRDefault="0027193D" w:rsidP="0027193D">
            <w:pPr>
              <w:spacing w:after="0" w:line="240" w:lineRule="auto"/>
              <w:rPr>
                <w:rFonts w:eastAsia="Times New Roman" w:cstheme="minorHAnsi"/>
                <w:b/>
                <w:color w:val="002060"/>
                <w:sz w:val="20"/>
                <w:szCs w:val="20"/>
                <w:lang w:val="en-GB"/>
              </w:rPr>
            </w:pPr>
          </w:p>
        </w:tc>
        <w:tc>
          <w:tcPr>
            <w:tcW w:w="1559" w:type="dxa"/>
            <w:gridSpan w:val="2"/>
          </w:tcPr>
          <w:p w:rsidR="0027193D" w:rsidRPr="0027193D" w:rsidRDefault="0027193D" w:rsidP="0027193D">
            <w:pPr>
              <w:spacing w:after="0" w:line="240" w:lineRule="auto"/>
              <w:jc w:val="right"/>
              <w:rPr>
                <w:rFonts w:eastAsia="Times New Roman" w:cstheme="minorHAnsi"/>
                <w:color w:val="002060"/>
                <w:sz w:val="20"/>
                <w:szCs w:val="20"/>
                <w:lang w:val="en-GB"/>
              </w:rPr>
            </w:pPr>
          </w:p>
        </w:tc>
        <w:tc>
          <w:tcPr>
            <w:tcW w:w="1240" w:type="dxa"/>
          </w:tcPr>
          <w:p w:rsidR="0027193D" w:rsidRPr="0027193D" w:rsidRDefault="0027193D" w:rsidP="0027193D">
            <w:pPr>
              <w:spacing w:after="0" w:line="240" w:lineRule="auto"/>
              <w:rPr>
                <w:rFonts w:eastAsia="Times New Roman" w:cstheme="minorHAnsi"/>
                <w:color w:val="002060"/>
                <w:sz w:val="20"/>
                <w:szCs w:val="20"/>
                <w:lang w:val="en-GB"/>
              </w:rPr>
            </w:pPr>
          </w:p>
        </w:tc>
      </w:tr>
      <w:tr w:rsidR="0027193D" w:rsidRPr="003D21D1" w:rsidTr="0027193D">
        <w:trPr>
          <w:trHeight w:val="194"/>
        </w:trPr>
        <w:tc>
          <w:tcPr>
            <w:tcW w:w="5637" w:type="dxa"/>
            <w:gridSpan w:val="3"/>
            <w:shd w:val="clear" w:color="auto" w:fill="DDD9C3"/>
          </w:tcPr>
          <w:p w:rsidR="0027193D" w:rsidRPr="0027193D" w:rsidRDefault="0027193D" w:rsidP="0027193D">
            <w:pPr>
              <w:spacing w:after="0" w:line="240" w:lineRule="auto"/>
              <w:rPr>
                <w:rFonts w:eastAsia="Times New Roman" w:cstheme="minorHAnsi"/>
                <w:i/>
                <w:sz w:val="18"/>
                <w:szCs w:val="18"/>
                <w:lang w:val="en-GB"/>
              </w:rPr>
            </w:pPr>
            <w:r w:rsidRPr="0027193D">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27193D" w:rsidRPr="0027193D" w:rsidRDefault="0027193D" w:rsidP="0027193D">
            <w:pPr>
              <w:spacing w:after="0" w:line="240" w:lineRule="auto"/>
              <w:jc w:val="right"/>
              <w:rPr>
                <w:rFonts w:eastAsia="Times New Roman" w:cstheme="minorHAnsi"/>
                <w:color w:val="002060"/>
                <w:sz w:val="20"/>
                <w:szCs w:val="20"/>
                <w:lang w:val="en-GB"/>
              </w:rPr>
            </w:pPr>
          </w:p>
        </w:tc>
        <w:tc>
          <w:tcPr>
            <w:tcW w:w="1240" w:type="dxa"/>
          </w:tcPr>
          <w:p w:rsidR="0027193D" w:rsidRPr="0027193D" w:rsidRDefault="0027193D" w:rsidP="0027193D">
            <w:pPr>
              <w:spacing w:after="0" w:line="240" w:lineRule="auto"/>
              <w:rPr>
                <w:rFonts w:eastAsia="Times New Roman" w:cstheme="minorHAnsi"/>
                <w:color w:val="002060"/>
                <w:sz w:val="20"/>
                <w:szCs w:val="20"/>
                <w:lang w:val="en-GB"/>
              </w:rPr>
            </w:pPr>
          </w:p>
        </w:tc>
      </w:tr>
      <w:tr w:rsidR="0027193D" w:rsidRPr="0027193D" w:rsidTr="0027193D">
        <w:trPr>
          <w:trHeight w:val="599"/>
        </w:trPr>
        <w:tc>
          <w:tcPr>
            <w:tcW w:w="3205" w:type="dxa"/>
            <w:shd w:val="clear" w:color="auto" w:fill="DDD9C3"/>
          </w:tcPr>
          <w:p w:rsidR="0027193D" w:rsidRPr="0027193D" w:rsidRDefault="0027193D" w:rsidP="0027193D">
            <w:pPr>
              <w:spacing w:after="0" w:line="240" w:lineRule="auto"/>
              <w:jc w:val="right"/>
              <w:rPr>
                <w:rFonts w:eastAsia="Times New Roman" w:cstheme="minorHAnsi"/>
                <w:i/>
                <w:sz w:val="16"/>
                <w:szCs w:val="16"/>
                <w:lang w:val="en-GB"/>
              </w:rPr>
            </w:pPr>
            <w:r w:rsidRPr="0027193D">
              <w:rPr>
                <w:rFonts w:eastAsia="Times New Roman" w:cstheme="minorHAnsi"/>
                <w:b/>
                <w:sz w:val="20"/>
                <w:szCs w:val="20"/>
                <w:lang w:val="en-GB"/>
              </w:rPr>
              <w:lastRenderedPageBreak/>
              <w:t>COURSE TYPE</w:t>
            </w:r>
            <w:r w:rsidRPr="0027193D">
              <w:rPr>
                <w:rFonts w:eastAsia="Times New Roman" w:cstheme="minorHAnsi"/>
                <w:i/>
                <w:sz w:val="16"/>
                <w:szCs w:val="16"/>
                <w:lang w:val="en-GB"/>
              </w:rPr>
              <w:t xml:space="preserve"> </w:t>
            </w:r>
          </w:p>
          <w:p w:rsidR="0027193D" w:rsidRPr="0027193D" w:rsidRDefault="0027193D" w:rsidP="0027193D">
            <w:pPr>
              <w:spacing w:after="0" w:line="240" w:lineRule="auto"/>
              <w:jc w:val="right"/>
              <w:rPr>
                <w:rFonts w:eastAsia="Times New Roman" w:cstheme="minorHAnsi"/>
                <w:b/>
                <w:sz w:val="20"/>
                <w:szCs w:val="20"/>
                <w:lang w:val="en-GB"/>
              </w:rPr>
            </w:pPr>
            <w:r w:rsidRPr="0027193D">
              <w:rPr>
                <w:rFonts w:eastAsia="Times New Roman" w:cstheme="minorHAnsi"/>
                <w:i/>
                <w:sz w:val="16"/>
                <w:szCs w:val="16"/>
                <w:lang w:val="en-GB"/>
              </w:rPr>
              <w:t xml:space="preserve">general background, </w:t>
            </w:r>
            <w:r w:rsidRPr="0027193D">
              <w:rPr>
                <w:rFonts w:eastAsia="Times New Roman" w:cstheme="minorHAnsi"/>
                <w:i/>
                <w:sz w:val="16"/>
                <w:szCs w:val="16"/>
                <w:lang w:val="en-GB"/>
              </w:rPr>
              <w:br/>
              <w:t>special background, specialised general knowledge, skills development</w:t>
            </w:r>
          </w:p>
        </w:tc>
        <w:tc>
          <w:tcPr>
            <w:tcW w:w="5231" w:type="dxa"/>
            <w:gridSpan w:val="5"/>
          </w:tcPr>
          <w:p w:rsidR="0027193D" w:rsidRPr="004B5C37" w:rsidRDefault="0027193D" w:rsidP="0027193D">
            <w:pPr>
              <w:spacing w:after="0" w:line="240" w:lineRule="auto"/>
              <w:rPr>
                <w:rFonts w:eastAsia="Times New Roman" w:cstheme="minorHAnsi"/>
                <w:sz w:val="20"/>
                <w:szCs w:val="20"/>
                <w:lang w:val="en-GB"/>
              </w:rPr>
            </w:pPr>
          </w:p>
          <w:p w:rsidR="0027193D" w:rsidRPr="004B5C37" w:rsidRDefault="0027193D" w:rsidP="0027193D">
            <w:pPr>
              <w:spacing w:after="0" w:line="240" w:lineRule="auto"/>
              <w:rPr>
                <w:rFonts w:eastAsia="Times New Roman" w:cstheme="minorHAnsi"/>
                <w:sz w:val="20"/>
                <w:szCs w:val="20"/>
                <w:lang w:val="en-GB"/>
              </w:rPr>
            </w:pPr>
            <w:r w:rsidRPr="004B5C37">
              <w:rPr>
                <w:rFonts w:eastAsia="Times New Roman" w:cstheme="minorHAnsi"/>
                <w:sz w:val="20"/>
                <w:szCs w:val="20"/>
                <w:lang w:val="en-GB"/>
              </w:rPr>
              <w:t>COMPULSORY</w:t>
            </w:r>
          </w:p>
        </w:tc>
      </w:tr>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lang w:val="en-GB"/>
              </w:rPr>
            </w:pPr>
            <w:r w:rsidRPr="0027193D">
              <w:rPr>
                <w:rFonts w:eastAsia="Times New Roman" w:cstheme="minorHAnsi"/>
                <w:b/>
                <w:sz w:val="20"/>
                <w:szCs w:val="20"/>
                <w:lang w:val="en-GB"/>
              </w:rPr>
              <w:t>PREREQUISITE COURSES:</w:t>
            </w:r>
          </w:p>
          <w:p w:rsidR="0027193D" w:rsidRPr="0027193D" w:rsidRDefault="0027193D" w:rsidP="0027193D">
            <w:pPr>
              <w:spacing w:after="0" w:line="240" w:lineRule="auto"/>
              <w:jc w:val="right"/>
              <w:rPr>
                <w:rFonts w:eastAsia="Times New Roman" w:cstheme="minorHAnsi"/>
                <w:b/>
                <w:sz w:val="20"/>
                <w:szCs w:val="20"/>
                <w:lang w:val="en-GB"/>
              </w:rPr>
            </w:pPr>
          </w:p>
        </w:tc>
        <w:tc>
          <w:tcPr>
            <w:tcW w:w="5231" w:type="dxa"/>
            <w:gridSpan w:val="5"/>
          </w:tcPr>
          <w:p w:rsidR="0027193D" w:rsidRPr="004B5C37" w:rsidRDefault="0027193D" w:rsidP="0027193D">
            <w:pPr>
              <w:spacing w:after="0" w:line="240" w:lineRule="auto"/>
              <w:rPr>
                <w:rFonts w:eastAsia="Times New Roman" w:cstheme="minorHAnsi"/>
                <w:sz w:val="20"/>
                <w:szCs w:val="20"/>
                <w:lang w:val="en-GB"/>
              </w:rPr>
            </w:pPr>
            <w:r w:rsidRPr="004B5C37">
              <w:rPr>
                <w:rFonts w:eastAsia="Times New Roman" w:cstheme="minorHAnsi"/>
                <w:sz w:val="20"/>
                <w:szCs w:val="20"/>
                <w:lang w:val="en-GB"/>
              </w:rPr>
              <w:t>-</w:t>
            </w:r>
          </w:p>
        </w:tc>
      </w:tr>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lang w:val="en-GB"/>
              </w:rPr>
            </w:pPr>
            <w:r w:rsidRPr="0027193D">
              <w:rPr>
                <w:rFonts w:eastAsia="Times New Roman" w:cstheme="minorHAnsi"/>
                <w:b/>
                <w:sz w:val="20"/>
                <w:szCs w:val="20"/>
                <w:lang w:val="en-GB"/>
              </w:rPr>
              <w:t>LANGUAGE OF INSTRUCTION and EXAMINATIONS:</w:t>
            </w:r>
          </w:p>
        </w:tc>
        <w:tc>
          <w:tcPr>
            <w:tcW w:w="5231" w:type="dxa"/>
            <w:gridSpan w:val="5"/>
          </w:tcPr>
          <w:p w:rsidR="0027193D" w:rsidRPr="004B5C37" w:rsidRDefault="0027193D" w:rsidP="0027193D">
            <w:pPr>
              <w:spacing w:after="0" w:line="240" w:lineRule="auto"/>
              <w:rPr>
                <w:rFonts w:eastAsia="Times New Roman" w:cstheme="minorHAnsi"/>
                <w:sz w:val="20"/>
                <w:szCs w:val="20"/>
                <w:lang w:val="en-GB"/>
              </w:rPr>
            </w:pPr>
            <w:r w:rsidRPr="004B5C37">
              <w:rPr>
                <w:rFonts w:eastAsia="Times New Roman" w:cstheme="minorHAnsi"/>
                <w:sz w:val="20"/>
                <w:szCs w:val="20"/>
                <w:lang w:val="en-GB"/>
              </w:rPr>
              <w:t>GREEK</w:t>
            </w:r>
          </w:p>
        </w:tc>
      </w:tr>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lang w:val="en-GB"/>
              </w:rPr>
            </w:pPr>
            <w:r w:rsidRPr="0027193D">
              <w:rPr>
                <w:rFonts w:eastAsia="Times New Roman" w:cstheme="minorHAnsi"/>
                <w:b/>
                <w:sz w:val="20"/>
                <w:szCs w:val="20"/>
                <w:lang w:val="en-GB"/>
              </w:rPr>
              <w:t>IS THE COURSE OFFERED TO ERASMUS STUDENTS</w:t>
            </w:r>
          </w:p>
        </w:tc>
        <w:tc>
          <w:tcPr>
            <w:tcW w:w="5231" w:type="dxa"/>
            <w:gridSpan w:val="5"/>
          </w:tcPr>
          <w:p w:rsidR="0027193D" w:rsidRPr="004B5C37" w:rsidRDefault="0027193D" w:rsidP="0027193D">
            <w:pPr>
              <w:spacing w:after="0" w:line="240" w:lineRule="auto"/>
              <w:rPr>
                <w:rFonts w:eastAsia="Times New Roman" w:cstheme="minorHAnsi"/>
                <w:sz w:val="20"/>
                <w:szCs w:val="20"/>
                <w:lang w:val="en-GB"/>
              </w:rPr>
            </w:pPr>
            <w:r w:rsidRPr="004B5C37">
              <w:rPr>
                <w:rFonts w:eastAsia="Times New Roman" w:cstheme="minorHAnsi"/>
                <w:sz w:val="20"/>
                <w:szCs w:val="20"/>
                <w:lang w:val="en-GB"/>
              </w:rPr>
              <w:t>YES</w:t>
            </w:r>
          </w:p>
        </w:tc>
      </w:tr>
      <w:tr w:rsidR="0027193D" w:rsidRPr="0027193D" w:rsidTr="0027193D">
        <w:tc>
          <w:tcPr>
            <w:tcW w:w="3205" w:type="dxa"/>
            <w:shd w:val="clear" w:color="auto" w:fill="DDD9C3"/>
          </w:tcPr>
          <w:p w:rsidR="0027193D" w:rsidRPr="0027193D" w:rsidRDefault="0027193D" w:rsidP="0027193D">
            <w:pPr>
              <w:spacing w:after="0" w:line="240" w:lineRule="auto"/>
              <w:jc w:val="right"/>
              <w:rPr>
                <w:rFonts w:eastAsia="Times New Roman" w:cstheme="minorHAnsi"/>
                <w:b/>
                <w:sz w:val="20"/>
                <w:szCs w:val="20"/>
                <w:lang w:val="en-GB"/>
              </w:rPr>
            </w:pPr>
            <w:r w:rsidRPr="0027193D">
              <w:rPr>
                <w:rFonts w:eastAsia="Times New Roman" w:cstheme="minorHAnsi"/>
                <w:b/>
                <w:sz w:val="20"/>
                <w:szCs w:val="20"/>
                <w:lang w:val="en-GB"/>
              </w:rPr>
              <w:t>COURSE WEBSITE (URL)</w:t>
            </w:r>
          </w:p>
        </w:tc>
        <w:tc>
          <w:tcPr>
            <w:tcW w:w="5231" w:type="dxa"/>
            <w:gridSpan w:val="5"/>
          </w:tcPr>
          <w:p w:rsidR="0027193D" w:rsidRPr="0027193D" w:rsidRDefault="0027193D" w:rsidP="0027193D">
            <w:pPr>
              <w:spacing w:after="200" w:line="276" w:lineRule="auto"/>
              <w:rPr>
                <w:rFonts w:eastAsia="Calibri" w:cstheme="minorHAnsi"/>
                <w:color w:val="002060"/>
                <w:sz w:val="20"/>
                <w:szCs w:val="20"/>
                <w:lang w:val="en-GB"/>
              </w:rPr>
            </w:pPr>
          </w:p>
        </w:tc>
      </w:tr>
    </w:tbl>
    <w:p w:rsidR="0027193D" w:rsidRPr="004B5C37" w:rsidRDefault="0027193D" w:rsidP="00D64FE1">
      <w:pPr>
        <w:widowControl w:val="0"/>
        <w:numPr>
          <w:ilvl w:val="0"/>
          <w:numId w:val="9"/>
        </w:numPr>
        <w:tabs>
          <w:tab w:val="left" w:pos="360"/>
        </w:tabs>
        <w:autoSpaceDE w:val="0"/>
        <w:autoSpaceDN w:val="0"/>
        <w:adjustRightInd w:val="0"/>
        <w:spacing w:before="120" w:after="200" w:line="276" w:lineRule="auto"/>
        <w:rPr>
          <w:rFonts w:eastAsia="Times New Roman" w:cstheme="minorHAnsi"/>
          <w:b/>
          <w:color w:val="000000"/>
          <w:lang w:val="en-GB"/>
        </w:rPr>
      </w:pPr>
      <w:r w:rsidRPr="004B5C37">
        <w:rPr>
          <w:rFonts w:eastAsia="Times New Roman" w:cstheme="minorHAnsi"/>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7193D" w:rsidRPr="0027193D" w:rsidTr="0027193D">
        <w:tc>
          <w:tcPr>
            <w:tcW w:w="8472" w:type="dxa"/>
            <w:gridSpan w:val="2"/>
            <w:tcBorders>
              <w:bottom w:val="nil"/>
            </w:tcBorders>
            <w:shd w:val="clear" w:color="auto" w:fill="DDD9C3"/>
          </w:tcPr>
          <w:p w:rsidR="0027193D" w:rsidRPr="0027193D" w:rsidRDefault="0027193D" w:rsidP="0027193D">
            <w:pPr>
              <w:spacing w:after="0" w:line="240" w:lineRule="auto"/>
              <w:rPr>
                <w:rFonts w:ascii="Cambria" w:eastAsia="Times New Roman" w:hAnsi="Cambria" w:cs="Arial"/>
                <w:i/>
                <w:sz w:val="16"/>
                <w:szCs w:val="16"/>
                <w:lang w:val="en-GB"/>
              </w:rPr>
            </w:pPr>
            <w:r w:rsidRPr="0027193D">
              <w:rPr>
                <w:rFonts w:ascii="Cambria" w:eastAsia="Times New Roman" w:hAnsi="Cambria" w:cs="Arial"/>
                <w:b/>
                <w:sz w:val="20"/>
                <w:szCs w:val="20"/>
                <w:lang w:val="en-GB"/>
              </w:rPr>
              <w:t>Learning outcomes</w:t>
            </w:r>
          </w:p>
        </w:tc>
      </w:tr>
      <w:tr w:rsidR="0027193D" w:rsidRPr="003D21D1" w:rsidTr="0027193D">
        <w:tc>
          <w:tcPr>
            <w:tcW w:w="8472" w:type="dxa"/>
            <w:gridSpan w:val="2"/>
            <w:tcBorders>
              <w:top w:val="nil"/>
            </w:tcBorders>
            <w:shd w:val="clear" w:color="auto" w:fill="DDD9C3"/>
          </w:tcPr>
          <w:p w:rsidR="0027193D" w:rsidRPr="0027193D" w:rsidRDefault="0027193D" w:rsidP="0027193D">
            <w:pPr>
              <w:widowControl w:val="0"/>
              <w:autoSpaceDE w:val="0"/>
              <w:autoSpaceDN w:val="0"/>
              <w:adjustRightInd w:val="0"/>
              <w:spacing w:after="6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27193D" w:rsidRPr="0027193D" w:rsidRDefault="0027193D" w:rsidP="0027193D">
            <w:pPr>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Consult Appendix A </w:t>
            </w:r>
          </w:p>
          <w:p w:rsidR="0027193D" w:rsidRPr="0027193D" w:rsidRDefault="0027193D" w:rsidP="0027193D">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7193D">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27193D" w:rsidRPr="0027193D" w:rsidRDefault="0027193D" w:rsidP="0027193D">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7193D">
              <w:rPr>
                <w:rFonts w:ascii="Cambria" w:eastAsia="Times New Roman" w:hAnsi="Cambria" w:cs="Arial"/>
                <w:i/>
                <w:sz w:val="16"/>
                <w:szCs w:val="16"/>
                <w:lang w:val="en-GB"/>
              </w:rPr>
              <w:t>Descriptors for Levels 6, 7 &amp; 8 of the European Qualifications Framework for Lifelong Learning and Appendix B</w:t>
            </w:r>
          </w:p>
          <w:p w:rsidR="0027193D" w:rsidRPr="0027193D" w:rsidRDefault="0027193D" w:rsidP="0027193D">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Guidelines for writing Learning Outcomes </w:t>
            </w:r>
          </w:p>
        </w:tc>
      </w:tr>
      <w:tr w:rsidR="0027193D" w:rsidRPr="003D21D1" w:rsidTr="0027193D">
        <w:tc>
          <w:tcPr>
            <w:tcW w:w="8472" w:type="dxa"/>
            <w:gridSpan w:val="2"/>
          </w:tcPr>
          <w:p w:rsidR="0027193D" w:rsidRPr="004B5C37" w:rsidRDefault="0027193D" w:rsidP="0027193D">
            <w:pPr>
              <w:widowControl w:val="0"/>
              <w:autoSpaceDE w:val="0"/>
              <w:autoSpaceDN w:val="0"/>
              <w:adjustRightInd w:val="0"/>
              <w:spacing w:after="0" w:line="240" w:lineRule="auto"/>
              <w:rPr>
                <w:rFonts w:ascii="Calibri" w:eastAsia="Times New Roman" w:hAnsi="Calibri" w:cs="Calibri"/>
                <w:szCs w:val="24"/>
                <w:lang w:val="en-US"/>
              </w:rPr>
            </w:pPr>
            <w:r w:rsidRPr="004B5C37">
              <w:rPr>
                <w:rFonts w:ascii="Calibri" w:eastAsia="Times New Roman" w:hAnsi="Calibri" w:cs="Calibri"/>
                <w:sz w:val="20"/>
                <w:lang w:val="en-US"/>
              </w:rPr>
              <w:t>The course aims to create the basic scientific background that is required in order to gradually establish in the students’ intellect the tools and concepts related to the understanding of the political process. The main purpose is to define, empirically as well as theoretically, the basic conceptual toolkit that is needed in order to approach satisfactorily politics as both an actual societal process and a scientific discipline.</w:t>
            </w:r>
          </w:p>
          <w:p w:rsidR="0027193D" w:rsidRPr="004B5C37" w:rsidRDefault="0027193D" w:rsidP="0027193D">
            <w:pPr>
              <w:widowControl w:val="0"/>
              <w:autoSpaceDE w:val="0"/>
              <w:autoSpaceDN w:val="0"/>
              <w:adjustRightInd w:val="0"/>
              <w:spacing w:after="0" w:line="240" w:lineRule="auto"/>
              <w:rPr>
                <w:rFonts w:ascii="Calibri" w:eastAsia="Times New Roman" w:hAnsi="Calibri" w:cs="Calibri"/>
                <w:szCs w:val="24"/>
                <w:lang w:val="en-US"/>
              </w:rPr>
            </w:pPr>
            <w:r w:rsidRPr="004B5C37">
              <w:rPr>
                <w:rFonts w:ascii="Calibri" w:eastAsia="Times New Roman" w:hAnsi="Calibri" w:cs="Calibri"/>
                <w:sz w:val="20"/>
                <w:lang w:val="en-US"/>
              </w:rPr>
              <w:t>The broader cognitive value of this course consists in clarifying the basic concepts used by political science (e.g., state, power, representation, ideology, participation) as well as in helping students to grasp the processes that bring about the integration of politics into social life (e.g., consensus, legitimization, elections, publicity).</w:t>
            </w:r>
          </w:p>
          <w:p w:rsidR="0027193D" w:rsidRPr="0027193D" w:rsidRDefault="0027193D" w:rsidP="004B5C37">
            <w:pPr>
              <w:widowControl w:val="0"/>
              <w:autoSpaceDE w:val="0"/>
              <w:autoSpaceDN w:val="0"/>
              <w:adjustRightInd w:val="0"/>
              <w:spacing w:after="0" w:line="240" w:lineRule="auto"/>
              <w:rPr>
                <w:rFonts w:ascii="Cambria" w:eastAsia="Times New Roman" w:hAnsi="Cambria" w:cs="Arial"/>
                <w:i/>
                <w:sz w:val="16"/>
                <w:szCs w:val="16"/>
                <w:lang w:val="en-US"/>
              </w:rPr>
            </w:pPr>
            <w:r w:rsidRPr="004B5C37">
              <w:rPr>
                <w:rFonts w:ascii="Calibri" w:eastAsia="Times New Roman" w:hAnsi="Calibri" w:cs="Calibri"/>
                <w:sz w:val="20"/>
                <w:lang w:val="en-US"/>
              </w:rPr>
              <w:t>At this stage of the learning process the methodology is mainly analytical so as to assist the educational needs of the introductory stage.</w:t>
            </w:r>
          </w:p>
        </w:tc>
      </w:tr>
      <w:tr w:rsidR="0027193D" w:rsidRPr="0027193D" w:rsidTr="0027193D">
        <w:tblPrEx>
          <w:tblLook w:val="0000" w:firstRow="0" w:lastRow="0" w:firstColumn="0" w:lastColumn="0" w:noHBand="0" w:noVBand="0"/>
        </w:tblPrEx>
        <w:tc>
          <w:tcPr>
            <w:tcW w:w="8472" w:type="dxa"/>
            <w:gridSpan w:val="2"/>
            <w:tcBorders>
              <w:bottom w:val="nil"/>
            </w:tcBorders>
            <w:shd w:val="clear" w:color="auto" w:fill="DDD9C3"/>
          </w:tcPr>
          <w:p w:rsidR="0027193D" w:rsidRPr="0027193D" w:rsidRDefault="0027193D" w:rsidP="0027193D">
            <w:pPr>
              <w:spacing w:after="0" w:line="240" w:lineRule="auto"/>
              <w:rPr>
                <w:rFonts w:ascii="Cambria" w:eastAsia="Times New Roman" w:hAnsi="Cambria" w:cs="Arial"/>
                <w:b/>
                <w:sz w:val="20"/>
                <w:szCs w:val="20"/>
                <w:lang w:val="en-GB"/>
              </w:rPr>
            </w:pPr>
            <w:r w:rsidRPr="0027193D">
              <w:rPr>
                <w:rFonts w:ascii="Cambria" w:eastAsia="Times New Roman" w:hAnsi="Cambria" w:cs="Arial"/>
                <w:b/>
                <w:sz w:val="20"/>
                <w:szCs w:val="20"/>
                <w:lang w:val="en-GB"/>
              </w:rPr>
              <w:t xml:space="preserve">General Competences </w:t>
            </w:r>
          </w:p>
        </w:tc>
      </w:tr>
      <w:tr w:rsidR="0027193D" w:rsidRPr="003D21D1" w:rsidTr="0027193D">
        <w:tc>
          <w:tcPr>
            <w:tcW w:w="8472" w:type="dxa"/>
            <w:gridSpan w:val="2"/>
            <w:tcBorders>
              <w:top w:val="nil"/>
              <w:bottom w:val="nil"/>
            </w:tcBorders>
            <w:shd w:val="clear" w:color="auto" w:fill="DDD9C3"/>
          </w:tcPr>
          <w:p w:rsidR="0027193D" w:rsidRPr="0027193D" w:rsidRDefault="0027193D" w:rsidP="0027193D">
            <w:pPr>
              <w:widowControl w:val="0"/>
              <w:autoSpaceDE w:val="0"/>
              <w:autoSpaceDN w:val="0"/>
              <w:adjustRightInd w:val="0"/>
              <w:spacing w:after="6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27193D" w:rsidRPr="0027193D" w:rsidTr="0027193D">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Search for, analysis and synthesis of data and information, with the use of the necessary technology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Adapting to new situations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Decision-making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Working independently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Team work</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Working in an international environment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Working in an interdisciplinary environment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Project planning and management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Respect for difference and multiculturalism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Respect for the natural environment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Showing social, professional and ethical responsibility and sensitivity to gender issues </w:t>
            </w:r>
          </w:p>
          <w:p w:rsidR="0027193D" w:rsidRPr="0027193D" w:rsidRDefault="0027193D" w:rsidP="0027193D">
            <w:pPr>
              <w:widowControl w:val="0"/>
              <w:autoSpaceDE w:val="0"/>
              <w:autoSpaceDN w:val="0"/>
              <w:adjustRightInd w:val="0"/>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 xml:space="preserve">Criticism and self-criticism </w:t>
            </w:r>
          </w:p>
          <w:p w:rsidR="0027193D" w:rsidRPr="0027193D" w:rsidRDefault="0027193D" w:rsidP="0027193D">
            <w:pPr>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Production of free, creative and inductive thinking</w:t>
            </w:r>
          </w:p>
          <w:p w:rsidR="0027193D" w:rsidRPr="0027193D" w:rsidRDefault="0027193D" w:rsidP="0027193D">
            <w:pPr>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w:t>
            </w:r>
          </w:p>
          <w:p w:rsidR="0027193D" w:rsidRPr="0027193D" w:rsidRDefault="0027193D" w:rsidP="0027193D">
            <w:pPr>
              <w:spacing w:after="0" w:line="240" w:lineRule="auto"/>
              <w:rPr>
                <w:rFonts w:ascii="Cambria" w:eastAsia="Times New Roman" w:hAnsi="Cambria" w:cs="Arial"/>
                <w:i/>
                <w:sz w:val="16"/>
                <w:szCs w:val="16"/>
                <w:lang w:val="en-GB"/>
              </w:rPr>
            </w:pPr>
            <w:r w:rsidRPr="0027193D">
              <w:rPr>
                <w:rFonts w:ascii="Cambria" w:eastAsia="Times New Roman" w:hAnsi="Cambria" w:cs="Arial"/>
                <w:i/>
                <w:sz w:val="16"/>
                <w:szCs w:val="16"/>
                <w:lang w:val="en-GB"/>
              </w:rPr>
              <w:t>Others…</w:t>
            </w:r>
          </w:p>
          <w:p w:rsidR="0027193D" w:rsidRPr="0027193D" w:rsidRDefault="0027193D" w:rsidP="0027193D">
            <w:pPr>
              <w:spacing w:after="0" w:line="240" w:lineRule="auto"/>
              <w:rPr>
                <w:rFonts w:ascii="Cambria" w:eastAsia="Times New Roman" w:hAnsi="Cambria" w:cs="Arial"/>
                <w:b/>
                <w:sz w:val="20"/>
                <w:szCs w:val="20"/>
                <w:lang w:val="en-GB"/>
              </w:rPr>
            </w:pPr>
            <w:r w:rsidRPr="0027193D">
              <w:rPr>
                <w:rFonts w:ascii="Cambria" w:eastAsia="Times New Roman" w:hAnsi="Cambria" w:cs="Arial"/>
                <w:i/>
                <w:sz w:val="16"/>
                <w:szCs w:val="16"/>
                <w:lang w:val="en-GB"/>
              </w:rPr>
              <w:t>…….</w:t>
            </w:r>
          </w:p>
        </w:tc>
      </w:tr>
      <w:tr w:rsidR="0027193D" w:rsidRPr="003D21D1" w:rsidTr="0027193D">
        <w:tc>
          <w:tcPr>
            <w:tcW w:w="8472" w:type="dxa"/>
            <w:gridSpan w:val="2"/>
            <w:tcBorders>
              <w:bottom w:val="single" w:sz="4" w:space="0" w:color="auto"/>
            </w:tcBorders>
          </w:tcPr>
          <w:p w:rsidR="0027193D" w:rsidRPr="004B5C37" w:rsidRDefault="0027193D" w:rsidP="0027193D">
            <w:pPr>
              <w:widowControl w:val="0"/>
              <w:autoSpaceDE w:val="0"/>
              <w:autoSpaceDN w:val="0"/>
              <w:adjustRightInd w:val="0"/>
              <w:spacing w:after="0" w:line="240" w:lineRule="auto"/>
              <w:rPr>
                <w:rFonts w:ascii="Calibri" w:eastAsia="Calibri" w:hAnsi="Calibri" w:cs="Times New Roman"/>
                <w:sz w:val="20"/>
                <w:szCs w:val="24"/>
                <w:lang w:val="en-US"/>
              </w:rPr>
            </w:pPr>
            <w:r w:rsidRPr="004B5C37">
              <w:rPr>
                <w:rFonts w:ascii="Calibri" w:eastAsia="Calibri" w:hAnsi="Calibri" w:cs="Times New Roman"/>
                <w:sz w:val="20"/>
                <w:szCs w:val="24"/>
                <w:lang w:val="en-US"/>
              </w:rPr>
              <w:t>Advancement of analytical and critical abilities.</w:t>
            </w:r>
          </w:p>
          <w:p w:rsidR="0027193D" w:rsidRPr="004B5C37" w:rsidRDefault="0027193D" w:rsidP="0027193D">
            <w:pPr>
              <w:widowControl w:val="0"/>
              <w:autoSpaceDE w:val="0"/>
              <w:autoSpaceDN w:val="0"/>
              <w:adjustRightInd w:val="0"/>
              <w:spacing w:after="0" w:line="240" w:lineRule="auto"/>
              <w:rPr>
                <w:rFonts w:ascii="Calibri" w:eastAsia="Calibri" w:hAnsi="Calibri" w:cs="Times New Roman"/>
                <w:sz w:val="20"/>
                <w:szCs w:val="24"/>
                <w:lang w:val="en-US"/>
              </w:rPr>
            </w:pPr>
            <w:r w:rsidRPr="004B5C37">
              <w:rPr>
                <w:rFonts w:ascii="Calibri" w:eastAsia="Calibri" w:hAnsi="Calibri" w:cs="Times New Roman"/>
                <w:sz w:val="20"/>
                <w:szCs w:val="24"/>
                <w:lang w:val="en-US"/>
              </w:rPr>
              <w:t>Encouragement of self-reflexion.</w:t>
            </w:r>
          </w:p>
          <w:p w:rsidR="0027193D" w:rsidRPr="004B5C37" w:rsidRDefault="0027193D" w:rsidP="0027193D">
            <w:pPr>
              <w:widowControl w:val="0"/>
              <w:autoSpaceDE w:val="0"/>
              <w:autoSpaceDN w:val="0"/>
              <w:adjustRightInd w:val="0"/>
              <w:spacing w:after="0" w:line="240" w:lineRule="auto"/>
              <w:rPr>
                <w:rFonts w:ascii="Calibri" w:eastAsia="Calibri" w:hAnsi="Calibri" w:cs="Times New Roman"/>
                <w:sz w:val="20"/>
                <w:szCs w:val="24"/>
                <w:lang w:val="en-US"/>
              </w:rPr>
            </w:pPr>
            <w:r w:rsidRPr="004B5C37">
              <w:rPr>
                <w:rFonts w:ascii="Calibri" w:eastAsia="Calibri" w:hAnsi="Calibri" w:cs="Times New Roman"/>
                <w:sz w:val="20"/>
                <w:szCs w:val="24"/>
                <w:lang w:val="en-US"/>
              </w:rPr>
              <w:t>Promotion of methodical thinking and conceptual consistency</w:t>
            </w:r>
          </w:p>
          <w:p w:rsidR="0027193D" w:rsidRPr="004B5C37" w:rsidRDefault="0027193D" w:rsidP="0027193D">
            <w:pPr>
              <w:widowControl w:val="0"/>
              <w:autoSpaceDE w:val="0"/>
              <w:autoSpaceDN w:val="0"/>
              <w:adjustRightInd w:val="0"/>
              <w:spacing w:after="0" w:line="240" w:lineRule="auto"/>
              <w:rPr>
                <w:rFonts w:ascii="Calibri" w:eastAsia="Calibri" w:hAnsi="Calibri" w:cs="Times New Roman"/>
                <w:sz w:val="20"/>
                <w:szCs w:val="24"/>
                <w:lang w:val="en-US"/>
              </w:rPr>
            </w:pPr>
            <w:r w:rsidRPr="004B5C37">
              <w:rPr>
                <w:rFonts w:ascii="Calibri" w:eastAsia="Calibri" w:hAnsi="Calibri" w:cs="Times New Roman"/>
                <w:sz w:val="20"/>
                <w:szCs w:val="24"/>
                <w:lang w:val="en-US"/>
              </w:rPr>
              <w:t>Acquaintance with the context of policy making and the decision making process.</w:t>
            </w:r>
          </w:p>
          <w:p w:rsidR="0027193D" w:rsidRPr="004B5C37" w:rsidRDefault="0027193D" w:rsidP="0027193D">
            <w:pPr>
              <w:widowControl w:val="0"/>
              <w:autoSpaceDE w:val="0"/>
              <w:autoSpaceDN w:val="0"/>
              <w:adjustRightInd w:val="0"/>
              <w:spacing w:after="0" w:line="240" w:lineRule="auto"/>
              <w:rPr>
                <w:rFonts w:ascii="Calibri" w:eastAsia="Calibri" w:hAnsi="Calibri" w:cs="Times New Roman"/>
                <w:sz w:val="20"/>
                <w:szCs w:val="24"/>
                <w:lang w:val="en-US"/>
              </w:rPr>
            </w:pPr>
            <w:r w:rsidRPr="004B5C37">
              <w:rPr>
                <w:rFonts w:ascii="Calibri" w:eastAsia="Calibri" w:hAnsi="Calibri" w:cs="Times New Roman"/>
                <w:sz w:val="20"/>
                <w:szCs w:val="24"/>
                <w:lang w:val="en-US"/>
              </w:rPr>
              <w:t>Criticism and self-criticism</w:t>
            </w:r>
          </w:p>
          <w:p w:rsidR="0027193D" w:rsidRPr="0027193D" w:rsidRDefault="0027193D" w:rsidP="004B5C37">
            <w:pPr>
              <w:widowControl w:val="0"/>
              <w:autoSpaceDE w:val="0"/>
              <w:autoSpaceDN w:val="0"/>
              <w:adjustRightInd w:val="0"/>
              <w:spacing w:after="0" w:line="240" w:lineRule="auto"/>
              <w:rPr>
                <w:rFonts w:ascii="Cambria" w:eastAsia="Times New Roman" w:hAnsi="Cambria" w:cs="Arial"/>
                <w:i/>
                <w:sz w:val="16"/>
                <w:szCs w:val="16"/>
                <w:lang w:val="en-GB"/>
              </w:rPr>
            </w:pPr>
            <w:r w:rsidRPr="004B5C37">
              <w:rPr>
                <w:rFonts w:ascii="Calibri" w:eastAsia="Calibri" w:hAnsi="Calibri" w:cs="Times New Roman"/>
                <w:sz w:val="20"/>
                <w:szCs w:val="24"/>
                <w:lang w:val="en-US"/>
              </w:rPr>
              <w:t>Production of free, creative and inductive thinking</w:t>
            </w:r>
          </w:p>
        </w:tc>
      </w:tr>
    </w:tbl>
    <w:p w:rsidR="0027193D" w:rsidRPr="004B5C37" w:rsidRDefault="0027193D" w:rsidP="00D64FE1">
      <w:pPr>
        <w:widowControl w:val="0"/>
        <w:numPr>
          <w:ilvl w:val="0"/>
          <w:numId w:val="9"/>
        </w:numPr>
        <w:tabs>
          <w:tab w:val="left" w:pos="360"/>
        </w:tabs>
        <w:autoSpaceDE w:val="0"/>
        <w:autoSpaceDN w:val="0"/>
        <w:adjustRightInd w:val="0"/>
        <w:spacing w:before="120" w:after="200" w:line="276" w:lineRule="auto"/>
        <w:rPr>
          <w:rFonts w:eastAsia="Times New Roman" w:cstheme="minorHAnsi"/>
          <w:b/>
          <w:color w:val="000000"/>
          <w:lang w:val="en-GB"/>
        </w:rPr>
      </w:pPr>
      <w:r w:rsidRPr="004B5C37">
        <w:rPr>
          <w:rFonts w:eastAsia="Times New Roman" w:cstheme="minorHAnsi"/>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7193D" w:rsidRPr="0027193D" w:rsidTr="0027193D">
        <w:tc>
          <w:tcPr>
            <w:tcW w:w="8472" w:type="dxa"/>
          </w:tcPr>
          <w:p w:rsidR="0027193D" w:rsidRPr="004B5C37" w:rsidRDefault="0027193D" w:rsidP="0027193D">
            <w:pPr>
              <w:widowControl w:val="0"/>
              <w:autoSpaceDE w:val="0"/>
              <w:autoSpaceDN w:val="0"/>
              <w:adjustRightInd w:val="0"/>
              <w:spacing w:after="0" w:line="240" w:lineRule="auto"/>
              <w:rPr>
                <w:rFonts w:ascii="Calibri" w:eastAsia="Times New Roman" w:hAnsi="Calibri" w:cs="Calibri"/>
                <w:szCs w:val="24"/>
                <w:lang w:val="en-US"/>
              </w:rPr>
            </w:pPr>
            <w:r w:rsidRPr="004B5C37">
              <w:rPr>
                <w:rFonts w:ascii="Calibri" w:eastAsia="Times New Roman" w:hAnsi="Calibri" w:cs="Calibri"/>
                <w:sz w:val="20"/>
                <w:lang w:val="en-US"/>
              </w:rPr>
              <w:t xml:space="preserve">This is a compulsory course for first-year students aiming to lay the foundations for coming to grips with the basic conceptual toolkit used in political science. Students will get familiar with those necessary concepts and theoretical approaches that are required in order to proceed to higher-level analyses and methods. Also, emphasis will be placed on familiarizing students with the specific content of political-science reasoning as well as on learning how to handle the foundational </w:t>
            </w:r>
            <w:r w:rsidRPr="004B5C37">
              <w:rPr>
                <w:rFonts w:ascii="Calibri" w:eastAsia="Times New Roman" w:hAnsi="Calibri" w:cs="Calibri"/>
                <w:sz w:val="20"/>
                <w:lang w:val="en-US"/>
              </w:rPr>
              <w:lastRenderedPageBreak/>
              <w:t>categories underlying the political process at large. Therefore, students will develop an understanding of the foundational components pertaining to the emergence of the political process (state, power, sovereignty, etc.) but also acquainted themselves with those empirical structures that evolve out of such foundations (parties, elections, institutions, etc.).</w:t>
            </w:r>
          </w:p>
          <w:p w:rsidR="0027193D" w:rsidRPr="004B5C37" w:rsidRDefault="0027193D" w:rsidP="0027193D">
            <w:pPr>
              <w:widowControl w:val="0"/>
              <w:autoSpaceDE w:val="0"/>
              <w:autoSpaceDN w:val="0"/>
              <w:adjustRightInd w:val="0"/>
              <w:spacing w:after="0" w:line="240" w:lineRule="auto"/>
              <w:rPr>
                <w:rFonts w:ascii="Calibri" w:eastAsia="Times New Roman" w:hAnsi="Calibri" w:cs="Calibri"/>
                <w:szCs w:val="24"/>
                <w:lang w:val="en-US"/>
              </w:rPr>
            </w:pPr>
            <w:r w:rsidRPr="004B5C37">
              <w:rPr>
                <w:rFonts w:ascii="Calibri" w:eastAsia="Times New Roman" w:hAnsi="Calibri" w:cs="Calibri"/>
                <w:sz w:val="20"/>
                <w:lang w:val="en-US"/>
              </w:rPr>
              <w:t>The lectures are based on the following building blocks:</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The concept of force and the concept of power</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Pre-modern and pre-political forms of power with regard to their respective socio-economic systems (asiatic despotism, feudalism etc.)</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The specific historicity of different forms of power. The emergence of secular power (Lord Temporal) as a specific form of power in juxtaposition to pre-modern non-secular forms of power (Lord Spiritual).</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The dynamics of the distinction between “Lord Temporal” and “Lord Spiritual” and its ramifications.</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Power in its modern form. The state as a specific modern form of power. The state as a separate and “purified” form of power. The relation between the state and bourgeois society from the standpoint of the distinction between political power and economic might.</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The rights to life and property and the concept of sovereignty in early modernity.</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Sovereignty and the concept of “extra-economic coercion”.</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 xml:space="preserve"> The autonomization of the political sphere: its meaning, terms of reference and content.</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Further development of the political process and its specific manifestations.</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Special manifestations of the political division of labour: parties, the state apparatus, elections, and the general deployment of the political system.</w:t>
            </w:r>
          </w:p>
          <w:p w:rsidR="0027193D" w:rsidRPr="004B5C37" w:rsidRDefault="0027193D" w:rsidP="0027193D">
            <w:pPr>
              <w:numPr>
                <w:ilvl w:val="0"/>
                <w:numId w:val="8"/>
              </w:numPr>
              <w:spacing w:before="60" w:after="60" w:line="288" w:lineRule="auto"/>
              <w:jc w:val="both"/>
              <w:rPr>
                <w:rFonts w:ascii="Calibri" w:eastAsia="Times New Roman" w:hAnsi="Calibri" w:cs="Calibri"/>
                <w:szCs w:val="24"/>
                <w:lang w:val="en-US"/>
              </w:rPr>
            </w:pPr>
            <w:r w:rsidRPr="004B5C37">
              <w:rPr>
                <w:rFonts w:ascii="Calibri" w:eastAsia="Times New Roman" w:hAnsi="Calibri" w:cs="Calibri"/>
                <w:sz w:val="20"/>
                <w:lang w:val="en-US"/>
              </w:rPr>
              <w:t>Typologies of the above</w:t>
            </w:r>
          </w:p>
          <w:p w:rsidR="0027193D" w:rsidRPr="0027193D" w:rsidRDefault="0027193D" w:rsidP="004B5C37">
            <w:pPr>
              <w:widowControl w:val="0"/>
              <w:numPr>
                <w:ilvl w:val="0"/>
                <w:numId w:val="8"/>
              </w:numPr>
              <w:autoSpaceDE w:val="0"/>
              <w:autoSpaceDN w:val="0"/>
              <w:adjustRightInd w:val="0"/>
              <w:spacing w:before="60" w:after="0" w:line="240" w:lineRule="auto"/>
              <w:jc w:val="both"/>
              <w:rPr>
                <w:rFonts w:ascii="Cambria" w:eastAsia="Times New Roman" w:hAnsi="Cambria" w:cs="Arial"/>
                <w:color w:val="002060"/>
                <w:sz w:val="20"/>
                <w:szCs w:val="20"/>
              </w:rPr>
            </w:pPr>
            <w:r w:rsidRPr="004B5C37">
              <w:rPr>
                <w:rFonts w:ascii="Calibri" w:eastAsia="Times New Roman" w:hAnsi="Calibri" w:cs="Calibri"/>
                <w:sz w:val="20"/>
              </w:rPr>
              <w:t>Political ideologies</w:t>
            </w:r>
          </w:p>
        </w:tc>
      </w:tr>
    </w:tbl>
    <w:p w:rsidR="0027193D" w:rsidRPr="00240B4D" w:rsidRDefault="0027193D" w:rsidP="00D64FE1">
      <w:pPr>
        <w:widowControl w:val="0"/>
        <w:numPr>
          <w:ilvl w:val="0"/>
          <w:numId w:val="9"/>
        </w:numPr>
        <w:tabs>
          <w:tab w:val="left" w:pos="360"/>
        </w:tabs>
        <w:autoSpaceDE w:val="0"/>
        <w:autoSpaceDN w:val="0"/>
        <w:adjustRightInd w:val="0"/>
        <w:spacing w:before="120" w:after="200" w:line="276" w:lineRule="auto"/>
        <w:rPr>
          <w:rFonts w:eastAsia="Times New Roman" w:cstheme="minorHAnsi"/>
          <w:b/>
          <w:color w:val="000000"/>
          <w:lang w:val="en-GB"/>
        </w:rPr>
      </w:pPr>
      <w:r w:rsidRPr="00240B4D">
        <w:rPr>
          <w:rFonts w:eastAsia="Times New Roman" w:cstheme="minorHAnsi"/>
          <w:b/>
          <w:color w:val="000000"/>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7193D" w:rsidRPr="00240B4D" w:rsidTr="0027193D">
        <w:tc>
          <w:tcPr>
            <w:tcW w:w="3306" w:type="dxa"/>
            <w:shd w:val="clear" w:color="auto" w:fill="DDD9C3"/>
          </w:tcPr>
          <w:p w:rsidR="0027193D" w:rsidRPr="00240B4D" w:rsidRDefault="0027193D" w:rsidP="0027193D">
            <w:pPr>
              <w:spacing w:after="0" w:line="240" w:lineRule="auto"/>
              <w:jc w:val="right"/>
              <w:rPr>
                <w:rFonts w:eastAsia="Times New Roman" w:cstheme="minorHAnsi"/>
                <w:b/>
                <w:sz w:val="20"/>
                <w:szCs w:val="20"/>
                <w:lang w:val="en-GB"/>
              </w:rPr>
            </w:pPr>
            <w:r w:rsidRPr="00240B4D">
              <w:rPr>
                <w:rFonts w:eastAsia="Times New Roman" w:cstheme="minorHAnsi"/>
                <w:b/>
                <w:sz w:val="20"/>
                <w:szCs w:val="20"/>
                <w:lang w:val="en-GB"/>
              </w:rPr>
              <w:t>DELIVERY</w:t>
            </w:r>
            <w:r w:rsidRPr="00240B4D">
              <w:rPr>
                <w:rFonts w:eastAsia="Times New Roman" w:cstheme="minorHAnsi"/>
                <w:b/>
                <w:sz w:val="20"/>
                <w:szCs w:val="20"/>
                <w:lang w:val="en-GB"/>
              </w:rPr>
              <w:br/>
            </w:r>
            <w:r w:rsidRPr="00240B4D">
              <w:rPr>
                <w:rFonts w:eastAsia="Times New Roman" w:cstheme="minorHAnsi"/>
                <w:i/>
                <w:sz w:val="16"/>
                <w:szCs w:val="16"/>
                <w:lang w:val="en-GB"/>
              </w:rPr>
              <w:t>Face-to-face, Distance learning, etc.</w:t>
            </w:r>
          </w:p>
        </w:tc>
        <w:tc>
          <w:tcPr>
            <w:tcW w:w="5166" w:type="dxa"/>
          </w:tcPr>
          <w:p w:rsidR="0027193D" w:rsidRPr="00240B4D" w:rsidRDefault="0027193D" w:rsidP="0027193D">
            <w:pPr>
              <w:spacing w:after="200" w:line="276" w:lineRule="auto"/>
              <w:rPr>
                <w:rFonts w:eastAsia="Calibri" w:cstheme="minorHAnsi"/>
                <w:iCs/>
                <w:sz w:val="24"/>
                <w:szCs w:val="24"/>
                <w:lang w:val="en-GB"/>
              </w:rPr>
            </w:pPr>
            <w:r w:rsidRPr="00240B4D">
              <w:rPr>
                <w:rFonts w:eastAsia="Calibri" w:cstheme="minorHAnsi"/>
                <w:iCs/>
                <w:sz w:val="24"/>
                <w:szCs w:val="24"/>
                <w:lang w:val="en-GB"/>
              </w:rPr>
              <w:t>F</w:t>
            </w:r>
            <w:r w:rsidRPr="00240B4D">
              <w:rPr>
                <w:rFonts w:eastAsia="Calibri" w:cstheme="minorHAnsi"/>
                <w:iCs/>
                <w:sz w:val="20"/>
                <w:szCs w:val="24"/>
                <w:lang w:val="en-GB"/>
              </w:rPr>
              <w:t>ace to face</w:t>
            </w:r>
          </w:p>
        </w:tc>
      </w:tr>
      <w:tr w:rsidR="0027193D" w:rsidRPr="003D21D1" w:rsidTr="0027193D">
        <w:tc>
          <w:tcPr>
            <w:tcW w:w="3306" w:type="dxa"/>
            <w:shd w:val="clear" w:color="auto" w:fill="DDD9C3"/>
          </w:tcPr>
          <w:p w:rsidR="0027193D" w:rsidRPr="00240B4D" w:rsidRDefault="0027193D" w:rsidP="0027193D">
            <w:pPr>
              <w:spacing w:after="0" w:line="240" w:lineRule="auto"/>
              <w:jc w:val="right"/>
              <w:rPr>
                <w:rFonts w:eastAsia="Times New Roman" w:cstheme="minorHAnsi"/>
                <w:i/>
                <w:sz w:val="16"/>
                <w:szCs w:val="16"/>
                <w:lang w:val="en-GB"/>
              </w:rPr>
            </w:pPr>
            <w:r w:rsidRPr="00240B4D">
              <w:rPr>
                <w:rFonts w:eastAsia="Times New Roman" w:cstheme="minorHAnsi"/>
                <w:b/>
                <w:sz w:val="20"/>
                <w:szCs w:val="20"/>
                <w:lang w:val="en-GB"/>
              </w:rPr>
              <w:t xml:space="preserve">USE OF INFORMATION AND COMMUNICATIONS TECHNOLOGY </w:t>
            </w:r>
            <w:r w:rsidRPr="00240B4D">
              <w:rPr>
                <w:rFonts w:eastAsia="Times New Roman" w:cstheme="minorHAnsi"/>
                <w:b/>
                <w:sz w:val="20"/>
                <w:szCs w:val="20"/>
                <w:lang w:val="en-GB"/>
              </w:rPr>
              <w:br/>
            </w:r>
            <w:r w:rsidRPr="00240B4D">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27193D" w:rsidRPr="00240B4D" w:rsidRDefault="0027193D" w:rsidP="0027193D">
            <w:pPr>
              <w:spacing w:after="0" w:line="240" w:lineRule="auto"/>
              <w:rPr>
                <w:rFonts w:eastAsia="Times New Roman" w:cstheme="minorHAnsi"/>
                <w:b/>
                <w:sz w:val="20"/>
                <w:szCs w:val="20"/>
                <w:lang w:val="en-GB"/>
              </w:rPr>
            </w:pPr>
          </w:p>
        </w:tc>
      </w:tr>
      <w:tr w:rsidR="0027193D" w:rsidRPr="00240B4D" w:rsidTr="0027193D">
        <w:tc>
          <w:tcPr>
            <w:tcW w:w="3306" w:type="dxa"/>
            <w:shd w:val="clear" w:color="auto" w:fill="DDD9C3"/>
          </w:tcPr>
          <w:p w:rsidR="0027193D" w:rsidRPr="00240B4D" w:rsidRDefault="0027193D" w:rsidP="0027193D">
            <w:pPr>
              <w:spacing w:after="0" w:line="240" w:lineRule="auto"/>
              <w:jc w:val="right"/>
              <w:rPr>
                <w:rFonts w:eastAsia="Times New Roman" w:cstheme="minorHAnsi"/>
                <w:b/>
                <w:sz w:val="20"/>
                <w:szCs w:val="20"/>
                <w:lang w:val="en-GB"/>
              </w:rPr>
            </w:pPr>
            <w:r w:rsidRPr="00240B4D">
              <w:rPr>
                <w:rFonts w:eastAsia="Times New Roman" w:cstheme="minorHAnsi"/>
                <w:b/>
                <w:sz w:val="20"/>
                <w:szCs w:val="20"/>
                <w:lang w:val="en-GB"/>
              </w:rPr>
              <w:t>TEACHING METHODS</w:t>
            </w:r>
          </w:p>
          <w:p w:rsidR="0027193D" w:rsidRPr="00240B4D" w:rsidRDefault="0027193D" w:rsidP="0027193D">
            <w:pPr>
              <w:spacing w:after="0" w:line="240" w:lineRule="auto"/>
              <w:jc w:val="both"/>
              <w:rPr>
                <w:rFonts w:eastAsia="Times New Roman" w:cstheme="minorHAnsi"/>
                <w:i/>
                <w:sz w:val="16"/>
                <w:szCs w:val="16"/>
                <w:lang w:val="en-GB"/>
              </w:rPr>
            </w:pPr>
            <w:r w:rsidRPr="00240B4D">
              <w:rPr>
                <w:rFonts w:eastAsia="Times New Roman" w:cstheme="minorHAnsi"/>
                <w:i/>
                <w:sz w:val="16"/>
                <w:szCs w:val="16"/>
                <w:lang w:val="en-GB"/>
              </w:rPr>
              <w:t>The manner and methods of teaching are described in detail.</w:t>
            </w:r>
          </w:p>
          <w:p w:rsidR="0027193D" w:rsidRPr="00240B4D" w:rsidRDefault="0027193D" w:rsidP="0027193D">
            <w:pPr>
              <w:spacing w:after="0" w:line="240" w:lineRule="auto"/>
              <w:jc w:val="both"/>
              <w:rPr>
                <w:rFonts w:eastAsia="Times New Roman" w:cstheme="minorHAnsi"/>
                <w:i/>
                <w:sz w:val="16"/>
                <w:szCs w:val="16"/>
                <w:lang w:val="en-GB"/>
              </w:rPr>
            </w:pPr>
            <w:r w:rsidRPr="00240B4D">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27193D" w:rsidRPr="00240B4D" w:rsidRDefault="0027193D" w:rsidP="0027193D">
            <w:pPr>
              <w:spacing w:after="0" w:line="240" w:lineRule="auto"/>
              <w:jc w:val="both"/>
              <w:rPr>
                <w:rFonts w:eastAsia="Times New Roman" w:cstheme="minorHAnsi"/>
                <w:i/>
                <w:sz w:val="16"/>
                <w:szCs w:val="16"/>
                <w:lang w:val="en-GB"/>
              </w:rPr>
            </w:pPr>
          </w:p>
          <w:p w:rsidR="0027193D" w:rsidRPr="00240B4D" w:rsidRDefault="0027193D" w:rsidP="0027193D">
            <w:pPr>
              <w:spacing w:after="0" w:line="240" w:lineRule="auto"/>
              <w:jc w:val="both"/>
              <w:rPr>
                <w:rFonts w:eastAsia="Times New Roman" w:cstheme="minorHAnsi"/>
                <w:i/>
                <w:sz w:val="16"/>
                <w:szCs w:val="16"/>
                <w:lang w:val="en-GB"/>
              </w:rPr>
            </w:pPr>
            <w:r w:rsidRPr="00240B4D">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40B4D" w:rsidRPr="00240B4D" w:rsidTr="0027193D">
              <w:tc>
                <w:tcPr>
                  <w:tcW w:w="2467" w:type="dxa"/>
                  <w:shd w:val="clear" w:color="auto" w:fill="DDD9C3"/>
                  <w:vAlign w:val="center"/>
                </w:tcPr>
                <w:p w:rsidR="0027193D" w:rsidRPr="00240B4D" w:rsidRDefault="0027193D" w:rsidP="0027193D">
                  <w:pPr>
                    <w:jc w:val="center"/>
                    <w:rPr>
                      <w:rFonts w:asciiTheme="minorHAnsi" w:hAnsiTheme="minorHAnsi" w:cstheme="minorHAnsi"/>
                      <w:b/>
                      <w:i/>
                      <w:lang w:val="en-GB"/>
                    </w:rPr>
                  </w:pPr>
                  <w:r w:rsidRPr="00240B4D">
                    <w:rPr>
                      <w:rFonts w:asciiTheme="minorHAnsi" w:hAnsiTheme="minorHAnsi" w:cstheme="minorHAnsi"/>
                      <w:b/>
                      <w:i/>
                      <w:lang w:val="en-GB"/>
                    </w:rPr>
                    <w:t>Activity</w:t>
                  </w:r>
                </w:p>
              </w:tc>
              <w:tc>
                <w:tcPr>
                  <w:tcW w:w="2468" w:type="dxa"/>
                  <w:shd w:val="clear" w:color="auto" w:fill="DDD9C3"/>
                  <w:vAlign w:val="center"/>
                </w:tcPr>
                <w:p w:rsidR="0027193D" w:rsidRPr="00240B4D" w:rsidRDefault="0027193D" w:rsidP="0027193D">
                  <w:pPr>
                    <w:jc w:val="center"/>
                    <w:rPr>
                      <w:rFonts w:asciiTheme="minorHAnsi" w:hAnsiTheme="minorHAnsi" w:cstheme="minorHAnsi"/>
                      <w:b/>
                      <w:i/>
                      <w:lang w:val="en-GB"/>
                    </w:rPr>
                  </w:pPr>
                  <w:r w:rsidRPr="00240B4D">
                    <w:rPr>
                      <w:rFonts w:asciiTheme="minorHAnsi" w:hAnsiTheme="minorHAnsi" w:cstheme="minorHAnsi"/>
                      <w:b/>
                      <w:i/>
                      <w:lang w:val="en-GB"/>
                    </w:rPr>
                    <w:t>Semester workload</w:t>
                  </w:r>
                </w:p>
              </w:tc>
            </w:tr>
            <w:tr w:rsidR="00240B4D" w:rsidRPr="00240B4D" w:rsidTr="0027193D">
              <w:tc>
                <w:tcPr>
                  <w:tcW w:w="2467" w:type="dxa"/>
                </w:tcPr>
                <w:p w:rsidR="0027193D" w:rsidRPr="00240B4D" w:rsidRDefault="0027193D" w:rsidP="0027193D">
                  <w:pPr>
                    <w:rPr>
                      <w:rFonts w:asciiTheme="minorHAnsi" w:hAnsiTheme="minorHAnsi" w:cstheme="minorHAnsi"/>
                      <w:iCs/>
                      <w:lang w:val="en-GB"/>
                    </w:rPr>
                  </w:pPr>
                  <w:r w:rsidRPr="00240B4D">
                    <w:rPr>
                      <w:rFonts w:asciiTheme="minorHAnsi" w:hAnsiTheme="minorHAnsi" w:cstheme="minorHAnsi"/>
                      <w:iCs/>
                      <w:lang w:val="en-GB"/>
                    </w:rPr>
                    <w:t xml:space="preserve">Lectures </w:t>
                  </w:r>
                </w:p>
              </w:tc>
              <w:tc>
                <w:tcPr>
                  <w:tcW w:w="2468" w:type="dxa"/>
                </w:tcPr>
                <w:p w:rsidR="0027193D" w:rsidRPr="00240B4D" w:rsidRDefault="0027193D" w:rsidP="0027193D">
                  <w:pPr>
                    <w:jc w:val="center"/>
                    <w:rPr>
                      <w:rFonts w:asciiTheme="minorHAnsi" w:hAnsiTheme="minorHAnsi" w:cstheme="minorHAnsi"/>
                      <w:lang w:val="en-GB"/>
                    </w:rPr>
                  </w:pPr>
                  <w:r w:rsidRPr="00240B4D">
                    <w:rPr>
                      <w:rFonts w:asciiTheme="minorHAnsi" w:hAnsiTheme="minorHAnsi" w:cstheme="minorHAnsi"/>
                      <w:lang w:val="en-GB"/>
                    </w:rPr>
                    <w:t>3 hrs p/w</w:t>
                  </w:r>
                </w:p>
              </w:tc>
            </w:tr>
            <w:tr w:rsidR="00240B4D" w:rsidRPr="00240B4D" w:rsidTr="0027193D">
              <w:tc>
                <w:tcPr>
                  <w:tcW w:w="2467" w:type="dxa"/>
                  <w:shd w:val="clear" w:color="auto" w:fill="auto"/>
                </w:tcPr>
                <w:p w:rsidR="0027193D" w:rsidRPr="00240B4D" w:rsidRDefault="0027193D" w:rsidP="0027193D">
                  <w:pPr>
                    <w:rPr>
                      <w:rFonts w:asciiTheme="minorHAnsi" w:hAnsiTheme="minorHAnsi" w:cstheme="minorHAnsi"/>
                      <w:iCs/>
                    </w:rPr>
                  </w:pPr>
                  <w:r w:rsidRPr="00240B4D">
                    <w:rPr>
                      <w:rFonts w:asciiTheme="minorHAnsi" w:hAnsiTheme="minorHAnsi" w:cstheme="minorHAnsi"/>
                      <w:iCs/>
                    </w:rPr>
                    <w:t>Recommended hours of home study</w:t>
                  </w:r>
                </w:p>
              </w:tc>
              <w:tc>
                <w:tcPr>
                  <w:tcW w:w="2468" w:type="dxa"/>
                </w:tcPr>
                <w:p w:rsidR="0027193D" w:rsidRPr="00240B4D" w:rsidRDefault="0027193D" w:rsidP="0027193D">
                  <w:pPr>
                    <w:jc w:val="center"/>
                    <w:rPr>
                      <w:rFonts w:asciiTheme="minorHAnsi" w:hAnsiTheme="minorHAnsi" w:cstheme="minorHAnsi"/>
                    </w:rPr>
                  </w:pPr>
                  <w:r w:rsidRPr="00240B4D">
                    <w:rPr>
                      <w:rFonts w:asciiTheme="minorHAnsi" w:hAnsiTheme="minorHAnsi" w:cstheme="minorHAnsi"/>
                    </w:rPr>
                    <w:t>5 hrs p/w</w:t>
                  </w:r>
                </w:p>
              </w:tc>
            </w:tr>
            <w:tr w:rsidR="0027193D" w:rsidRPr="00240B4D" w:rsidTr="0027193D">
              <w:tc>
                <w:tcPr>
                  <w:tcW w:w="2467" w:type="dxa"/>
                  <w:shd w:val="clear" w:color="auto" w:fill="auto"/>
                </w:tcPr>
                <w:p w:rsidR="0027193D" w:rsidRPr="00240B4D" w:rsidRDefault="0027193D" w:rsidP="0027193D">
                  <w:pPr>
                    <w:rPr>
                      <w:rFonts w:asciiTheme="minorHAnsi" w:hAnsiTheme="minorHAnsi" w:cstheme="minorHAnsi"/>
                      <w:iCs/>
                    </w:rPr>
                  </w:pPr>
                  <w:r w:rsidRPr="00240B4D">
                    <w:rPr>
                      <w:rFonts w:asciiTheme="minorHAnsi" w:hAnsiTheme="minorHAnsi" w:cstheme="minorHAnsi"/>
                      <w:iCs/>
                    </w:rPr>
                    <w:t>Libray study – Bibliographical sources</w:t>
                  </w:r>
                </w:p>
              </w:tc>
              <w:tc>
                <w:tcPr>
                  <w:tcW w:w="2468" w:type="dxa"/>
                </w:tcPr>
                <w:p w:rsidR="0027193D" w:rsidRPr="00240B4D" w:rsidRDefault="0027193D" w:rsidP="0027193D">
                  <w:pPr>
                    <w:jc w:val="center"/>
                    <w:rPr>
                      <w:rFonts w:asciiTheme="minorHAnsi" w:hAnsiTheme="minorHAnsi" w:cstheme="minorHAnsi"/>
                      <w:lang w:val="en-GB"/>
                    </w:rPr>
                  </w:pPr>
                  <w:r w:rsidRPr="00240B4D">
                    <w:rPr>
                      <w:rFonts w:asciiTheme="minorHAnsi" w:hAnsiTheme="minorHAnsi" w:cstheme="minorHAnsi"/>
                      <w:lang w:val="en-GB"/>
                    </w:rPr>
                    <w:t>4 hrs p/w</w:t>
                  </w:r>
                </w:p>
              </w:tc>
            </w:tr>
            <w:tr w:rsidR="0027193D" w:rsidRPr="00240B4D" w:rsidTr="0027193D">
              <w:tc>
                <w:tcPr>
                  <w:tcW w:w="2467" w:type="dxa"/>
                  <w:shd w:val="clear" w:color="auto" w:fill="auto"/>
                </w:tcPr>
                <w:p w:rsidR="0027193D" w:rsidRPr="00240B4D" w:rsidRDefault="0027193D" w:rsidP="0027193D">
                  <w:pPr>
                    <w:rPr>
                      <w:rFonts w:asciiTheme="minorHAnsi" w:hAnsiTheme="minorHAnsi" w:cstheme="minorHAnsi"/>
                      <w:iCs/>
                      <w:lang w:val="en-GB"/>
                    </w:rPr>
                  </w:pPr>
                </w:p>
              </w:tc>
              <w:tc>
                <w:tcPr>
                  <w:tcW w:w="2468" w:type="dxa"/>
                </w:tcPr>
                <w:p w:rsidR="0027193D" w:rsidRPr="00240B4D" w:rsidRDefault="0027193D" w:rsidP="0027193D">
                  <w:pPr>
                    <w:jc w:val="center"/>
                    <w:rPr>
                      <w:rFonts w:asciiTheme="minorHAnsi" w:hAnsiTheme="minorHAnsi" w:cstheme="minorHAnsi"/>
                      <w:lang w:val="en-GB"/>
                    </w:rPr>
                  </w:pPr>
                </w:p>
              </w:tc>
            </w:tr>
            <w:tr w:rsidR="0027193D" w:rsidRPr="00240B4D" w:rsidTr="0027193D">
              <w:tc>
                <w:tcPr>
                  <w:tcW w:w="2467" w:type="dxa"/>
                  <w:shd w:val="clear" w:color="auto" w:fill="auto"/>
                </w:tcPr>
                <w:p w:rsidR="0027193D" w:rsidRPr="00240B4D" w:rsidRDefault="0027193D" w:rsidP="0027193D">
                  <w:pPr>
                    <w:rPr>
                      <w:rFonts w:asciiTheme="minorHAnsi" w:hAnsiTheme="minorHAnsi" w:cstheme="minorHAnsi"/>
                      <w:iCs/>
                      <w:lang w:val="en-GB"/>
                    </w:rPr>
                  </w:pPr>
                </w:p>
              </w:tc>
              <w:tc>
                <w:tcPr>
                  <w:tcW w:w="2468" w:type="dxa"/>
                </w:tcPr>
                <w:p w:rsidR="0027193D" w:rsidRPr="00240B4D" w:rsidRDefault="0027193D" w:rsidP="0027193D">
                  <w:pPr>
                    <w:jc w:val="center"/>
                    <w:rPr>
                      <w:rFonts w:asciiTheme="minorHAnsi" w:hAnsiTheme="minorHAnsi" w:cstheme="minorHAnsi"/>
                      <w:lang w:val="en-GB"/>
                    </w:rPr>
                  </w:pPr>
                </w:p>
              </w:tc>
            </w:tr>
            <w:tr w:rsidR="0027193D" w:rsidRPr="00240B4D" w:rsidTr="0027193D">
              <w:tc>
                <w:tcPr>
                  <w:tcW w:w="2467" w:type="dxa"/>
                  <w:shd w:val="clear" w:color="auto" w:fill="auto"/>
                </w:tcPr>
                <w:p w:rsidR="0027193D" w:rsidRPr="00240B4D" w:rsidRDefault="0027193D" w:rsidP="0027193D">
                  <w:pPr>
                    <w:rPr>
                      <w:rFonts w:asciiTheme="minorHAnsi" w:hAnsiTheme="minorHAnsi" w:cstheme="minorHAnsi"/>
                      <w:iCs/>
                      <w:lang w:val="en-GB"/>
                    </w:rPr>
                  </w:pPr>
                </w:p>
              </w:tc>
              <w:tc>
                <w:tcPr>
                  <w:tcW w:w="2468" w:type="dxa"/>
                </w:tcPr>
                <w:p w:rsidR="0027193D" w:rsidRPr="00240B4D" w:rsidRDefault="0027193D" w:rsidP="0027193D">
                  <w:pPr>
                    <w:rPr>
                      <w:rFonts w:asciiTheme="minorHAnsi" w:hAnsiTheme="minorHAnsi" w:cstheme="minorHAnsi"/>
                      <w:i/>
                      <w:sz w:val="16"/>
                      <w:szCs w:val="16"/>
                      <w:lang w:val="en-GB"/>
                    </w:rPr>
                  </w:pPr>
                </w:p>
              </w:tc>
            </w:tr>
            <w:tr w:rsidR="0027193D" w:rsidRPr="00240B4D" w:rsidTr="0027193D">
              <w:tc>
                <w:tcPr>
                  <w:tcW w:w="2467" w:type="dxa"/>
                  <w:shd w:val="clear" w:color="auto" w:fill="auto"/>
                </w:tcPr>
                <w:p w:rsidR="0027193D" w:rsidRPr="00240B4D" w:rsidRDefault="0027193D" w:rsidP="0027193D">
                  <w:pPr>
                    <w:rPr>
                      <w:rFonts w:asciiTheme="minorHAnsi" w:hAnsiTheme="minorHAnsi" w:cstheme="minorHAnsi"/>
                      <w:iCs/>
                      <w:lang w:val="en-GB"/>
                    </w:rPr>
                  </w:pPr>
                </w:p>
              </w:tc>
              <w:tc>
                <w:tcPr>
                  <w:tcW w:w="2468" w:type="dxa"/>
                </w:tcPr>
                <w:p w:rsidR="0027193D" w:rsidRPr="00240B4D" w:rsidRDefault="0027193D" w:rsidP="0027193D">
                  <w:pPr>
                    <w:rPr>
                      <w:rFonts w:asciiTheme="minorHAnsi" w:hAnsiTheme="minorHAnsi" w:cstheme="minorHAnsi"/>
                      <w:i/>
                      <w:sz w:val="16"/>
                      <w:szCs w:val="16"/>
                      <w:lang w:val="en-GB"/>
                    </w:rPr>
                  </w:pPr>
                </w:p>
              </w:tc>
            </w:tr>
            <w:tr w:rsidR="0027193D" w:rsidRPr="00240B4D" w:rsidTr="0027193D">
              <w:tc>
                <w:tcPr>
                  <w:tcW w:w="2467" w:type="dxa"/>
                  <w:shd w:val="clear" w:color="auto" w:fill="auto"/>
                </w:tcPr>
                <w:p w:rsidR="0027193D" w:rsidRPr="00240B4D" w:rsidRDefault="0027193D" w:rsidP="0027193D">
                  <w:pPr>
                    <w:rPr>
                      <w:rFonts w:asciiTheme="minorHAnsi" w:hAnsiTheme="minorHAnsi" w:cstheme="minorHAnsi"/>
                      <w:iCs/>
                      <w:lang w:val="en-GB"/>
                    </w:rPr>
                  </w:pPr>
                </w:p>
              </w:tc>
              <w:tc>
                <w:tcPr>
                  <w:tcW w:w="2468" w:type="dxa"/>
                </w:tcPr>
                <w:p w:rsidR="0027193D" w:rsidRPr="00240B4D" w:rsidRDefault="0027193D" w:rsidP="0027193D">
                  <w:pPr>
                    <w:rPr>
                      <w:rFonts w:asciiTheme="minorHAnsi" w:hAnsiTheme="minorHAnsi" w:cstheme="minorHAnsi"/>
                      <w:i/>
                      <w:sz w:val="16"/>
                      <w:szCs w:val="16"/>
                      <w:lang w:val="en-GB"/>
                    </w:rPr>
                  </w:pPr>
                </w:p>
              </w:tc>
            </w:tr>
            <w:tr w:rsidR="0027193D" w:rsidRPr="00240B4D" w:rsidTr="0027193D">
              <w:tc>
                <w:tcPr>
                  <w:tcW w:w="2467" w:type="dxa"/>
                  <w:shd w:val="clear" w:color="auto" w:fill="auto"/>
                </w:tcPr>
                <w:p w:rsidR="0027193D" w:rsidRPr="00240B4D" w:rsidRDefault="0027193D" w:rsidP="0027193D">
                  <w:pPr>
                    <w:rPr>
                      <w:rFonts w:asciiTheme="minorHAnsi" w:hAnsiTheme="minorHAnsi" w:cstheme="minorHAnsi"/>
                      <w:iCs/>
                      <w:lang w:val="en-GB"/>
                    </w:rPr>
                  </w:pPr>
                </w:p>
              </w:tc>
              <w:tc>
                <w:tcPr>
                  <w:tcW w:w="2468" w:type="dxa"/>
                </w:tcPr>
                <w:p w:rsidR="0027193D" w:rsidRPr="00240B4D" w:rsidRDefault="0027193D" w:rsidP="0027193D">
                  <w:pPr>
                    <w:jc w:val="center"/>
                    <w:rPr>
                      <w:rFonts w:asciiTheme="minorHAnsi" w:hAnsiTheme="minorHAnsi" w:cstheme="minorHAnsi"/>
                      <w:lang w:val="en-GB"/>
                    </w:rPr>
                  </w:pPr>
                </w:p>
              </w:tc>
            </w:tr>
            <w:tr w:rsidR="0027193D" w:rsidRPr="00240B4D" w:rsidTr="0027193D">
              <w:tc>
                <w:tcPr>
                  <w:tcW w:w="2467" w:type="dxa"/>
                </w:tcPr>
                <w:p w:rsidR="0027193D" w:rsidRPr="00240B4D" w:rsidRDefault="0027193D" w:rsidP="0027193D">
                  <w:pPr>
                    <w:rPr>
                      <w:rFonts w:asciiTheme="minorHAnsi" w:hAnsiTheme="minorHAnsi" w:cstheme="minorHAnsi"/>
                      <w:iCs/>
                      <w:lang w:val="en-GB"/>
                    </w:rPr>
                  </w:pPr>
                  <w:r w:rsidRPr="00240B4D">
                    <w:rPr>
                      <w:rFonts w:asciiTheme="minorHAnsi" w:hAnsiTheme="minorHAnsi" w:cstheme="minorHAnsi"/>
                      <w:iCs/>
                      <w:lang w:val="en-GB"/>
                    </w:rPr>
                    <w:t xml:space="preserve">Course total </w:t>
                  </w:r>
                </w:p>
              </w:tc>
              <w:tc>
                <w:tcPr>
                  <w:tcW w:w="2468" w:type="dxa"/>
                  <w:vAlign w:val="center"/>
                </w:tcPr>
                <w:p w:rsidR="0027193D" w:rsidRPr="00240B4D" w:rsidRDefault="0027193D" w:rsidP="0027193D">
                  <w:pPr>
                    <w:jc w:val="center"/>
                    <w:rPr>
                      <w:rFonts w:asciiTheme="minorHAnsi" w:hAnsiTheme="minorHAnsi" w:cstheme="minorHAnsi"/>
                      <w:b/>
                      <w:i/>
                      <w:lang w:val="en-GB"/>
                    </w:rPr>
                  </w:pPr>
                  <w:r w:rsidRPr="00240B4D">
                    <w:rPr>
                      <w:rFonts w:asciiTheme="minorHAnsi" w:hAnsiTheme="minorHAnsi" w:cstheme="minorHAnsi"/>
                      <w:b/>
                      <w:i/>
                      <w:lang w:val="en-GB"/>
                    </w:rPr>
                    <w:t>12</w:t>
                  </w:r>
                </w:p>
              </w:tc>
            </w:tr>
          </w:tbl>
          <w:p w:rsidR="0027193D" w:rsidRPr="00240B4D" w:rsidRDefault="0027193D" w:rsidP="0027193D">
            <w:pPr>
              <w:spacing w:after="0" w:line="240" w:lineRule="auto"/>
              <w:rPr>
                <w:rFonts w:eastAsia="Times New Roman" w:cstheme="minorHAnsi"/>
                <w:sz w:val="24"/>
                <w:szCs w:val="24"/>
                <w:lang w:val="en-GB"/>
              </w:rPr>
            </w:pPr>
          </w:p>
        </w:tc>
      </w:tr>
      <w:tr w:rsidR="0027193D" w:rsidRPr="003D21D1" w:rsidTr="0027193D">
        <w:tc>
          <w:tcPr>
            <w:tcW w:w="3306" w:type="dxa"/>
          </w:tcPr>
          <w:p w:rsidR="0027193D" w:rsidRPr="00240B4D" w:rsidRDefault="0027193D" w:rsidP="0027193D">
            <w:pPr>
              <w:spacing w:after="0" w:line="240" w:lineRule="auto"/>
              <w:jc w:val="right"/>
              <w:rPr>
                <w:rFonts w:eastAsia="Times New Roman" w:cstheme="minorHAnsi"/>
                <w:b/>
                <w:sz w:val="20"/>
                <w:szCs w:val="20"/>
                <w:lang w:val="en-GB"/>
              </w:rPr>
            </w:pPr>
            <w:r w:rsidRPr="00240B4D">
              <w:rPr>
                <w:rFonts w:eastAsia="Times New Roman" w:cstheme="minorHAnsi"/>
                <w:b/>
                <w:sz w:val="20"/>
                <w:szCs w:val="20"/>
                <w:lang w:val="en-GB"/>
              </w:rPr>
              <w:t>STUDENT PERFORMANCE EVALUATION</w:t>
            </w:r>
          </w:p>
          <w:p w:rsidR="0027193D" w:rsidRPr="00240B4D" w:rsidRDefault="0027193D" w:rsidP="0027193D">
            <w:pPr>
              <w:spacing w:after="0" w:line="240" w:lineRule="auto"/>
              <w:jc w:val="both"/>
              <w:rPr>
                <w:rFonts w:eastAsia="Times New Roman" w:cstheme="minorHAnsi"/>
                <w:i/>
                <w:sz w:val="16"/>
                <w:szCs w:val="16"/>
                <w:lang w:val="en-GB"/>
              </w:rPr>
            </w:pPr>
            <w:r w:rsidRPr="00240B4D">
              <w:rPr>
                <w:rFonts w:eastAsia="Times New Roman" w:cstheme="minorHAnsi"/>
                <w:i/>
                <w:sz w:val="16"/>
                <w:szCs w:val="16"/>
                <w:lang w:val="en-GB"/>
              </w:rPr>
              <w:t>Description of the evaluation procedure</w:t>
            </w:r>
          </w:p>
          <w:p w:rsidR="0027193D" w:rsidRPr="00240B4D" w:rsidRDefault="0027193D" w:rsidP="0027193D">
            <w:pPr>
              <w:spacing w:after="0" w:line="240" w:lineRule="auto"/>
              <w:jc w:val="both"/>
              <w:rPr>
                <w:rFonts w:eastAsia="Times New Roman" w:cstheme="minorHAnsi"/>
                <w:i/>
                <w:sz w:val="16"/>
                <w:szCs w:val="16"/>
                <w:lang w:val="en-GB"/>
              </w:rPr>
            </w:pPr>
          </w:p>
          <w:p w:rsidR="0027193D" w:rsidRPr="00240B4D" w:rsidRDefault="0027193D" w:rsidP="0027193D">
            <w:pPr>
              <w:spacing w:after="0" w:line="240" w:lineRule="auto"/>
              <w:jc w:val="both"/>
              <w:rPr>
                <w:rFonts w:eastAsia="Times New Roman" w:cstheme="minorHAnsi"/>
                <w:i/>
                <w:sz w:val="16"/>
                <w:szCs w:val="16"/>
                <w:lang w:val="en-GB"/>
              </w:rPr>
            </w:pPr>
            <w:r w:rsidRPr="00240B4D">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7193D" w:rsidRPr="00240B4D" w:rsidRDefault="0027193D" w:rsidP="0027193D">
            <w:pPr>
              <w:spacing w:after="0" w:line="240" w:lineRule="auto"/>
              <w:jc w:val="both"/>
              <w:rPr>
                <w:rFonts w:eastAsia="Times New Roman" w:cstheme="minorHAnsi"/>
                <w:i/>
                <w:sz w:val="16"/>
                <w:szCs w:val="16"/>
                <w:lang w:val="en-GB"/>
              </w:rPr>
            </w:pPr>
          </w:p>
          <w:p w:rsidR="0027193D" w:rsidRPr="00240B4D" w:rsidRDefault="0027193D" w:rsidP="0027193D">
            <w:pPr>
              <w:spacing w:after="0" w:line="240" w:lineRule="auto"/>
              <w:jc w:val="both"/>
              <w:rPr>
                <w:rFonts w:eastAsia="Times New Roman" w:cstheme="minorHAnsi"/>
                <w:i/>
                <w:sz w:val="16"/>
                <w:szCs w:val="16"/>
                <w:lang w:val="en-GB"/>
              </w:rPr>
            </w:pPr>
            <w:r w:rsidRPr="00240B4D">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27193D" w:rsidRPr="00240B4D" w:rsidRDefault="0027193D" w:rsidP="0027193D">
            <w:pPr>
              <w:spacing w:after="0" w:line="240" w:lineRule="auto"/>
              <w:rPr>
                <w:rFonts w:eastAsia="Times New Roman" w:cstheme="minorHAnsi"/>
                <w:sz w:val="20"/>
                <w:szCs w:val="24"/>
                <w:lang w:val="en-GB"/>
              </w:rPr>
            </w:pPr>
          </w:p>
          <w:p w:rsidR="0027193D" w:rsidRPr="00240B4D" w:rsidRDefault="0027193D" w:rsidP="0027193D">
            <w:pPr>
              <w:spacing w:after="0" w:line="240" w:lineRule="auto"/>
              <w:rPr>
                <w:rFonts w:eastAsia="Times New Roman" w:cstheme="minorHAnsi"/>
                <w:sz w:val="20"/>
                <w:szCs w:val="24"/>
                <w:lang w:val="en-GB"/>
              </w:rPr>
            </w:pPr>
          </w:p>
          <w:p w:rsidR="0027193D" w:rsidRPr="00240B4D" w:rsidRDefault="0027193D" w:rsidP="0027193D">
            <w:pPr>
              <w:spacing w:after="0" w:line="240" w:lineRule="auto"/>
              <w:rPr>
                <w:rFonts w:eastAsia="Times New Roman" w:cstheme="minorHAnsi"/>
                <w:sz w:val="20"/>
                <w:szCs w:val="24"/>
                <w:lang w:val="en-GB"/>
              </w:rPr>
            </w:pPr>
          </w:p>
          <w:p w:rsidR="0027193D" w:rsidRPr="00240B4D" w:rsidRDefault="0027193D" w:rsidP="0027193D">
            <w:pPr>
              <w:spacing w:after="0" w:line="240" w:lineRule="auto"/>
              <w:rPr>
                <w:rFonts w:eastAsia="Times New Roman" w:cstheme="minorHAnsi"/>
                <w:sz w:val="20"/>
                <w:szCs w:val="24"/>
                <w:lang w:val="en-GB"/>
              </w:rPr>
            </w:pPr>
            <w:r w:rsidRPr="00240B4D">
              <w:rPr>
                <w:rFonts w:eastAsia="Times New Roman" w:cstheme="minorHAnsi"/>
                <w:sz w:val="20"/>
                <w:szCs w:val="24"/>
                <w:lang w:val="en-GB"/>
              </w:rPr>
              <w:lastRenderedPageBreak/>
              <w:t xml:space="preserve">Written </w:t>
            </w:r>
            <w:r w:rsidRPr="00240B4D">
              <w:rPr>
                <w:rFonts w:eastAsia="Times New Roman" w:cstheme="minorHAnsi"/>
                <w:sz w:val="20"/>
                <w:szCs w:val="24"/>
                <w:lang w:val="en-US"/>
              </w:rPr>
              <w:t>Exams</w:t>
            </w:r>
            <w:r w:rsidRPr="00240B4D">
              <w:rPr>
                <w:rFonts w:eastAsia="Times New Roman" w:cstheme="minorHAnsi"/>
                <w:sz w:val="20"/>
                <w:szCs w:val="24"/>
                <w:lang w:val="en-GB"/>
              </w:rPr>
              <w:t xml:space="preserve"> </w:t>
            </w:r>
            <w:r w:rsidRPr="00240B4D">
              <w:rPr>
                <w:rFonts w:eastAsia="Times New Roman" w:cstheme="minorHAnsi"/>
                <w:sz w:val="20"/>
                <w:szCs w:val="24"/>
                <w:lang w:val="en-US"/>
              </w:rPr>
              <w:t>in</w:t>
            </w:r>
            <w:r w:rsidRPr="00240B4D">
              <w:rPr>
                <w:rFonts w:eastAsia="Times New Roman" w:cstheme="minorHAnsi"/>
                <w:sz w:val="20"/>
                <w:szCs w:val="24"/>
                <w:lang w:val="en-GB"/>
              </w:rPr>
              <w:t xml:space="preserve"> </w:t>
            </w:r>
            <w:r w:rsidRPr="00240B4D">
              <w:rPr>
                <w:rFonts w:eastAsia="Times New Roman" w:cstheme="minorHAnsi"/>
                <w:sz w:val="20"/>
                <w:szCs w:val="24"/>
                <w:lang w:val="en-US"/>
              </w:rPr>
              <w:t>Greek</w:t>
            </w:r>
            <w:r w:rsidRPr="00240B4D">
              <w:rPr>
                <w:rFonts w:eastAsia="Times New Roman" w:cstheme="minorHAnsi"/>
                <w:sz w:val="20"/>
                <w:szCs w:val="24"/>
                <w:lang w:val="en-GB"/>
              </w:rPr>
              <w:t>. M</w:t>
            </w:r>
            <w:r w:rsidRPr="00240B4D">
              <w:rPr>
                <w:rFonts w:eastAsia="Times New Roman" w:cstheme="minorHAnsi"/>
                <w:sz w:val="20"/>
                <w:szCs w:val="24"/>
                <w:lang w:val="en-US"/>
              </w:rPr>
              <w:t>ultiple</w:t>
            </w:r>
            <w:r w:rsidRPr="00240B4D">
              <w:rPr>
                <w:rFonts w:eastAsia="Times New Roman" w:cstheme="minorHAnsi"/>
                <w:sz w:val="20"/>
                <w:szCs w:val="24"/>
                <w:lang w:val="en-GB"/>
              </w:rPr>
              <w:t xml:space="preserve"> </w:t>
            </w:r>
            <w:r w:rsidRPr="00240B4D">
              <w:rPr>
                <w:rFonts w:eastAsia="Times New Roman" w:cstheme="minorHAnsi"/>
                <w:sz w:val="20"/>
                <w:szCs w:val="24"/>
                <w:lang w:val="en-US"/>
              </w:rPr>
              <w:t>choice</w:t>
            </w:r>
            <w:r w:rsidRPr="00240B4D">
              <w:rPr>
                <w:rFonts w:eastAsia="Times New Roman" w:cstheme="minorHAnsi"/>
                <w:sz w:val="20"/>
                <w:szCs w:val="24"/>
                <w:lang w:val="en-GB"/>
              </w:rPr>
              <w:t xml:space="preserve"> questionnaire.</w:t>
            </w:r>
            <w:r w:rsidRPr="00240B4D">
              <w:rPr>
                <w:rFonts w:eastAsia="Times New Roman" w:cstheme="minorHAnsi"/>
                <w:sz w:val="20"/>
                <w:szCs w:val="24"/>
                <w:lang w:val="en-US"/>
              </w:rPr>
              <w:t xml:space="preserve"> </w:t>
            </w:r>
          </w:p>
          <w:p w:rsidR="0027193D" w:rsidRPr="00240B4D" w:rsidRDefault="0027193D" w:rsidP="0027193D">
            <w:pPr>
              <w:spacing w:after="0" w:line="240" w:lineRule="auto"/>
              <w:rPr>
                <w:rFonts w:eastAsia="Times New Roman" w:cstheme="minorHAnsi"/>
                <w:sz w:val="20"/>
                <w:szCs w:val="24"/>
                <w:lang w:val="en-GB"/>
              </w:rPr>
            </w:pPr>
          </w:p>
          <w:p w:rsidR="0027193D" w:rsidRPr="00240B4D" w:rsidRDefault="0027193D" w:rsidP="0027193D">
            <w:pPr>
              <w:spacing w:after="0" w:line="240" w:lineRule="auto"/>
              <w:rPr>
                <w:rFonts w:eastAsia="Times New Roman" w:cstheme="minorHAnsi"/>
                <w:sz w:val="20"/>
                <w:szCs w:val="24"/>
                <w:lang w:val="en-GB"/>
              </w:rPr>
            </w:pPr>
          </w:p>
          <w:p w:rsidR="0027193D" w:rsidRPr="00240B4D" w:rsidRDefault="0027193D" w:rsidP="0027193D">
            <w:pPr>
              <w:spacing w:after="0" w:line="240" w:lineRule="auto"/>
              <w:rPr>
                <w:rFonts w:eastAsia="Times New Roman" w:cstheme="minorHAnsi"/>
                <w:sz w:val="20"/>
                <w:szCs w:val="24"/>
                <w:lang w:val="en-GB"/>
              </w:rPr>
            </w:pPr>
          </w:p>
          <w:p w:rsidR="0027193D" w:rsidRPr="00240B4D" w:rsidRDefault="0027193D" w:rsidP="0027193D">
            <w:pPr>
              <w:spacing w:after="0" w:line="240" w:lineRule="auto"/>
              <w:rPr>
                <w:rFonts w:eastAsia="Times New Roman" w:cstheme="minorHAnsi"/>
                <w:sz w:val="20"/>
                <w:szCs w:val="24"/>
                <w:lang w:val="en-GB"/>
              </w:rPr>
            </w:pPr>
            <w:r w:rsidRPr="00240B4D">
              <w:rPr>
                <w:rFonts w:eastAsia="Times New Roman" w:cstheme="minorHAnsi"/>
                <w:sz w:val="20"/>
                <w:szCs w:val="24"/>
                <w:lang w:val="en-GB"/>
              </w:rPr>
              <w:t>Manner of exam is known before hand, at the beginning each semester. The grade for each question is explained to the students at the beginning of the written exam.</w:t>
            </w:r>
          </w:p>
          <w:p w:rsidR="0027193D" w:rsidRPr="00240B4D" w:rsidRDefault="0027193D" w:rsidP="0027193D">
            <w:pPr>
              <w:spacing w:after="0" w:line="240" w:lineRule="auto"/>
              <w:rPr>
                <w:rFonts w:eastAsia="Times New Roman" w:cstheme="minorHAnsi"/>
                <w:sz w:val="24"/>
                <w:szCs w:val="24"/>
                <w:lang w:val="en-GB"/>
              </w:rPr>
            </w:pPr>
          </w:p>
          <w:p w:rsidR="0027193D" w:rsidRPr="00240B4D" w:rsidRDefault="0027193D" w:rsidP="0027193D">
            <w:pPr>
              <w:spacing w:after="0" w:line="240" w:lineRule="auto"/>
              <w:rPr>
                <w:rFonts w:eastAsia="Times New Roman" w:cstheme="minorHAnsi"/>
                <w:sz w:val="24"/>
                <w:szCs w:val="24"/>
                <w:lang w:val="en-GB"/>
              </w:rPr>
            </w:pPr>
          </w:p>
        </w:tc>
      </w:tr>
    </w:tbl>
    <w:p w:rsidR="0027193D" w:rsidRPr="00240B4D" w:rsidRDefault="0027193D" w:rsidP="00D64FE1">
      <w:pPr>
        <w:widowControl w:val="0"/>
        <w:numPr>
          <w:ilvl w:val="0"/>
          <w:numId w:val="9"/>
        </w:numPr>
        <w:tabs>
          <w:tab w:val="left" w:pos="360"/>
        </w:tabs>
        <w:autoSpaceDE w:val="0"/>
        <w:autoSpaceDN w:val="0"/>
        <w:adjustRightInd w:val="0"/>
        <w:spacing w:before="120" w:after="200" w:line="276" w:lineRule="auto"/>
        <w:rPr>
          <w:rFonts w:eastAsia="Times New Roman" w:cstheme="minorHAnsi"/>
          <w:b/>
          <w:color w:val="000000"/>
          <w:lang w:val="en-GB"/>
        </w:rPr>
      </w:pPr>
      <w:r w:rsidRPr="00240B4D">
        <w:rPr>
          <w:rFonts w:eastAsia="Times New Roman" w:cstheme="minorHAnsi"/>
          <w:b/>
          <w:color w:val="000000"/>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7193D" w:rsidRPr="003D21D1" w:rsidTr="0027193D">
        <w:tc>
          <w:tcPr>
            <w:tcW w:w="8472" w:type="dxa"/>
          </w:tcPr>
          <w:p w:rsidR="0027193D" w:rsidRPr="00240B4D" w:rsidRDefault="0027193D" w:rsidP="0027193D">
            <w:pPr>
              <w:spacing w:after="0" w:line="240" w:lineRule="auto"/>
              <w:rPr>
                <w:rFonts w:eastAsia="Times New Roman" w:cstheme="minorHAnsi"/>
                <w:szCs w:val="24"/>
              </w:rPr>
            </w:pPr>
            <w:r w:rsidRPr="00240B4D">
              <w:rPr>
                <w:rFonts w:eastAsia="Times New Roman" w:cstheme="minorHAnsi"/>
                <w:b/>
                <w:sz w:val="20"/>
                <w:lang w:val="en-US"/>
              </w:rPr>
              <w:t>Abendroth</w:t>
            </w:r>
            <w:r w:rsidRPr="00240B4D">
              <w:rPr>
                <w:rFonts w:eastAsia="Times New Roman" w:cstheme="minorHAnsi"/>
                <w:b/>
                <w:sz w:val="20"/>
              </w:rPr>
              <w:t xml:space="preserve">, </w:t>
            </w:r>
            <w:r w:rsidRPr="00240B4D">
              <w:rPr>
                <w:rFonts w:eastAsia="Times New Roman" w:cstheme="minorHAnsi"/>
                <w:b/>
                <w:sz w:val="20"/>
                <w:lang w:val="en-US"/>
              </w:rPr>
              <w:t>W</w:t>
            </w:r>
            <w:r w:rsidRPr="00240B4D">
              <w:rPr>
                <w:rFonts w:eastAsia="Times New Roman" w:cstheme="minorHAnsi"/>
                <w:b/>
                <w:sz w:val="20"/>
              </w:rPr>
              <w:t xml:space="preserve">. &amp; </w:t>
            </w:r>
            <w:r w:rsidRPr="00240B4D">
              <w:rPr>
                <w:rFonts w:eastAsia="Times New Roman" w:cstheme="minorHAnsi"/>
                <w:b/>
                <w:sz w:val="20"/>
                <w:lang w:val="en-US"/>
              </w:rPr>
              <w:t>Lenk</w:t>
            </w:r>
            <w:r w:rsidRPr="00240B4D">
              <w:rPr>
                <w:rFonts w:eastAsia="Times New Roman" w:cstheme="minorHAnsi"/>
                <w:b/>
                <w:sz w:val="20"/>
              </w:rPr>
              <w:t xml:space="preserve">, </w:t>
            </w:r>
            <w:r w:rsidRPr="00240B4D">
              <w:rPr>
                <w:rFonts w:eastAsia="Times New Roman" w:cstheme="minorHAnsi"/>
                <w:b/>
                <w:sz w:val="20"/>
                <w:lang w:val="en-US"/>
              </w:rPr>
              <w:t>K</w:t>
            </w:r>
            <w:r w:rsidRPr="00240B4D">
              <w:rPr>
                <w:rFonts w:eastAsia="Times New Roman" w:cstheme="minorHAnsi"/>
                <w:b/>
                <w:sz w:val="20"/>
              </w:rPr>
              <w:t>.</w:t>
            </w:r>
            <w:r w:rsidRPr="00240B4D">
              <w:rPr>
                <w:rFonts w:eastAsia="Times New Roman" w:cstheme="minorHAnsi"/>
                <w:sz w:val="20"/>
              </w:rPr>
              <w:t xml:space="preserve"> (1985), </w:t>
            </w:r>
            <w:r w:rsidRPr="00240B4D">
              <w:rPr>
                <w:rFonts w:eastAsia="Times New Roman" w:cstheme="minorHAnsi"/>
                <w:i/>
                <w:sz w:val="20"/>
              </w:rPr>
              <w:t>Εισαγωγή στην Πολιτική Επιστήμη</w:t>
            </w:r>
            <w:r w:rsidRPr="00240B4D">
              <w:rPr>
                <w:rFonts w:eastAsia="Times New Roman" w:cstheme="minorHAnsi"/>
                <w:sz w:val="20"/>
              </w:rPr>
              <w:t xml:space="preserve"> (2 τόμοι), Θεσσαλονίκη: Παρατηρητής.</w:t>
            </w:r>
          </w:p>
          <w:p w:rsidR="0027193D" w:rsidRPr="00240B4D" w:rsidRDefault="0027193D" w:rsidP="0027193D">
            <w:pPr>
              <w:spacing w:after="0" w:line="240" w:lineRule="auto"/>
              <w:rPr>
                <w:rFonts w:eastAsia="Times New Roman" w:cstheme="minorHAnsi"/>
                <w:szCs w:val="24"/>
                <w:lang w:val="en-GB"/>
              </w:rPr>
            </w:pPr>
            <w:r w:rsidRPr="00240B4D">
              <w:rPr>
                <w:rFonts w:eastAsia="Times New Roman" w:cstheme="minorHAnsi"/>
                <w:b/>
                <w:sz w:val="20"/>
                <w:lang w:val="en-GB"/>
              </w:rPr>
              <w:t>Crick, B.</w:t>
            </w:r>
            <w:r w:rsidRPr="00240B4D">
              <w:rPr>
                <w:rFonts w:eastAsia="Times New Roman" w:cstheme="minorHAnsi"/>
                <w:sz w:val="20"/>
                <w:lang w:val="en-GB"/>
              </w:rPr>
              <w:t xml:space="preserve"> (1993), </w:t>
            </w:r>
            <w:r w:rsidRPr="00240B4D">
              <w:rPr>
                <w:rFonts w:eastAsia="Times New Roman" w:cstheme="minorHAnsi"/>
                <w:i/>
                <w:sz w:val="20"/>
                <w:lang w:val="en-GB"/>
              </w:rPr>
              <w:t>In Defence of Politics</w:t>
            </w:r>
            <w:r w:rsidRPr="00240B4D">
              <w:rPr>
                <w:rFonts w:eastAsia="Times New Roman" w:cstheme="minorHAnsi"/>
                <w:sz w:val="20"/>
                <w:lang w:val="en-GB"/>
              </w:rPr>
              <w:t>, Harmondsworth: Penguin.</w:t>
            </w:r>
          </w:p>
          <w:p w:rsidR="0027193D" w:rsidRPr="00240B4D" w:rsidRDefault="0027193D" w:rsidP="0027193D">
            <w:pPr>
              <w:spacing w:after="0" w:line="240" w:lineRule="auto"/>
              <w:rPr>
                <w:rFonts w:eastAsia="Times New Roman" w:cstheme="minorHAnsi"/>
                <w:szCs w:val="24"/>
              </w:rPr>
            </w:pPr>
            <w:r w:rsidRPr="00240B4D">
              <w:rPr>
                <w:rFonts w:eastAsia="Times New Roman" w:cstheme="minorHAnsi"/>
                <w:b/>
                <w:sz w:val="20"/>
                <w:lang w:val="en-US"/>
              </w:rPr>
              <w:t>Dahl</w:t>
            </w:r>
            <w:r w:rsidRPr="00240B4D">
              <w:rPr>
                <w:rFonts w:eastAsia="Times New Roman" w:cstheme="minorHAnsi"/>
                <w:b/>
                <w:sz w:val="20"/>
              </w:rPr>
              <w:t xml:space="preserve">, </w:t>
            </w:r>
            <w:r w:rsidRPr="00240B4D">
              <w:rPr>
                <w:rFonts w:eastAsia="Times New Roman" w:cstheme="minorHAnsi"/>
                <w:b/>
                <w:sz w:val="20"/>
                <w:lang w:val="en-US"/>
              </w:rPr>
              <w:t>R</w:t>
            </w:r>
            <w:r w:rsidRPr="00240B4D">
              <w:rPr>
                <w:rFonts w:eastAsia="Times New Roman" w:cstheme="minorHAnsi"/>
                <w:b/>
                <w:sz w:val="20"/>
              </w:rPr>
              <w:t>.</w:t>
            </w:r>
            <w:r w:rsidRPr="00240B4D">
              <w:rPr>
                <w:rFonts w:eastAsia="Times New Roman" w:cstheme="minorHAnsi"/>
                <w:sz w:val="20"/>
              </w:rPr>
              <w:t xml:space="preserve"> (1979), </w:t>
            </w:r>
            <w:r w:rsidRPr="00240B4D">
              <w:rPr>
                <w:rFonts w:eastAsia="Times New Roman" w:cstheme="minorHAnsi"/>
                <w:i/>
                <w:sz w:val="20"/>
              </w:rPr>
              <w:t>Σύγχρονη Πολιτική Ανάλυση</w:t>
            </w:r>
            <w:r w:rsidRPr="00240B4D">
              <w:rPr>
                <w:rFonts w:eastAsia="Times New Roman" w:cstheme="minorHAnsi"/>
                <w:sz w:val="20"/>
              </w:rPr>
              <w:t>, Αθήνα: Παπαζήσης.</w:t>
            </w:r>
          </w:p>
          <w:p w:rsidR="0027193D" w:rsidRPr="00240B4D" w:rsidRDefault="0027193D" w:rsidP="0027193D">
            <w:pPr>
              <w:spacing w:after="0" w:line="240" w:lineRule="auto"/>
              <w:rPr>
                <w:rFonts w:eastAsia="Times New Roman" w:cstheme="minorHAnsi"/>
                <w:szCs w:val="24"/>
              </w:rPr>
            </w:pPr>
            <w:r w:rsidRPr="00240B4D">
              <w:rPr>
                <w:rFonts w:eastAsia="Times New Roman" w:cstheme="minorHAnsi"/>
                <w:b/>
                <w:sz w:val="20"/>
                <w:lang w:val="en-US"/>
              </w:rPr>
              <w:t>Duverger</w:t>
            </w:r>
            <w:r w:rsidRPr="00240B4D">
              <w:rPr>
                <w:rFonts w:eastAsia="Times New Roman" w:cstheme="minorHAnsi"/>
                <w:b/>
                <w:sz w:val="20"/>
              </w:rPr>
              <w:t xml:space="preserve">, </w:t>
            </w:r>
            <w:r w:rsidRPr="00240B4D">
              <w:rPr>
                <w:rFonts w:eastAsia="Times New Roman" w:cstheme="minorHAnsi"/>
                <w:b/>
                <w:sz w:val="20"/>
                <w:lang w:val="en-US"/>
              </w:rPr>
              <w:t>M</w:t>
            </w:r>
            <w:r w:rsidRPr="00240B4D">
              <w:rPr>
                <w:rFonts w:eastAsia="Times New Roman" w:cstheme="minorHAnsi"/>
                <w:b/>
                <w:sz w:val="20"/>
              </w:rPr>
              <w:t>.</w:t>
            </w:r>
            <w:r w:rsidRPr="00240B4D">
              <w:rPr>
                <w:rFonts w:eastAsia="Times New Roman" w:cstheme="minorHAnsi"/>
                <w:sz w:val="20"/>
              </w:rPr>
              <w:t xml:space="preserve"> (1971), </w:t>
            </w:r>
            <w:r w:rsidRPr="00240B4D">
              <w:rPr>
                <w:rFonts w:eastAsia="Times New Roman" w:cstheme="minorHAnsi"/>
                <w:i/>
                <w:sz w:val="20"/>
              </w:rPr>
              <w:t>Εισαγωγή στην Πολιτική</w:t>
            </w:r>
            <w:r w:rsidRPr="00240B4D">
              <w:rPr>
                <w:rFonts w:eastAsia="Times New Roman" w:cstheme="minorHAnsi"/>
                <w:sz w:val="20"/>
              </w:rPr>
              <w:t>, Αθήνα: Παπαζήσης.</w:t>
            </w:r>
          </w:p>
          <w:p w:rsidR="0027193D" w:rsidRPr="00240B4D" w:rsidRDefault="0027193D" w:rsidP="0027193D">
            <w:pPr>
              <w:spacing w:after="0" w:line="240" w:lineRule="auto"/>
              <w:rPr>
                <w:rFonts w:eastAsia="Times New Roman" w:cstheme="minorHAnsi"/>
                <w:szCs w:val="24"/>
                <w:lang w:val="en-US"/>
              </w:rPr>
            </w:pPr>
            <w:r w:rsidRPr="00240B4D">
              <w:rPr>
                <w:rFonts w:eastAsia="Times New Roman" w:cstheme="minorHAnsi"/>
                <w:b/>
                <w:sz w:val="20"/>
                <w:lang w:val="en-GB"/>
              </w:rPr>
              <w:t>Heywood, A.</w:t>
            </w:r>
            <w:r w:rsidRPr="00240B4D">
              <w:rPr>
                <w:rFonts w:eastAsia="Times New Roman" w:cstheme="minorHAnsi"/>
                <w:sz w:val="20"/>
                <w:lang w:val="en-GB"/>
              </w:rPr>
              <w:t xml:space="preserve"> (1997), </w:t>
            </w:r>
            <w:r w:rsidRPr="00240B4D">
              <w:rPr>
                <w:rFonts w:eastAsia="Times New Roman" w:cstheme="minorHAnsi"/>
                <w:i/>
                <w:sz w:val="20"/>
                <w:lang w:val="en-GB"/>
              </w:rPr>
              <w:t>Politics</w:t>
            </w:r>
            <w:r w:rsidRPr="00240B4D">
              <w:rPr>
                <w:rFonts w:eastAsia="Times New Roman" w:cstheme="minorHAnsi"/>
                <w:sz w:val="20"/>
                <w:lang w:val="en-GB"/>
              </w:rPr>
              <w:t xml:space="preserve">, Basingstoke: MacMillan. </w:t>
            </w:r>
          </w:p>
          <w:p w:rsidR="0027193D" w:rsidRPr="00240B4D" w:rsidRDefault="0027193D" w:rsidP="0027193D">
            <w:pPr>
              <w:spacing w:after="0" w:line="240" w:lineRule="auto"/>
              <w:rPr>
                <w:rFonts w:eastAsia="Times New Roman" w:cstheme="minorHAnsi"/>
                <w:szCs w:val="24"/>
                <w:lang w:val="en-GB"/>
              </w:rPr>
            </w:pPr>
            <w:r w:rsidRPr="00240B4D">
              <w:rPr>
                <w:rFonts w:eastAsia="Times New Roman" w:cstheme="minorHAnsi"/>
                <w:b/>
                <w:sz w:val="20"/>
                <w:lang w:val="en-GB"/>
              </w:rPr>
              <w:t>Heywood, A.</w:t>
            </w:r>
            <w:r w:rsidRPr="00240B4D">
              <w:rPr>
                <w:rFonts w:eastAsia="Times New Roman" w:cstheme="minorHAnsi"/>
                <w:sz w:val="20"/>
                <w:lang w:val="en-GB"/>
              </w:rPr>
              <w:t xml:space="preserve"> (1994), </w:t>
            </w:r>
            <w:r w:rsidRPr="00240B4D">
              <w:rPr>
                <w:rFonts w:eastAsia="Times New Roman" w:cstheme="minorHAnsi"/>
                <w:i/>
                <w:sz w:val="20"/>
                <w:lang w:val="en-GB"/>
              </w:rPr>
              <w:t>Political Ideas and Concepts: An Introduction</w:t>
            </w:r>
            <w:r w:rsidRPr="00240B4D">
              <w:rPr>
                <w:rFonts w:eastAsia="Times New Roman" w:cstheme="minorHAnsi"/>
                <w:sz w:val="20"/>
                <w:lang w:val="en-GB"/>
              </w:rPr>
              <w:t>, Basingstoke: MacMillan.</w:t>
            </w:r>
          </w:p>
          <w:p w:rsidR="0027193D" w:rsidRPr="00240B4D" w:rsidRDefault="0027193D" w:rsidP="0027193D">
            <w:pPr>
              <w:spacing w:after="0" w:line="240" w:lineRule="auto"/>
              <w:rPr>
                <w:rFonts w:eastAsia="Times New Roman" w:cstheme="minorHAnsi"/>
                <w:szCs w:val="24"/>
              </w:rPr>
            </w:pPr>
            <w:r w:rsidRPr="00240B4D">
              <w:rPr>
                <w:rFonts w:eastAsia="Times New Roman" w:cstheme="minorHAnsi"/>
                <w:b/>
                <w:sz w:val="20"/>
                <w:lang w:val="en-US"/>
              </w:rPr>
              <w:t>Laski</w:t>
            </w:r>
            <w:r w:rsidRPr="00240B4D">
              <w:rPr>
                <w:rFonts w:eastAsia="Times New Roman" w:cstheme="minorHAnsi"/>
                <w:b/>
                <w:sz w:val="20"/>
              </w:rPr>
              <w:t xml:space="preserve">, </w:t>
            </w:r>
            <w:r w:rsidRPr="00240B4D">
              <w:rPr>
                <w:rFonts w:eastAsia="Times New Roman" w:cstheme="minorHAnsi"/>
                <w:b/>
                <w:sz w:val="20"/>
                <w:lang w:val="en-US"/>
              </w:rPr>
              <w:t>H</w:t>
            </w:r>
            <w:r w:rsidRPr="00240B4D">
              <w:rPr>
                <w:rFonts w:eastAsia="Times New Roman" w:cstheme="minorHAnsi"/>
                <w:b/>
                <w:sz w:val="20"/>
              </w:rPr>
              <w:t>.</w:t>
            </w:r>
            <w:r w:rsidRPr="00240B4D">
              <w:rPr>
                <w:rFonts w:eastAsia="Times New Roman" w:cstheme="minorHAnsi"/>
                <w:sz w:val="20"/>
              </w:rPr>
              <w:t xml:space="preserve"> (1975), </w:t>
            </w:r>
            <w:r w:rsidRPr="00240B4D">
              <w:rPr>
                <w:rFonts w:eastAsia="Times New Roman" w:cstheme="minorHAnsi"/>
                <w:i/>
                <w:sz w:val="20"/>
              </w:rPr>
              <w:t>Εισαγωγή στην Πολιτική</w:t>
            </w:r>
            <w:r w:rsidRPr="00240B4D">
              <w:rPr>
                <w:rFonts w:eastAsia="Times New Roman" w:cstheme="minorHAnsi"/>
                <w:sz w:val="20"/>
              </w:rPr>
              <w:t>, Αθήνα: Κάλβος.</w:t>
            </w:r>
          </w:p>
          <w:p w:rsidR="0027193D" w:rsidRPr="00240B4D" w:rsidRDefault="0027193D" w:rsidP="0027193D">
            <w:pPr>
              <w:spacing w:after="0" w:line="240" w:lineRule="auto"/>
              <w:rPr>
                <w:rFonts w:eastAsia="Times New Roman" w:cstheme="minorHAnsi"/>
                <w:szCs w:val="24"/>
                <w:lang w:val="en-GB"/>
              </w:rPr>
            </w:pPr>
            <w:r w:rsidRPr="00240B4D">
              <w:rPr>
                <w:rFonts w:eastAsia="Times New Roman" w:cstheme="minorHAnsi"/>
                <w:b/>
                <w:sz w:val="20"/>
                <w:lang w:val="en-GB"/>
              </w:rPr>
              <w:t>Leftwich, A.</w:t>
            </w:r>
            <w:r w:rsidRPr="00240B4D">
              <w:rPr>
                <w:rFonts w:eastAsia="Times New Roman" w:cstheme="minorHAnsi"/>
                <w:sz w:val="20"/>
                <w:lang w:val="en-GB"/>
              </w:rPr>
              <w:t xml:space="preserve"> (ed) (1984), </w:t>
            </w:r>
            <w:r w:rsidRPr="00240B4D">
              <w:rPr>
                <w:rFonts w:eastAsia="Times New Roman" w:cstheme="minorHAnsi"/>
                <w:i/>
                <w:sz w:val="20"/>
                <w:lang w:val="en-GB"/>
              </w:rPr>
              <w:t>What is Politics? The Activity and Its Study</w:t>
            </w:r>
            <w:r w:rsidRPr="00240B4D">
              <w:rPr>
                <w:rFonts w:eastAsia="Times New Roman" w:cstheme="minorHAnsi"/>
                <w:sz w:val="20"/>
                <w:lang w:val="en-GB"/>
              </w:rPr>
              <w:t>, Oxford: Blackwell.</w:t>
            </w:r>
          </w:p>
          <w:p w:rsidR="0027193D" w:rsidRPr="00240B4D" w:rsidRDefault="0027193D" w:rsidP="004B5C37">
            <w:pPr>
              <w:spacing w:after="0" w:line="240" w:lineRule="auto"/>
              <w:rPr>
                <w:rFonts w:eastAsia="Times New Roman" w:cstheme="minorHAnsi"/>
                <w:b/>
                <w:sz w:val="24"/>
                <w:szCs w:val="24"/>
                <w:lang w:val="en-GB"/>
              </w:rPr>
            </w:pPr>
            <w:r w:rsidRPr="00240B4D">
              <w:rPr>
                <w:rFonts w:eastAsia="Times New Roman" w:cstheme="minorHAnsi"/>
                <w:b/>
                <w:sz w:val="20"/>
                <w:lang w:val="en-GB"/>
              </w:rPr>
              <w:t>Marsh, D. &amp; Stoker, G.</w:t>
            </w:r>
            <w:r w:rsidRPr="00240B4D">
              <w:rPr>
                <w:rFonts w:eastAsia="Times New Roman" w:cstheme="minorHAnsi"/>
                <w:sz w:val="20"/>
                <w:lang w:val="en-GB"/>
              </w:rPr>
              <w:t xml:space="preserve"> (eds) (1995), </w:t>
            </w:r>
            <w:r w:rsidRPr="00240B4D">
              <w:rPr>
                <w:rFonts w:eastAsia="Times New Roman" w:cstheme="minorHAnsi"/>
                <w:i/>
                <w:sz w:val="20"/>
                <w:lang w:val="en-GB"/>
              </w:rPr>
              <w:t>Theory and Methods in Political Science</w:t>
            </w:r>
            <w:r w:rsidRPr="00240B4D">
              <w:rPr>
                <w:rFonts w:eastAsia="Times New Roman" w:cstheme="minorHAnsi"/>
                <w:sz w:val="20"/>
                <w:lang w:val="en-GB"/>
              </w:rPr>
              <w:t>, Basingstoke: MacMillan.</w:t>
            </w:r>
          </w:p>
        </w:tc>
      </w:tr>
    </w:tbl>
    <w:p w:rsidR="0027193D" w:rsidRPr="00240B4D" w:rsidRDefault="0027193D">
      <w:pPr>
        <w:rPr>
          <w:rFonts w:cstheme="minorHAnsi"/>
          <w:lang w:val="en-US"/>
        </w:rPr>
      </w:pPr>
    </w:p>
    <w:p w:rsidR="00086492" w:rsidRPr="00705DE3" w:rsidRDefault="00086492" w:rsidP="00885B4E">
      <w:pPr>
        <w:pStyle w:val="2"/>
        <w:rPr>
          <w:b/>
          <w:lang w:val="en-US"/>
        </w:rPr>
      </w:pPr>
      <w:bookmarkStart w:id="13" w:name="_Toc33620208"/>
      <w:bookmarkStart w:id="14" w:name="_Toc33776197"/>
      <w:r w:rsidRPr="00705DE3">
        <w:rPr>
          <w:b/>
          <w:lang w:val="en-US"/>
        </w:rPr>
        <w:t>Introduction to the Methodology of Political Science</w:t>
      </w:r>
      <w:bookmarkEnd w:id="13"/>
      <w:bookmarkEnd w:id="14"/>
    </w:p>
    <w:p w:rsidR="00086492" w:rsidRPr="00086492" w:rsidRDefault="00086492" w:rsidP="00086492">
      <w:pPr>
        <w:widowControl w:val="0"/>
        <w:numPr>
          <w:ilvl w:val="0"/>
          <w:numId w:val="68"/>
        </w:numPr>
        <w:tabs>
          <w:tab w:val="left" w:pos="360"/>
        </w:tabs>
        <w:autoSpaceDE w:val="0"/>
        <w:autoSpaceDN w:val="0"/>
        <w:adjustRightInd w:val="0"/>
        <w:spacing w:before="120" w:after="200" w:line="276" w:lineRule="auto"/>
        <w:rPr>
          <w:rFonts w:eastAsia="Times New Roman" w:cstheme="minorHAnsi"/>
          <w:b/>
          <w:color w:val="000000"/>
          <w:lang w:val="en-GB"/>
        </w:rPr>
      </w:pPr>
      <w:r w:rsidRPr="00086492">
        <w:rPr>
          <w:rFonts w:eastAsia="Times New Roman" w:cstheme="minorHAnsi"/>
          <w:b/>
          <w:color w:val="000000"/>
          <w:lang w:val="en-GB"/>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1273"/>
        <w:gridCol w:w="1510"/>
        <w:gridCol w:w="22"/>
        <w:gridCol w:w="250"/>
        <w:gridCol w:w="962"/>
      </w:tblGrid>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SCHOOL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rPr>
            </w:pPr>
            <w:r w:rsidRPr="00086492">
              <w:rPr>
                <w:rFonts w:ascii="Calibri" w:eastAsia="Times New Roman" w:hAnsi="Calibri" w:cs="Calibri"/>
                <w:sz w:val="20"/>
                <w:szCs w:val="20"/>
              </w:rPr>
              <w:t xml:space="preserve">SCHOOL OF SOCIAL SCIENCES </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ACADEMIC UNIT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rPr>
            </w:pPr>
            <w:r w:rsidRPr="00086492">
              <w:rPr>
                <w:rFonts w:ascii="Calibri" w:eastAsia="Times New Roman" w:hAnsi="Calibri" w:cs="Calibri"/>
                <w:sz w:val="20"/>
                <w:szCs w:val="20"/>
              </w:rPr>
              <w:t xml:space="preserve">DEPARTMENT OF POLITICAL SCIENCE </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LEVEL OF STUDIES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rPr>
            </w:pPr>
            <w:r w:rsidRPr="00086492">
              <w:rPr>
                <w:rFonts w:ascii="Calibri" w:eastAsia="Times New Roman" w:hAnsi="Calibri" w:cs="Calibri"/>
                <w:sz w:val="20"/>
                <w:szCs w:val="20"/>
              </w:rPr>
              <w:t>UNDERGRADUATE</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COURSE CODE</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40" w:lineRule="auto"/>
              <w:rPr>
                <w:rFonts w:ascii="Calibri" w:eastAsia="Times New Roman" w:hAnsi="Calibri" w:cs="Calibri"/>
                <w:b/>
                <w:bCs/>
                <w:sz w:val="20"/>
                <w:szCs w:val="20"/>
                <w:lang w:val="en-US"/>
              </w:rPr>
            </w:pPr>
            <w:r w:rsidRPr="00086492">
              <w:rPr>
                <w:rFonts w:ascii="Calibri" w:eastAsia="Times New Roman" w:hAnsi="Calibri" w:cs="Calibri"/>
                <w:sz w:val="20"/>
                <w:szCs w:val="20"/>
              </w:rPr>
              <w:t>ΕΜΕΠ138</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rPr>
                <w:rFonts w:ascii="Calibri" w:eastAsia="Times New Roman" w:hAnsi="Calibri" w:cs="Calibri"/>
                <w:b/>
                <w:bCs/>
                <w:sz w:val="20"/>
                <w:szCs w:val="20"/>
                <w:lang w:val="en-US"/>
              </w:rPr>
            </w:pPr>
            <w:r w:rsidRPr="00086492">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b/>
                <w:bCs/>
                <w:color w:val="000000"/>
                <w:sz w:val="20"/>
                <w:szCs w:val="20"/>
                <w:lang w:val="en-US"/>
              </w:rPr>
            </w:pPr>
            <w:r w:rsidRPr="00086492">
              <w:rPr>
                <w:rFonts w:ascii="Calibri" w:eastAsia="Times New Roman" w:hAnsi="Calibri" w:cs="Calibri"/>
                <w:color w:val="002060"/>
                <w:sz w:val="20"/>
                <w:szCs w:val="20"/>
                <w:lang w:val="en-US"/>
              </w:rPr>
              <w:t>1</w:t>
            </w:r>
          </w:p>
        </w:tc>
      </w:tr>
      <w:tr w:rsidR="00086492" w:rsidRPr="003D21D1"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COURSE TITLE</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6492" w:rsidRPr="00086492" w:rsidRDefault="00086492" w:rsidP="00086492">
            <w:pPr>
              <w:widowControl w:val="0"/>
              <w:spacing w:after="0" w:line="240" w:lineRule="auto"/>
              <w:rPr>
                <w:rFonts w:ascii="Calibri" w:eastAsia="Times New Roman" w:hAnsi="Calibri" w:cs="Calibri"/>
                <w:sz w:val="20"/>
                <w:szCs w:val="20"/>
                <w:lang w:val="en-US"/>
              </w:rPr>
            </w:pPr>
            <w:r w:rsidRPr="00086492">
              <w:rPr>
                <w:rFonts w:ascii="Calibri" w:eastAsia="Times New Roman" w:hAnsi="Calibri" w:cs="Calibri"/>
                <w:sz w:val="20"/>
                <w:szCs w:val="20"/>
                <w:lang w:val="en-US"/>
              </w:rPr>
              <w:t>Introduction to the Methodology of Political Science</w:t>
            </w:r>
          </w:p>
          <w:p w:rsidR="00086492" w:rsidRPr="00086492" w:rsidRDefault="00086492" w:rsidP="00086492">
            <w:pPr>
              <w:widowControl w:val="0"/>
              <w:spacing w:after="0" w:line="240" w:lineRule="auto"/>
              <w:rPr>
                <w:rFonts w:ascii="Calibri" w:eastAsia="Times New Roman" w:hAnsi="Calibri" w:cs="Calibri"/>
                <w:sz w:val="20"/>
                <w:szCs w:val="20"/>
                <w:lang w:val="en-US"/>
              </w:rPr>
            </w:pPr>
          </w:p>
        </w:tc>
      </w:tr>
      <w:tr w:rsidR="00086492" w:rsidRPr="00086492" w:rsidTr="005A3581">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86492" w:rsidRPr="00086492" w:rsidRDefault="00086492" w:rsidP="00086492">
            <w:pPr>
              <w:widowControl w:val="0"/>
              <w:spacing w:after="0" w:line="240" w:lineRule="auto"/>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 xml:space="preserve">INDEPENDENT TEACHING ACTIVITIES </w:t>
            </w:r>
            <w:r w:rsidRPr="00086492">
              <w:rPr>
                <w:rFonts w:ascii="Calibri" w:eastAsia="Times New Roman" w:hAnsi="Calibri" w:cs="Calibri"/>
                <w:b/>
                <w:bCs/>
                <w:color w:val="000000"/>
                <w:sz w:val="20"/>
                <w:szCs w:val="20"/>
                <w:lang w:val="en-US"/>
              </w:rPr>
              <w:br/>
            </w:r>
            <w:r w:rsidRPr="00086492">
              <w:rPr>
                <w:rFonts w:ascii="Calibri" w:eastAsia="Times New Roman" w:hAnsi="Calibri" w:cs="Calibr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86492" w:rsidRPr="00086492" w:rsidRDefault="00086492" w:rsidP="00086492">
            <w:pPr>
              <w:spacing w:after="0" w:line="240" w:lineRule="auto"/>
              <w:jc w:val="center"/>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86492" w:rsidRPr="00086492" w:rsidRDefault="00086492" w:rsidP="00086492">
            <w:pPr>
              <w:widowControl w:val="0"/>
              <w:spacing w:after="0" w:line="240" w:lineRule="auto"/>
              <w:rPr>
                <w:rFonts w:ascii="Calibri" w:eastAsia="Times New Roman" w:hAnsi="Calibri" w:cs="Calibri"/>
                <w:b/>
                <w:bCs/>
                <w:color w:val="00000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86492" w:rsidRPr="00086492" w:rsidRDefault="00086492" w:rsidP="00086492">
            <w:pPr>
              <w:spacing w:after="0" w:line="240" w:lineRule="auto"/>
              <w:jc w:val="center"/>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CREDITS</w:t>
            </w:r>
          </w:p>
        </w:tc>
      </w:tr>
      <w:tr w:rsidR="00086492" w:rsidRPr="00086492" w:rsidTr="005A3581">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color w:val="002060"/>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40" w:lineRule="auto"/>
              <w:jc w:val="center"/>
              <w:rPr>
                <w:rFonts w:ascii="Calibri" w:eastAsia="Times New Roman" w:hAnsi="Calibri" w:cs="Calibri"/>
                <w:color w:val="002060"/>
                <w:sz w:val="20"/>
                <w:szCs w:val="20"/>
                <w:lang w:val="en-US"/>
              </w:rPr>
            </w:pPr>
            <w:r w:rsidRPr="00086492">
              <w:rPr>
                <w:rFonts w:ascii="Calibri" w:eastAsia="Times New Roman" w:hAnsi="Calibri" w:cs="Calibri"/>
                <w:color w:val="002060"/>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color w:val="00206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40" w:lineRule="auto"/>
              <w:jc w:val="center"/>
              <w:rPr>
                <w:rFonts w:ascii="Calibri" w:eastAsia="Times New Roman" w:hAnsi="Calibri" w:cs="Calibri"/>
                <w:color w:val="002060"/>
                <w:sz w:val="20"/>
                <w:szCs w:val="20"/>
              </w:rPr>
            </w:pPr>
            <w:r w:rsidRPr="00086492">
              <w:rPr>
                <w:rFonts w:ascii="Calibri" w:eastAsia="Times New Roman" w:hAnsi="Calibri" w:cs="Calibri"/>
                <w:color w:val="002060"/>
                <w:sz w:val="20"/>
                <w:szCs w:val="20"/>
              </w:rPr>
              <w:t>5</w:t>
            </w:r>
          </w:p>
        </w:tc>
      </w:tr>
      <w:tr w:rsidR="00086492" w:rsidRPr="003D21D1" w:rsidTr="005A3581">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rPr>
                <w:rFonts w:ascii="Calibri" w:eastAsia="Times New Roman" w:hAnsi="Calibri" w:cs="Calibri"/>
                <w:color w:val="002060"/>
                <w:sz w:val="20"/>
                <w:szCs w:val="20"/>
                <w:lang w:val="en-US"/>
              </w:rPr>
            </w:pPr>
            <w:r w:rsidRPr="00086492">
              <w:rPr>
                <w:rFonts w:ascii="Calibri" w:eastAsia="Times New Roman" w:hAnsi="Calibri" w:cs="Calibri"/>
                <w:i/>
                <w:iCs/>
                <w:color w:val="000000"/>
                <w:sz w:val="18"/>
                <w:szCs w:val="18"/>
                <w:lang w:val="en-US"/>
              </w:rPr>
              <w:t>Add rows if necessary. The organisation of teaching and the teaching methods used are described in detail at (d).</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i/>
                <w:iCs/>
                <w:color w:val="000000"/>
                <w:sz w:val="16"/>
                <w:szCs w:val="16"/>
                <w:lang w:val="en-US"/>
              </w:rPr>
            </w:pPr>
            <w:r w:rsidRPr="00086492">
              <w:rPr>
                <w:rFonts w:ascii="Calibri" w:eastAsia="Times New Roman" w:hAnsi="Calibri" w:cs="Calibri"/>
                <w:b/>
                <w:bCs/>
                <w:color w:val="000000"/>
                <w:sz w:val="20"/>
                <w:szCs w:val="20"/>
                <w:lang w:val="en-US"/>
              </w:rPr>
              <w:t>COURSE TYPE</w:t>
            </w:r>
            <w:r w:rsidRPr="00086492">
              <w:rPr>
                <w:rFonts w:ascii="Calibri" w:eastAsia="Times New Roman" w:hAnsi="Calibri" w:cs="Calibri"/>
                <w:i/>
                <w:iCs/>
                <w:color w:val="000000"/>
                <w:sz w:val="16"/>
                <w:szCs w:val="16"/>
                <w:lang w:val="en-US"/>
              </w:rPr>
              <w:t xml:space="preserve"> </w:t>
            </w:r>
          </w:p>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i/>
                <w:iCs/>
                <w:color w:val="000000"/>
                <w:sz w:val="16"/>
                <w:szCs w:val="16"/>
                <w:lang w:val="en-US"/>
              </w:rPr>
              <w:t xml:space="preserve">general background, </w:t>
            </w:r>
            <w:r w:rsidRPr="00086492">
              <w:rPr>
                <w:rFonts w:ascii="Calibri" w:eastAsia="Times New Roman" w:hAnsi="Calibri" w:cs="Calibri"/>
                <w:i/>
                <w:iCs/>
                <w:color w:val="000000"/>
                <w:sz w:val="16"/>
                <w:szCs w:val="16"/>
                <w:lang w:val="en-US"/>
              </w:rPr>
              <w:br/>
              <w:t>special background, specialised general knowledge, skills development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rPr>
            </w:pPr>
            <w:r w:rsidRPr="00086492">
              <w:rPr>
                <w:rFonts w:ascii="Calibri" w:eastAsia="Times New Roman" w:hAnsi="Calibri" w:cs="Calibri"/>
                <w:sz w:val="20"/>
                <w:szCs w:val="20"/>
              </w:rPr>
              <w:t>general background</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PREREQUISITE COURSES: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rPr>
            </w:pPr>
            <w:r w:rsidRPr="00086492">
              <w:rPr>
                <w:rFonts w:ascii="Calibri" w:eastAsia="Times New Roman" w:hAnsi="Calibri" w:cs="Calibri"/>
                <w:sz w:val="20"/>
                <w:szCs w:val="20"/>
              </w:rPr>
              <w:t>Νο</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LANGUAGE OF INSTRUCTION and EXAMINATIONS: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rPr>
            </w:pPr>
            <w:r w:rsidRPr="00086492">
              <w:rPr>
                <w:rFonts w:ascii="Calibri" w:eastAsia="Times New Roman" w:hAnsi="Calibri" w:cs="Calibri"/>
                <w:sz w:val="20"/>
                <w:szCs w:val="20"/>
                <w:lang w:val="en-US"/>
              </w:rPr>
              <w:t>Greek</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IS THE COURSE OFFERED TO ERASMUS STUDENTS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rPr>
            </w:pPr>
            <w:r w:rsidRPr="00086492">
              <w:rPr>
                <w:rFonts w:ascii="Calibri" w:eastAsia="Times New Roman" w:hAnsi="Calibri" w:cs="Calibri"/>
                <w:sz w:val="20"/>
                <w:szCs w:val="20"/>
                <w:lang w:val="en-US"/>
              </w:rPr>
              <w:t xml:space="preserve">Yes </w:t>
            </w:r>
          </w:p>
        </w:tc>
      </w:tr>
      <w:tr w:rsidR="00086492" w:rsidRPr="00086492"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COURSE WEBSITE (URL)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sz w:val="20"/>
                <w:szCs w:val="20"/>
                <w:lang w:val="en-US"/>
              </w:rPr>
            </w:pPr>
            <w:r w:rsidRPr="00086492">
              <w:rPr>
                <w:rFonts w:ascii="Calibri" w:eastAsia="Times New Roman" w:hAnsi="Calibri" w:cs="Calibri"/>
                <w:sz w:val="20"/>
                <w:szCs w:val="20"/>
                <w:lang w:val="en-US"/>
              </w:rPr>
              <w:t>http://elearn.lib.uoc.gr,</w:t>
            </w:r>
          </w:p>
          <w:p w:rsidR="00086492" w:rsidRPr="00086492" w:rsidRDefault="00086492" w:rsidP="00086492">
            <w:pPr>
              <w:widowControl w:val="0"/>
              <w:spacing w:after="0" w:line="240" w:lineRule="auto"/>
              <w:rPr>
                <w:rFonts w:ascii="Calibri" w:eastAsia="Times New Roman" w:hAnsi="Calibri" w:cs="Calibri"/>
                <w:sz w:val="20"/>
                <w:szCs w:val="20"/>
                <w:lang w:val="en-US"/>
              </w:rPr>
            </w:pPr>
            <w:r w:rsidRPr="00086492">
              <w:rPr>
                <w:rFonts w:ascii="Calibri" w:eastAsia="Times New Roman" w:hAnsi="Calibri" w:cs="Calibri"/>
                <w:sz w:val="20"/>
                <w:szCs w:val="20"/>
              </w:rPr>
              <w:t>www.arisalexopoulos.gr</w:t>
            </w:r>
          </w:p>
        </w:tc>
      </w:tr>
    </w:tbl>
    <w:p w:rsidR="00086492" w:rsidRDefault="00086492" w:rsidP="00086492">
      <w:pPr>
        <w:widowControl w:val="0"/>
        <w:spacing w:after="0" w:line="240" w:lineRule="auto"/>
        <w:rPr>
          <w:rFonts w:ascii="Calibri" w:eastAsia="Times New Roman" w:hAnsi="Calibri" w:cs="Calibri"/>
          <w:b/>
          <w:bCs/>
          <w:color w:val="000000"/>
          <w:lang w:val="en-US"/>
        </w:rPr>
      </w:pPr>
    </w:p>
    <w:p w:rsidR="00885B4E" w:rsidRDefault="00885B4E" w:rsidP="00086492">
      <w:pPr>
        <w:widowControl w:val="0"/>
        <w:spacing w:after="0" w:line="240" w:lineRule="auto"/>
        <w:rPr>
          <w:rFonts w:ascii="Calibri" w:eastAsia="Times New Roman" w:hAnsi="Calibri" w:cs="Calibri"/>
          <w:b/>
          <w:bCs/>
          <w:color w:val="000000"/>
          <w:lang w:val="en-US"/>
        </w:rPr>
      </w:pPr>
    </w:p>
    <w:p w:rsidR="00885B4E" w:rsidRPr="00086492" w:rsidRDefault="00885B4E" w:rsidP="00086492">
      <w:pPr>
        <w:widowControl w:val="0"/>
        <w:spacing w:after="0" w:line="240" w:lineRule="auto"/>
        <w:rPr>
          <w:rFonts w:ascii="Calibri" w:eastAsia="Times New Roman" w:hAnsi="Calibri" w:cs="Calibri"/>
          <w:b/>
          <w:bCs/>
          <w:color w:val="000000"/>
          <w:lang w:val="en-US"/>
        </w:rPr>
      </w:pPr>
    </w:p>
    <w:p w:rsidR="00086492" w:rsidRPr="00086492" w:rsidRDefault="00086492" w:rsidP="00086492">
      <w:pPr>
        <w:widowControl w:val="0"/>
        <w:numPr>
          <w:ilvl w:val="0"/>
          <w:numId w:val="68"/>
        </w:numPr>
        <w:tabs>
          <w:tab w:val="left" w:pos="360"/>
        </w:tabs>
        <w:autoSpaceDE w:val="0"/>
        <w:autoSpaceDN w:val="0"/>
        <w:adjustRightInd w:val="0"/>
        <w:spacing w:before="120" w:after="200" w:line="276" w:lineRule="auto"/>
        <w:rPr>
          <w:rFonts w:eastAsia="Times New Roman" w:cstheme="minorHAnsi"/>
          <w:b/>
          <w:color w:val="000000"/>
          <w:lang w:val="en-GB"/>
        </w:rPr>
      </w:pPr>
      <w:r w:rsidRPr="00086492">
        <w:rPr>
          <w:rFonts w:eastAsia="Times New Roman" w:cstheme="minorHAnsi"/>
          <w:b/>
          <w:color w:val="000000"/>
          <w:lang w:val="en-GB"/>
        </w:rPr>
        <w:lastRenderedPageBreak/>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7"/>
        <w:gridCol w:w="3439"/>
      </w:tblGrid>
      <w:tr w:rsidR="00086492" w:rsidRPr="00086492" w:rsidTr="005A358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b/>
                <w:bCs/>
                <w:color w:val="000000"/>
                <w:sz w:val="20"/>
                <w:szCs w:val="20"/>
                <w:lang w:val="en-US"/>
              </w:rPr>
              <w:t>Learning outcomes</w:t>
            </w:r>
          </w:p>
        </w:tc>
      </w:tr>
      <w:tr w:rsidR="00086492" w:rsidRPr="003D21D1" w:rsidTr="005A3581">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The course learning outcomes, specific knowledge, skills and competences of an appropriate level, which the students will acquire with the successful completion of the course are described.</w:t>
            </w:r>
          </w:p>
          <w:p w:rsidR="00086492" w:rsidRPr="00086492" w:rsidRDefault="00086492" w:rsidP="00086492">
            <w:pPr>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Consult Appendix A </w:t>
            </w:r>
          </w:p>
          <w:p w:rsidR="00086492" w:rsidRPr="00086492" w:rsidRDefault="00086492" w:rsidP="00086492">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Description of the level of learning outcomes for each qualifications cycle, according to the Qualifications Framework of the European Higher Education Area</w:t>
            </w:r>
          </w:p>
          <w:p w:rsidR="00086492" w:rsidRPr="00086492" w:rsidRDefault="00086492" w:rsidP="00086492">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Descriptors for Levels 6, 7 &amp; 8 of the European Qualifications Framework for Lifelong Learning and Appendix B</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Guidelines for writing Learning Outcomes </w:t>
            </w:r>
          </w:p>
        </w:tc>
      </w:tr>
      <w:tr w:rsidR="00086492" w:rsidRPr="003D21D1" w:rsidTr="005A358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jc w:val="both"/>
              <w:rPr>
                <w:rFonts w:ascii="Calibri" w:eastAsia="Times New Roman" w:hAnsi="Calibri" w:cs="Calibri"/>
                <w:i/>
                <w:iCs/>
                <w:sz w:val="16"/>
                <w:szCs w:val="16"/>
                <w:lang w:val="en-US"/>
              </w:rPr>
            </w:pPr>
            <w:r w:rsidRPr="00086492">
              <w:rPr>
                <w:rFonts w:ascii="Calibri" w:eastAsia="Times New Roman" w:hAnsi="Calibri" w:cs="Calibri"/>
                <w:sz w:val="20"/>
                <w:szCs w:val="20"/>
                <w:lang w:val="en-US"/>
              </w:rPr>
              <w:t>The aim is to introduce students to the main methodological and practical debates for the scope and focus of their discipline and the research methods used by political scientists.</w:t>
            </w:r>
          </w:p>
        </w:tc>
      </w:tr>
      <w:tr w:rsidR="00086492" w:rsidRPr="00086492" w:rsidTr="005A358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 xml:space="preserve">General Competences </w:t>
            </w:r>
          </w:p>
        </w:tc>
      </w:tr>
      <w:tr w:rsidR="00086492" w:rsidRPr="003D21D1" w:rsidTr="005A3581">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Taking into consideration the general competences that the degree-holder must acquire (as these appear in the Diploma Supplement and appear below), at which of the following does the course aim?</w:t>
            </w:r>
          </w:p>
        </w:tc>
      </w:tr>
      <w:tr w:rsidR="00086492" w:rsidRPr="00086492" w:rsidTr="005A358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Adapting to new situations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Decision-making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Working independently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Team work</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Working in an international environment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Working in an interdisciplinary environment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Project planning and management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Respect for difference and multiculturalism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Respect for the natural environment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Showing social, professional and ethical responsibility and sensitivity to gender issues </w:t>
            </w:r>
          </w:p>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 xml:space="preserve">Criticism and self-criticism </w:t>
            </w:r>
          </w:p>
          <w:p w:rsidR="00086492" w:rsidRPr="00086492" w:rsidRDefault="00086492" w:rsidP="00086492">
            <w:pPr>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Production of free, creative and inductive thinking</w:t>
            </w:r>
          </w:p>
          <w:p w:rsidR="00086492" w:rsidRPr="00086492" w:rsidRDefault="00086492" w:rsidP="00086492">
            <w:pPr>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w:t>
            </w:r>
          </w:p>
          <w:p w:rsidR="00086492" w:rsidRPr="00086492" w:rsidRDefault="00086492" w:rsidP="00086492">
            <w:pPr>
              <w:spacing w:after="0" w:line="240" w:lineRule="auto"/>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Others…</w:t>
            </w:r>
          </w:p>
          <w:p w:rsidR="00086492" w:rsidRPr="00086492" w:rsidRDefault="00086492" w:rsidP="00086492">
            <w:pPr>
              <w:spacing w:after="0" w:line="240" w:lineRule="auto"/>
              <w:rPr>
                <w:rFonts w:ascii="Calibri" w:eastAsia="Times New Roman" w:hAnsi="Calibri" w:cs="Calibri"/>
                <w:b/>
                <w:bCs/>
                <w:color w:val="000000"/>
                <w:sz w:val="20"/>
                <w:szCs w:val="20"/>
                <w:lang w:val="en-US"/>
              </w:rPr>
            </w:pPr>
            <w:r w:rsidRPr="00086492">
              <w:rPr>
                <w:rFonts w:ascii="Calibri" w:eastAsia="Times New Roman" w:hAnsi="Calibri" w:cs="Calibri"/>
                <w:i/>
                <w:iCs/>
                <w:color w:val="000000"/>
                <w:sz w:val="16"/>
                <w:szCs w:val="16"/>
                <w:lang w:val="en-US"/>
              </w:rPr>
              <w:t>…….</w:t>
            </w:r>
          </w:p>
        </w:tc>
      </w:tr>
      <w:tr w:rsidR="00086492" w:rsidRPr="00086492"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numPr>
                <w:ilvl w:val="0"/>
                <w:numId w:val="66"/>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 xml:space="preserve">Search for, analysis and synthesis of data and information, with the use of the necessary technology. </w:t>
            </w:r>
          </w:p>
          <w:p w:rsidR="00086492" w:rsidRPr="00086492" w:rsidRDefault="00086492" w:rsidP="00086492">
            <w:pPr>
              <w:widowControl w:val="0"/>
              <w:numPr>
                <w:ilvl w:val="0"/>
                <w:numId w:val="66"/>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 xml:space="preserve">Adapting to new situations. </w:t>
            </w:r>
          </w:p>
          <w:p w:rsidR="00086492" w:rsidRPr="00086492" w:rsidRDefault="00086492" w:rsidP="00086492">
            <w:pPr>
              <w:widowControl w:val="0"/>
              <w:numPr>
                <w:ilvl w:val="0"/>
                <w:numId w:val="66"/>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 xml:space="preserve">Decision-making. </w:t>
            </w:r>
          </w:p>
          <w:p w:rsidR="00086492" w:rsidRPr="00086492" w:rsidRDefault="00086492" w:rsidP="00086492">
            <w:pPr>
              <w:widowControl w:val="0"/>
              <w:numPr>
                <w:ilvl w:val="0"/>
                <w:numId w:val="66"/>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Working independently.</w:t>
            </w:r>
          </w:p>
          <w:p w:rsidR="00086492" w:rsidRPr="00086492" w:rsidRDefault="00086492" w:rsidP="00086492">
            <w:pPr>
              <w:widowControl w:val="0"/>
              <w:numPr>
                <w:ilvl w:val="0"/>
                <w:numId w:val="66"/>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 xml:space="preserve">Working in an international environment </w:t>
            </w:r>
          </w:p>
          <w:p w:rsidR="00086492" w:rsidRPr="00086492" w:rsidRDefault="00086492" w:rsidP="00086492">
            <w:pPr>
              <w:widowControl w:val="0"/>
              <w:numPr>
                <w:ilvl w:val="0"/>
                <w:numId w:val="66"/>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 xml:space="preserve">Working in an interdisciplinary environment. </w:t>
            </w:r>
          </w:p>
          <w:p w:rsidR="00086492" w:rsidRPr="00086492" w:rsidRDefault="00086492" w:rsidP="00086492">
            <w:pPr>
              <w:widowControl w:val="0"/>
              <w:numPr>
                <w:ilvl w:val="0"/>
                <w:numId w:val="66"/>
              </w:numPr>
              <w:spacing w:after="0" w:line="240" w:lineRule="auto"/>
              <w:ind w:right="-1"/>
              <w:rPr>
                <w:rFonts w:ascii="Calibri" w:eastAsia="Times New Roman" w:hAnsi="Calibri" w:cs="Calibri"/>
                <w:i/>
                <w:sz w:val="20"/>
                <w:szCs w:val="24"/>
                <w:lang w:val="en-US"/>
              </w:rPr>
            </w:pPr>
            <w:r w:rsidRPr="00086492">
              <w:rPr>
                <w:rFonts w:ascii="Calibri" w:eastAsia="Times New Roman" w:hAnsi="Calibri" w:cs="Calibri"/>
                <w:sz w:val="20"/>
                <w:szCs w:val="24"/>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numPr>
                <w:ilvl w:val="0"/>
                <w:numId w:val="67"/>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 xml:space="preserve">Criticism and self-criticism. </w:t>
            </w:r>
          </w:p>
          <w:p w:rsidR="00086492" w:rsidRPr="00086492" w:rsidRDefault="00086492" w:rsidP="00086492">
            <w:pPr>
              <w:widowControl w:val="0"/>
              <w:numPr>
                <w:ilvl w:val="0"/>
                <w:numId w:val="67"/>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Production of free, creative and inductive thinking.</w:t>
            </w:r>
          </w:p>
          <w:p w:rsidR="00086492" w:rsidRPr="00086492" w:rsidRDefault="00086492" w:rsidP="00086492">
            <w:pPr>
              <w:widowControl w:val="0"/>
              <w:numPr>
                <w:ilvl w:val="0"/>
                <w:numId w:val="67"/>
              </w:numPr>
              <w:spacing w:after="0" w:line="240" w:lineRule="auto"/>
              <w:ind w:right="-1"/>
              <w:rPr>
                <w:rFonts w:ascii="Calibri" w:eastAsia="Times New Roman" w:hAnsi="Calibri" w:cs="Calibri"/>
                <w:sz w:val="20"/>
                <w:szCs w:val="24"/>
                <w:lang w:val="en-US"/>
              </w:rPr>
            </w:pPr>
            <w:r w:rsidRPr="00086492">
              <w:rPr>
                <w:rFonts w:ascii="Calibri" w:eastAsia="Times New Roman" w:hAnsi="Calibri" w:cs="Calibri"/>
                <w:sz w:val="20"/>
                <w:szCs w:val="24"/>
                <w:lang w:val="en-US"/>
              </w:rPr>
              <w:t>project planning and management</w:t>
            </w:r>
          </w:p>
        </w:tc>
      </w:tr>
    </w:tbl>
    <w:p w:rsidR="00086492" w:rsidRPr="00086492" w:rsidRDefault="00086492" w:rsidP="00086492">
      <w:pPr>
        <w:widowControl w:val="0"/>
        <w:spacing w:after="0" w:line="240" w:lineRule="auto"/>
        <w:rPr>
          <w:rFonts w:ascii="Calibri" w:eastAsia="Times New Roman" w:hAnsi="Calibri" w:cs="Calibri"/>
          <w:b/>
          <w:bCs/>
          <w:color w:val="000000"/>
          <w:lang w:val="en-US"/>
        </w:rPr>
      </w:pPr>
    </w:p>
    <w:p w:rsidR="00086492" w:rsidRPr="00086492" w:rsidRDefault="00086492" w:rsidP="00086492">
      <w:pPr>
        <w:widowControl w:val="0"/>
        <w:numPr>
          <w:ilvl w:val="0"/>
          <w:numId w:val="68"/>
        </w:numPr>
        <w:tabs>
          <w:tab w:val="left" w:pos="360"/>
        </w:tabs>
        <w:autoSpaceDE w:val="0"/>
        <w:autoSpaceDN w:val="0"/>
        <w:adjustRightInd w:val="0"/>
        <w:spacing w:before="120" w:after="200" w:line="276" w:lineRule="auto"/>
        <w:rPr>
          <w:rFonts w:eastAsia="Times New Roman" w:cstheme="minorHAnsi"/>
          <w:b/>
          <w:color w:val="000000"/>
          <w:lang w:val="en-GB"/>
        </w:rPr>
      </w:pPr>
      <w:r w:rsidRPr="00086492">
        <w:rPr>
          <w:rFonts w:eastAsia="Times New Roman" w:cstheme="minorHAnsi"/>
          <w:b/>
          <w:color w:val="000000"/>
          <w:lang w:val="en-GB"/>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86492" w:rsidRPr="003D21D1"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40" w:lineRule="auto"/>
              <w:jc w:val="both"/>
              <w:rPr>
                <w:rFonts w:ascii="Calibri" w:eastAsia="Times New Roman" w:hAnsi="Calibri" w:cs="Calibri"/>
                <w:sz w:val="20"/>
                <w:szCs w:val="20"/>
                <w:lang w:val="en-US"/>
              </w:rPr>
            </w:pPr>
            <w:r w:rsidRPr="00086492">
              <w:rPr>
                <w:rFonts w:ascii="Calibri" w:eastAsia="Times New Roman" w:hAnsi="Calibri" w:cs="Calibri"/>
                <w:sz w:val="20"/>
                <w:szCs w:val="20"/>
                <w:lang w:val="en-US"/>
              </w:rPr>
              <w:t>It covers the topics: The Boundaries of the Discipline, The Divert Approaches of Political Science, Theory Definition and Methodological issues: The Normative, Positive, Critical, Relativist Debate, the Structure /Agency debate and Levels of Explanation, Descriptive and Causal Inference; Theory Building: Which are the Component Parts of a Theory, Inductive and Deductive approach; Types and Instruments of Research: Observations and Experiments, Qualitative and Quantitative Research: Case Studies and Statistical Analysis; Improving Research Design</w:t>
            </w:r>
          </w:p>
          <w:p w:rsidR="00086492" w:rsidRPr="00086492" w:rsidRDefault="00086492" w:rsidP="00086492">
            <w:pPr>
              <w:spacing w:after="0" w:line="240" w:lineRule="auto"/>
              <w:jc w:val="both"/>
              <w:rPr>
                <w:rFonts w:ascii="Calibri" w:eastAsia="Times New Roman" w:hAnsi="Calibri" w:cs="Calibri"/>
                <w:color w:val="002060"/>
                <w:sz w:val="20"/>
                <w:szCs w:val="20"/>
                <w:lang w:val="en-US"/>
              </w:rPr>
            </w:pPr>
          </w:p>
        </w:tc>
      </w:tr>
    </w:tbl>
    <w:p w:rsidR="00086492" w:rsidRPr="00086492" w:rsidRDefault="00086492" w:rsidP="00086492">
      <w:pPr>
        <w:widowControl w:val="0"/>
        <w:spacing w:after="0" w:line="240" w:lineRule="auto"/>
        <w:rPr>
          <w:rFonts w:ascii="Calibri" w:eastAsia="Times New Roman" w:hAnsi="Calibri" w:cs="Calibri"/>
          <w:b/>
          <w:bCs/>
          <w:color w:val="000000"/>
          <w:lang w:val="en-US"/>
        </w:rPr>
      </w:pPr>
    </w:p>
    <w:p w:rsidR="00086492" w:rsidRPr="00086492" w:rsidRDefault="00086492" w:rsidP="00086492">
      <w:pPr>
        <w:widowControl w:val="0"/>
        <w:numPr>
          <w:ilvl w:val="0"/>
          <w:numId w:val="68"/>
        </w:numPr>
        <w:tabs>
          <w:tab w:val="left" w:pos="360"/>
        </w:tabs>
        <w:autoSpaceDE w:val="0"/>
        <w:autoSpaceDN w:val="0"/>
        <w:adjustRightInd w:val="0"/>
        <w:spacing w:before="120" w:after="200" w:line="276" w:lineRule="auto"/>
        <w:rPr>
          <w:rFonts w:eastAsia="Times New Roman" w:cstheme="minorHAnsi"/>
          <w:b/>
          <w:color w:val="000000"/>
          <w:lang w:val="en-GB"/>
        </w:rPr>
      </w:pPr>
      <w:r w:rsidRPr="00086492">
        <w:rPr>
          <w:rFonts w:eastAsia="Times New Roman" w:cstheme="minorHAnsi"/>
          <w:b/>
          <w:color w:val="000000"/>
          <w:lang w:val="en-GB"/>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3707"/>
      </w:tblGrid>
      <w:tr w:rsidR="00086492" w:rsidRPr="00086492"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DELIVERY</w:t>
            </w:r>
            <w:r w:rsidRPr="00086492">
              <w:rPr>
                <w:rFonts w:ascii="Calibri" w:eastAsia="Times New Roman" w:hAnsi="Calibri" w:cs="Calibri"/>
                <w:b/>
                <w:bCs/>
                <w:color w:val="000000"/>
                <w:sz w:val="20"/>
                <w:szCs w:val="20"/>
                <w:lang w:val="en-US"/>
              </w:rPr>
              <w:br/>
            </w:r>
            <w:r w:rsidRPr="00086492">
              <w:rPr>
                <w:rFonts w:ascii="Calibri" w:eastAsia="Times New Roman" w:hAnsi="Calibri" w:cs="Calibr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200" w:line="276" w:lineRule="auto"/>
              <w:ind w:right="-1"/>
              <w:rPr>
                <w:rFonts w:ascii="Calibri" w:eastAsia="Times New Roman" w:hAnsi="Calibri" w:cs="Calibri"/>
                <w:sz w:val="20"/>
                <w:szCs w:val="20"/>
                <w:lang w:val="en-US"/>
              </w:rPr>
            </w:pPr>
            <w:r w:rsidRPr="00086492">
              <w:rPr>
                <w:rFonts w:ascii="Calibri" w:eastAsia="Times New Roman" w:hAnsi="Calibri" w:cs="Calibri"/>
                <w:sz w:val="20"/>
                <w:szCs w:val="20"/>
                <w:lang w:val="en-US"/>
              </w:rPr>
              <w:t>face to face</w:t>
            </w:r>
          </w:p>
        </w:tc>
      </w:tr>
      <w:tr w:rsidR="00086492" w:rsidRPr="00086492"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i/>
                <w:iCs/>
                <w:color w:val="000000"/>
                <w:sz w:val="16"/>
                <w:szCs w:val="16"/>
                <w:lang w:val="en-US"/>
              </w:rPr>
            </w:pPr>
            <w:r w:rsidRPr="00086492">
              <w:rPr>
                <w:rFonts w:ascii="Calibri" w:eastAsia="Times New Roman" w:hAnsi="Calibri" w:cs="Calibri"/>
                <w:b/>
                <w:bCs/>
                <w:color w:val="000000"/>
                <w:sz w:val="20"/>
                <w:szCs w:val="20"/>
                <w:lang w:val="en-US"/>
              </w:rPr>
              <w:t xml:space="preserve">USE OF INFORMATION AND COMMUNICATIONS TECHNOLOGY </w:t>
            </w:r>
            <w:r w:rsidRPr="00086492">
              <w:rPr>
                <w:rFonts w:ascii="Calibri" w:eastAsia="Times New Roman" w:hAnsi="Calibri" w:cs="Calibri"/>
                <w:b/>
                <w:bCs/>
                <w:color w:val="000000"/>
                <w:sz w:val="20"/>
                <w:szCs w:val="20"/>
                <w:lang w:val="en-US"/>
              </w:rPr>
              <w:br/>
            </w:r>
            <w:r w:rsidRPr="00086492">
              <w:rPr>
                <w:rFonts w:ascii="Calibri" w:eastAsia="Times New Roman" w:hAnsi="Calibri" w:cs="Calibr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40" w:lineRule="auto"/>
              <w:ind w:right="-1"/>
              <w:rPr>
                <w:rFonts w:ascii="Calibri" w:eastAsia="Times New Roman" w:hAnsi="Calibri" w:cs="Calibri"/>
                <w:sz w:val="20"/>
                <w:szCs w:val="20"/>
                <w:lang w:val="en-US"/>
              </w:rPr>
            </w:pPr>
            <w:r w:rsidRPr="00086492">
              <w:rPr>
                <w:rFonts w:ascii="Calibri" w:eastAsia="Times New Roman" w:hAnsi="Calibri" w:cs="Calibri"/>
                <w:b/>
                <w:sz w:val="20"/>
                <w:szCs w:val="20"/>
                <w:lang w:val="en-US"/>
              </w:rPr>
              <w:t xml:space="preserve">use of ppt </w:t>
            </w:r>
          </w:p>
        </w:tc>
      </w:tr>
      <w:tr w:rsidR="00086492" w:rsidRPr="003D21D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t>TEACHING METHODS</w:t>
            </w: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The manner and methods of teaching are described in detail.</w:t>
            </w: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widowControl w:val="0"/>
              <w:spacing w:after="0" w:line="240" w:lineRule="auto"/>
              <w:rPr>
                <w:rFonts w:ascii="Calibri" w:eastAsia="Times New Roman" w:hAnsi="Calibri" w:cs="Calibri"/>
                <w:i/>
                <w:iCs/>
                <w:color w:val="000000"/>
                <w:sz w:val="16"/>
                <w:szCs w:val="16"/>
                <w:lang w:val="en-US"/>
              </w:rPr>
            </w:pPr>
          </w:p>
          <w:p w:rsidR="00086492" w:rsidRPr="00086492" w:rsidRDefault="00086492" w:rsidP="00086492">
            <w:pPr>
              <w:spacing w:after="0" w:line="240" w:lineRule="auto"/>
              <w:rPr>
                <w:rFonts w:ascii="Calibri" w:eastAsia="Times New Roman" w:hAnsi="Calibri" w:cs="Calibri"/>
                <w:color w:val="000000"/>
                <w:sz w:val="24"/>
                <w:szCs w:val="24"/>
                <w:lang w:val="en-US"/>
              </w:rPr>
            </w:pPr>
          </w:p>
        </w:tc>
      </w:tr>
      <w:tr w:rsidR="00086492" w:rsidRPr="003D21D1"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40" w:lineRule="auto"/>
              <w:jc w:val="right"/>
              <w:rPr>
                <w:rFonts w:ascii="Calibri" w:eastAsia="Times New Roman" w:hAnsi="Calibri" w:cs="Calibri"/>
                <w:b/>
                <w:bCs/>
                <w:color w:val="000000"/>
                <w:sz w:val="20"/>
                <w:szCs w:val="20"/>
                <w:lang w:val="en-US"/>
              </w:rPr>
            </w:pPr>
            <w:r w:rsidRPr="00086492">
              <w:rPr>
                <w:rFonts w:ascii="Calibri" w:eastAsia="Times New Roman" w:hAnsi="Calibri" w:cs="Calibri"/>
                <w:b/>
                <w:bCs/>
                <w:color w:val="000000"/>
                <w:sz w:val="20"/>
                <w:szCs w:val="20"/>
                <w:lang w:val="en-US"/>
              </w:rPr>
              <w:lastRenderedPageBreak/>
              <w:t>STUDENT PERFORMANCE EVALUATION</w:t>
            </w: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Description of the evaluation procedure</w:t>
            </w: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p>
          <w:p w:rsidR="00086492" w:rsidRPr="00086492" w:rsidRDefault="00086492" w:rsidP="00086492">
            <w:pPr>
              <w:spacing w:after="0" w:line="240" w:lineRule="auto"/>
              <w:jc w:val="both"/>
              <w:rPr>
                <w:rFonts w:ascii="Calibri" w:eastAsia="Times New Roman" w:hAnsi="Calibri" w:cs="Calibri"/>
                <w:i/>
                <w:iCs/>
                <w:color w:val="000000"/>
                <w:sz w:val="16"/>
                <w:szCs w:val="16"/>
                <w:lang w:val="en-US"/>
              </w:rPr>
            </w:pPr>
            <w:r w:rsidRPr="00086492">
              <w:rPr>
                <w:rFonts w:ascii="Calibri" w:eastAsia="Times New Roman" w:hAnsi="Calibri" w:cs="Calibr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40" w:lineRule="auto"/>
              <w:rPr>
                <w:rFonts w:ascii="Calibri" w:eastAsia="Times New Roman" w:hAnsi="Calibri" w:cs="Calibri"/>
                <w:color w:val="002060"/>
                <w:sz w:val="24"/>
                <w:szCs w:val="24"/>
                <w:lang w:val="en-US"/>
              </w:rPr>
            </w:pPr>
          </w:p>
          <w:p w:rsidR="00086492" w:rsidRPr="00086492" w:rsidRDefault="00086492" w:rsidP="00086492">
            <w:pPr>
              <w:spacing w:after="0" w:line="276" w:lineRule="auto"/>
              <w:jc w:val="both"/>
              <w:rPr>
                <w:rFonts w:ascii="Calibri" w:eastAsia="Times New Roman" w:hAnsi="Calibri" w:cs="Calibri"/>
                <w:color w:val="002060"/>
                <w:sz w:val="20"/>
                <w:szCs w:val="20"/>
                <w:lang w:val="en-US"/>
              </w:rPr>
            </w:pPr>
            <w:r w:rsidRPr="00086492">
              <w:rPr>
                <w:rFonts w:ascii="Calibri" w:eastAsia="Times New Roman" w:hAnsi="Calibri" w:cs="Calibri"/>
                <w:sz w:val="20"/>
                <w:szCs w:val="20"/>
                <w:lang w:val="en-US"/>
              </w:rPr>
              <w:t>Written examinations (in Greek language) at the end of the semester. The Erasmus students have to prepare a long assigment    (up to 2500) words. All the relevant information is contained to the e-learn syllabus. </w:t>
            </w:r>
            <w:r w:rsidRPr="00086492">
              <w:rPr>
                <w:rFonts w:ascii="Calibri" w:eastAsia="Times New Roman" w:hAnsi="Calibri" w:cs="Calibri"/>
                <w:color w:val="002060"/>
                <w:sz w:val="20"/>
                <w:szCs w:val="20"/>
                <w:lang w:val="en-US"/>
              </w:rPr>
              <w:t xml:space="preserve">   </w:t>
            </w:r>
          </w:p>
          <w:p w:rsidR="00086492" w:rsidRPr="00086492" w:rsidRDefault="00086492" w:rsidP="00086492">
            <w:pPr>
              <w:spacing w:after="0" w:line="240" w:lineRule="auto"/>
              <w:jc w:val="both"/>
              <w:rPr>
                <w:rFonts w:ascii="Calibri" w:eastAsia="Times New Roman" w:hAnsi="Calibri" w:cs="Calibri"/>
                <w:color w:val="002060"/>
                <w:sz w:val="24"/>
                <w:szCs w:val="24"/>
                <w:lang w:val="en-US"/>
              </w:rPr>
            </w:pPr>
          </w:p>
        </w:tc>
      </w:tr>
    </w:tbl>
    <w:p w:rsidR="00086492" w:rsidRPr="00086492" w:rsidRDefault="00086492" w:rsidP="00086492">
      <w:pPr>
        <w:widowControl w:val="0"/>
        <w:spacing w:after="0" w:line="240" w:lineRule="auto"/>
        <w:rPr>
          <w:rFonts w:ascii="Calibri" w:eastAsia="Times New Roman" w:hAnsi="Calibri" w:cs="Calibri"/>
          <w:b/>
          <w:bCs/>
          <w:color w:val="000000"/>
          <w:lang w:val="en-US"/>
        </w:rPr>
      </w:pPr>
    </w:p>
    <w:p w:rsidR="00086492" w:rsidRPr="00086492" w:rsidRDefault="00086492" w:rsidP="00086492">
      <w:pPr>
        <w:widowControl w:val="0"/>
        <w:numPr>
          <w:ilvl w:val="0"/>
          <w:numId w:val="68"/>
        </w:numPr>
        <w:tabs>
          <w:tab w:val="left" w:pos="360"/>
        </w:tabs>
        <w:autoSpaceDE w:val="0"/>
        <w:autoSpaceDN w:val="0"/>
        <w:adjustRightInd w:val="0"/>
        <w:spacing w:before="120" w:after="200" w:line="276" w:lineRule="auto"/>
        <w:rPr>
          <w:rFonts w:eastAsia="Times New Roman" w:cstheme="minorHAnsi"/>
          <w:b/>
          <w:color w:val="000000"/>
          <w:lang w:val="en-GB"/>
        </w:rPr>
      </w:pPr>
      <w:r w:rsidRPr="00086492">
        <w:rPr>
          <w:rFonts w:eastAsia="Times New Roman" w:cstheme="minorHAnsi"/>
          <w:b/>
          <w:color w:val="000000"/>
          <w:lang w:val="en-GB"/>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86492" w:rsidRPr="00041112"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6492" w:rsidRPr="00086492" w:rsidRDefault="00086492" w:rsidP="00086492">
            <w:pPr>
              <w:spacing w:after="0" w:line="276" w:lineRule="auto"/>
              <w:jc w:val="both"/>
              <w:rPr>
                <w:rFonts w:ascii="Calibri" w:eastAsia="Times New Roman" w:hAnsi="Calibri" w:cs="Calibri"/>
                <w:sz w:val="20"/>
                <w:szCs w:val="20"/>
                <w:lang w:val="en-US"/>
              </w:rPr>
            </w:pPr>
            <w:r w:rsidRPr="00086492">
              <w:rPr>
                <w:rFonts w:ascii="Calibri" w:eastAsia="Times New Roman" w:hAnsi="Calibri" w:cs="Calibri"/>
                <w:sz w:val="20"/>
                <w:szCs w:val="20"/>
                <w:lang w:val="en-US"/>
              </w:rPr>
              <w:t>- Suggested bibliography:</w:t>
            </w:r>
          </w:p>
          <w:p w:rsidR="00086492" w:rsidRPr="00086492" w:rsidRDefault="00086492" w:rsidP="00086492">
            <w:pPr>
              <w:spacing w:after="0" w:line="276" w:lineRule="auto"/>
              <w:jc w:val="both"/>
              <w:rPr>
                <w:rFonts w:ascii="Calibri" w:eastAsia="Times New Roman" w:hAnsi="Calibri" w:cs="Calibri"/>
                <w:sz w:val="20"/>
                <w:szCs w:val="20"/>
                <w:lang w:val="en-US"/>
              </w:rPr>
            </w:pPr>
            <w:r w:rsidRPr="00086492">
              <w:rPr>
                <w:rFonts w:ascii="Calibri" w:eastAsia="Times New Roman" w:hAnsi="Calibri" w:cs="Calibri"/>
                <w:sz w:val="20"/>
                <w:szCs w:val="20"/>
                <w:lang w:val="en-US"/>
              </w:rPr>
              <w:t xml:space="preserve"> The reading load is expected to be around 30pp/week</w:t>
            </w:r>
          </w:p>
          <w:p w:rsidR="00086492" w:rsidRPr="00086492" w:rsidRDefault="00086492" w:rsidP="00086492">
            <w:pPr>
              <w:spacing w:after="0" w:line="276" w:lineRule="auto"/>
              <w:jc w:val="both"/>
              <w:rPr>
                <w:rFonts w:ascii="Calibri" w:eastAsia="Times New Roman" w:hAnsi="Calibri" w:cs="Calibri"/>
                <w:sz w:val="20"/>
                <w:szCs w:val="20"/>
                <w:lang w:val="en-US"/>
              </w:rPr>
            </w:pPr>
            <w:r w:rsidRPr="00086492">
              <w:rPr>
                <w:rFonts w:ascii="Calibri" w:eastAsia="Times New Roman" w:hAnsi="Calibri" w:cs="Calibri"/>
                <w:sz w:val="20"/>
                <w:szCs w:val="20"/>
                <w:lang w:val="en-US"/>
              </w:rPr>
              <w:t>Additional to greek bibliography:</w:t>
            </w:r>
          </w:p>
          <w:p w:rsidR="00086492" w:rsidRPr="00086492" w:rsidRDefault="00086492" w:rsidP="00086492">
            <w:pPr>
              <w:spacing w:after="0" w:line="276" w:lineRule="auto"/>
              <w:jc w:val="both"/>
              <w:rPr>
                <w:rFonts w:ascii="Calibri" w:eastAsia="Times New Roman" w:hAnsi="Calibri" w:cs="Calibri"/>
                <w:sz w:val="20"/>
                <w:szCs w:val="20"/>
                <w:lang w:val="en-US"/>
              </w:rPr>
            </w:pPr>
            <w:r w:rsidRPr="00086492">
              <w:rPr>
                <w:rFonts w:ascii="Calibri" w:eastAsia="Times New Roman" w:hAnsi="Calibri" w:cs="Calibri"/>
                <w:sz w:val="20"/>
                <w:szCs w:val="20"/>
                <w:lang w:val="en-US"/>
              </w:rPr>
              <w:t xml:space="preserve">Marsh &amp; Stoker (1995), Theory and Methods in Political Science, Hampshire UK: Palgrave K. </w:t>
            </w:r>
          </w:p>
          <w:p w:rsidR="00086492" w:rsidRPr="00086492" w:rsidRDefault="00086492" w:rsidP="00086492">
            <w:pPr>
              <w:spacing w:after="0" w:line="276" w:lineRule="auto"/>
              <w:jc w:val="both"/>
              <w:rPr>
                <w:rFonts w:ascii="Calibri" w:eastAsia="Times New Roman" w:hAnsi="Calibri" w:cs="Calibri"/>
                <w:sz w:val="20"/>
                <w:szCs w:val="20"/>
                <w:lang w:val="en-US"/>
              </w:rPr>
            </w:pPr>
            <w:r w:rsidRPr="00086492">
              <w:rPr>
                <w:rFonts w:ascii="Calibri" w:eastAsia="Times New Roman" w:hAnsi="Calibri" w:cs="Calibri"/>
                <w:sz w:val="20"/>
                <w:szCs w:val="20"/>
                <w:lang w:val="en-US"/>
              </w:rPr>
              <w:t>G. King, R. Keohane, S. Vebra (1994), Designing Social Inquiry, Princeton NJ: Princeton Univ. Press</w:t>
            </w:r>
          </w:p>
          <w:p w:rsidR="00086492" w:rsidRPr="00086492" w:rsidRDefault="00086492" w:rsidP="00086492">
            <w:pPr>
              <w:spacing w:after="0" w:line="276" w:lineRule="auto"/>
              <w:jc w:val="both"/>
              <w:rPr>
                <w:rFonts w:ascii="Calibri" w:eastAsia="Times New Roman" w:hAnsi="Calibri" w:cs="Calibri"/>
                <w:sz w:val="20"/>
                <w:szCs w:val="20"/>
                <w:lang w:val="en-US"/>
              </w:rPr>
            </w:pPr>
            <w:r w:rsidRPr="00086492">
              <w:rPr>
                <w:rFonts w:ascii="Calibri" w:eastAsia="Times New Roman" w:hAnsi="Calibri" w:cs="Calibri"/>
                <w:sz w:val="20"/>
                <w:szCs w:val="20"/>
                <w:lang w:val="en-US"/>
              </w:rPr>
              <w:t>R.Yin (1994), Case Study Research, California US: Sage</w:t>
            </w:r>
          </w:p>
          <w:p w:rsidR="00086492" w:rsidRPr="00086492" w:rsidRDefault="00086492" w:rsidP="00086492">
            <w:pPr>
              <w:spacing w:after="0" w:line="276" w:lineRule="auto"/>
              <w:jc w:val="both"/>
              <w:rPr>
                <w:rFonts w:ascii="Calibri" w:eastAsia="Times New Roman" w:hAnsi="Calibri" w:cs="Calibri"/>
                <w:b/>
                <w:bCs/>
                <w:color w:val="000000"/>
                <w:sz w:val="24"/>
                <w:szCs w:val="24"/>
                <w:lang w:val="en-US"/>
              </w:rPr>
            </w:pPr>
            <w:r w:rsidRPr="00086492">
              <w:rPr>
                <w:rFonts w:ascii="Calibri" w:eastAsia="Times New Roman" w:hAnsi="Calibri" w:cs="Calibri"/>
                <w:sz w:val="20"/>
                <w:szCs w:val="20"/>
                <w:lang w:val="en-US"/>
              </w:rPr>
              <w:t>- Related academic journals:</w:t>
            </w:r>
          </w:p>
        </w:tc>
      </w:tr>
    </w:tbl>
    <w:p w:rsidR="003A5DB1" w:rsidRDefault="003A5DB1">
      <w:pPr>
        <w:rPr>
          <w:rFonts w:cstheme="minorHAnsi"/>
          <w:lang w:val="en-US"/>
        </w:rPr>
      </w:pPr>
    </w:p>
    <w:p w:rsidR="003A5DB1" w:rsidRPr="00705DE3" w:rsidRDefault="003A5DB1" w:rsidP="007544BD">
      <w:pPr>
        <w:pStyle w:val="2"/>
        <w:rPr>
          <w:b/>
          <w:lang w:val="en-US"/>
        </w:rPr>
      </w:pPr>
      <w:bookmarkStart w:id="15" w:name="_Toc33620209"/>
      <w:bookmarkStart w:id="16" w:name="_Toc33776198"/>
      <w:r w:rsidRPr="00705DE3">
        <w:rPr>
          <w:b/>
          <w:lang w:val="en-GB"/>
        </w:rPr>
        <w:t>Constitutional Law</w:t>
      </w:r>
      <w:bookmarkEnd w:id="15"/>
      <w:bookmarkEnd w:id="16"/>
    </w:p>
    <w:p w:rsidR="003A5DB1" w:rsidRPr="003A5DB1" w:rsidRDefault="003A5DB1" w:rsidP="00AC1B2A">
      <w:pPr>
        <w:widowControl w:val="0"/>
        <w:numPr>
          <w:ilvl w:val="0"/>
          <w:numId w:val="71"/>
        </w:numPr>
        <w:tabs>
          <w:tab w:val="left" w:pos="360"/>
        </w:tabs>
        <w:autoSpaceDE w:val="0"/>
        <w:autoSpaceDN w:val="0"/>
        <w:adjustRightInd w:val="0"/>
        <w:spacing w:before="120" w:after="200" w:line="276" w:lineRule="auto"/>
        <w:rPr>
          <w:rFonts w:eastAsia="Times New Roman" w:cstheme="minorHAnsi"/>
          <w:b/>
          <w:color w:val="000000"/>
          <w:lang w:val="en-GB"/>
        </w:rPr>
      </w:pPr>
      <w:r w:rsidRPr="003A5DB1">
        <w:rPr>
          <w:rFonts w:eastAsia="Times New Roman" w:cstheme="minorHAnsi"/>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1131"/>
        <w:gridCol w:w="1269"/>
        <w:gridCol w:w="1197"/>
        <w:gridCol w:w="340"/>
        <w:gridCol w:w="1229"/>
      </w:tblGrid>
      <w:tr w:rsidR="003A5DB1" w:rsidRPr="003A5DB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SCHOOL</w:t>
            </w:r>
          </w:p>
        </w:tc>
        <w:tc>
          <w:tcPr>
            <w:tcW w:w="5231" w:type="dxa"/>
            <w:gridSpan w:val="5"/>
          </w:tcPr>
          <w:p w:rsidR="003A5DB1" w:rsidRPr="003A5DB1" w:rsidRDefault="003A5DB1" w:rsidP="003A5DB1">
            <w:pPr>
              <w:spacing w:after="0" w:line="240" w:lineRule="auto"/>
              <w:rPr>
                <w:rFonts w:eastAsia="Times New Roman" w:cstheme="minorHAnsi"/>
                <w:sz w:val="20"/>
                <w:szCs w:val="20"/>
                <w:lang w:val="en-GB"/>
              </w:rPr>
            </w:pPr>
            <w:r w:rsidRPr="003A5DB1">
              <w:rPr>
                <w:rFonts w:eastAsia="Times New Roman" w:cstheme="minorHAnsi"/>
                <w:sz w:val="20"/>
                <w:szCs w:val="20"/>
                <w:lang w:val="en-GB"/>
              </w:rPr>
              <w:t>Social Sciences</w:t>
            </w:r>
          </w:p>
        </w:tc>
      </w:tr>
      <w:tr w:rsidR="003A5DB1" w:rsidRPr="003A5DB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ACADEMIC UNIT</w:t>
            </w:r>
          </w:p>
        </w:tc>
        <w:tc>
          <w:tcPr>
            <w:tcW w:w="5231" w:type="dxa"/>
            <w:gridSpan w:val="5"/>
          </w:tcPr>
          <w:p w:rsidR="003A5DB1" w:rsidRPr="003A5DB1" w:rsidRDefault="003A5DB1" w:rsidP="003A5DB1">
            <w:pPr>
              <w:spacing w:after="0" w:line="240" w:lineRule="auto"/>
              <w:rPr>
                <w:rFonts w:eastAsia="Times New Roman" w:cstheme="minorHAnsi"/>
                <w:sz w:val="20"/>
                <w:szCs w:val="20"/>
                <w:lang w:val="en-GB"/>
              </w:rPr>
            </w:pPr>
            <w:r w:rsidRPr="003A5DB1">
              <w:rPr>
                <w:rFonts w:eastAsia="Times New Roman" w:cstheme="minorHAnsi"/>
                <w:sz w:val="20"/>
                <w:szCs w:val="20"/>
                <w:lang w:val="en-GB"/>
              </w:rPr>
              <w:t>Political Science</w:t>
            </w:r>
          </w:p>
        </w:tc>
      </w:tr>
      <w:tr w:rsidR="003A5DB1" w:rsidRPr="003A5DB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LEVEL OF STUDIES</w:t>
            </w:r>
          </w:p>
        </w:tc>
        <w:tc>
          <w:tcPr>
            <w:tcW w:w="5231" w:type="dxa"/>
            <w:gridSpan w:val="5"/>
          </w:tcPr>
          <w:p w:rsidR="003A5DB1" w:rsidRPr="003A5DB1" w:rsidRDefault="003A5DB1" w:rsidP="003A5DB1">
            <w:pPr>
              <w:spacing w:after="0" w:line="240" w:lineRule="auto"/>
              <w:rPr>
                <w:rFonts w:eastAsia="Times New Roman" w:cstheme="minorHAnsi"/>
                <w:sz w:val="20"/>
                <w:szCs w:val="20"/>
                <w:lang w:val="en-GB"/>
              </w:rPr>
            </w:pPr>
            <w:r w:rsidRPr="003A5DB1">
              <w:rPr>
                <w:rFonts w:eastAsia="Times New Roman" w:cstheme="minorHAnsi"/>
                <w:sz w:val="20"/>
                <w:szCs w:val="20"/>
                <w:lang w:val="en-GB"/>
              </w:rPr>
              <w:t>Undergraduate (first cycle)</w:t>
            </w:r>
          </w:p>
        </w:tc>
      </w:tr>
      <w:tr w:rsidR="00AC1B2A" w:rsidRPr="003A5DB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COURSE CODE</w:t>
            </w:r>
          </w:p>
        </w:tc>
        <w:tc>
          <w:tcPr>
            <w:tcW w:w="1135" w:type="dxa"/>
          </w:tcPr>
          <w:p w:rsidR="003A5DB1" w:rsidRPr="003A5DB1" w:rsidRDefault="003A5DB1" w:rsidP="003A5DB1">
            <w:pPr>
              <w:spacing w:after="0" w:line="240" w:lineRule="auto"/>
              <w:rPr>
                <w:rFonts w:eastAsia="Times New Roman" w:cstheme="minorHAnsi"/>
                <w:b/>
                <w:sz w:val="20"/>
                <w:szCs w:val="20"/>
                <w:lang w:val="en-US"/>
              </w:rPr>
            </w:pPr>
            <w:r w:rsidRPr="003A5DB1">
              <w:rPr>
                <w:rFonts w:eastAsia="Times New Roman" w:cstheme="minorHAnsi"/>
                <w:b/>
                <w:sz w:val="20"/>
                <w:szCs w:val="20"/>
                <w:lang w:val="en-US"/>
              </w:rPr>
              <w:t>SYTHP</w:t>
            </w:r>
            <w:r w:rsidR="00AC1B2A">
              <w:rPr>
                <w:rFonts w:eastAsia="Times New Roman" w:cstheme="minorHAnsi"/>
                <w:b/>
                <w:sz w:val="20"/>
                <w:szCs w:val="20"/>
              </w:rPr>
              <w:t>149</w:t>
            </w:r>
          </w:p>
        </w:tc>
        <w:tc>
          <w:tcPr>
            <w:tcW w:w="2505" w:type="dxa"/>
            <w:gridSpan w:val="2"/>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SEMESTER</w:t>
            </w:r>
          </w:p>
        </w:tc>
        <w:tc>
          <w:tcPr>
            <w:tcW w:w="1591" w:type="dxa"/>
            <w:gridSpan w:val="2"/>
          </w:tcPr>
          <w:p w:rsidR="003A5DB1" w:rsidRPr="003A5DB1" w:rsidRDefault="003A5DB1" w:rsidP="003A5DB1">
            <w:pPr>
              <w:spacing w:after="0" w:line="240" w:lineRule="auto"/>
              <w:rPr>
                <w:rFonts w:eastAsia="Times New Roman" w:cstheme="minorHAnsi"/>
                <w:b/>
                <w:sz w:val="20"/>
                <w:szCs w:val="20"/>
                <w:lang w:val="en-GB"/>
              </w:rPr>
            </w:pPr>
            <w:r w:rsidRPr="003A5DB1">
              <w:rPr>
                <w:rFonts w:eastAsia="Times New Roman" w:cstheme="minorHAnsi"/>
                <w:b/>
                <w:sz w:val="20"/>
                <w:szCs w:val="20"/>
                <w:lang w:val="en-GB"/>
              </w:rPr>
              <w:t>First (fall semester)</w:t>
            </w:r>
          </w:p>
        </w:tc>
      </w:tr>
      <w:tr w:rsidR="003A5DB1" w:rsidRPr="003A5DB1" w:rsidTr="003A5DB1">
        <w:trPr>
          <w:trHeight w:val="375"/>
        </w:trPr>
        <w:tc>
          <w:tcPr>
            <w:tcW w:w="3205" w:type="dxa"/>
            <w:shd w:val="clear" w:color="auto" w:fill="DDD9C3"/>
            <w:vAlign w:val="center"/>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COURSE TITLE</w:t>
            </w:r>
          </w:p>
        </w:tc>
        <w:tc>
          <w:tcPr>
            <w:tcW w:w="5231" w:type="dxa"/>
            <w:gridSpan w:val="5"/>
            <w:vAlign w:val="center"/>
          </w:tcPr>
          <w:p w:rsidR="003A5DB1" w:rsidRPr="003A5DB1" w:rsidRDefault="003A5DB1" w:rsidP="003A5DB1">
            <w:pPr>
              <w:spacing w:after="0" w:line="240" w:lineRule="auto"/>
              <w:rPr>
                <w:rFonts w:eastAsia="Times New Roman" w:cstheme="minorHAnsi"/>
                <w:sz w:val="20"/>
                <w:szCs w:val="20"/>
                <w:lang w:val="en-GB"/>
              </w:rPr>
            </w:pPr>
            <w:r w:rsidRPr="003A5DB1">
              <w:rPr>
                <w:rFonts w:eastAsia="Times New Roman" w:cstheme="minorHAnsi"/>
                <w:sz w:val="20"/>
                <w:szCs w:val="20"/>
                <w:lang w:val="en-GB"/>
              </w:rPr>
              <w:t>Constitutional Law</w:t>
            </w:r>
          </w:p>
        </w:tc>
      </w:tr>
      <w:tr w:rsidR="003A5DB1" w:rsidRPr="00AC1B2A" w:rsidTr="003A5DB1">
        <w:trPr>
          <w:trHeight w:val="196"/>
        </w:trPr>
        <w:tc>
          <w:tcPr>
            <w:tcW w:w="5637" w:type="dxa"/>
            <w:gridSpan w:val="3"/>
            <w:shd w:val="clear" w:color="auto" w:fill="DDD9C3"/>
            <w:vAlign w:val="center"/>
          </w:tcPr>
          <w:p w:rsidR="003A5DB1" w:rsidRPr="003A5DB1" w:rsidRDefault="003A5DB1" w:rsidP="003A5DB1">
            <w:pPr>
              <w:spacing w:after="0" w:line="240" w:lineRule="auto"/>
              <w:jc w:val="center"/>
              <w:rPr>
                <w:rFonts w:eastAsia="Times New Roman" w:cstheme="minorHAnsi"/>
                <w:b/>
                <w:sz w:val="20"/>
                <w:szCs w:val="20"/>
                <w:lang w:val="en-GB"/>
              </w:rPr>
            </w:pPr>
            <w:r w:rsidRPr="003A5DB1">
              <w:rPr>
                <w:rFonts w:eastAsia="Times New Roman" w:cstheme="minorHAnsi"/>
                <w:b/>
                <w:sz w:val="20"/>
                <w:szCs w:val="20"/>
                <w:lang w:val="en-GB"/>
              </w:rPr>
              <w:t xml:space="preserve">INDEPENDENT TEACHING ACTIVITIES </w:t>
            </w:r>
            <w:r w:rsidRPr="003A5DB1">
              <w:rPr>
                <w:rFonts w:eastAsia="Times New Roman" w:cstheme="minorHAnsi"/>
                <w:b/>
                <w:sz w:val="20"/>
                <w:szCs w:val="20"/>
                <w:lang w:val="en-GB"/>
              </w:rPr>
              <w:br/>
            </w:r>
            <w:r w:rsidRPr="003A5DB1">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3A5DB1" w:rsidRPr="003A5DB1" w:rsidRDefault="003A5DB1" w:rsidP="003A5DB1">
            <w:pPr>
              <w:spacing w:after="0" w:line="240" w:lineRule="auto"/>
              <w:jc w:val="center"/>
              <w:rPr>
                <w:rFonts w:eastAsia="Times New Roman" w:cstheme="minorHAnsi"/>
                <w:b/>
                <w:sz w:val="20"/>
                <w:szCs w:val="20"/>
                <w:lang w:val="en-GB"/>
              </w:rPr>
            </w:pPr>
            <w:r w:rsidRPr="003A5DB1">
              <w:rPr>
                <w:rFonts w:eastAsia="Times New Roman" w:cstheme="minorHAnsi"/>
                <w:b/>
                <w:sz w:val="20"/>
                <w:szCs w:val="20"/>
                <w:lang w:val="en-GB"/>
              </w:rPr>
              <w:t>WEEKLY TEACHING HOURS</w:t>
            </w:r>
          </w:p>
        </w:tc>
        <w:tc>
          <w:tcPr>
            <w:tcW w:w="1240" w:type="dxa"/>
            <w:shd w:val="clear" w:color="auto" w:fill="DDD9C3"/>
            <w:vAlign w:val="center"/>
          </w:tcPr>
          <w:p w:rsidR="003A5DB1" w:rsidRPr="003A5DB1" w:rsidRDefault="003A5DB1" w:rsidP="003A5DB1">
            <w:pPr>
              <w:spacing w:after="0" w:line="240" w:lineRule="auto"/>
              <w:jc w:val="center"/>
              <w:rPr>
                <w:rFonts w:eastAsia="Times New Roman" w:cstheme="minorHAnsi"/>
                <w:b/>
                <w:sz w:val="20"/>
                <w:szCs w:val="20"/>
                <w:lang w:val="en-GB"/>
              </w:rPr>
            </w:pPr>
            <w:r w:rsidRPr="003A5DB1">
              <w:rPr>
                <w:rFonts w:eastAsia="Times New Roman" w:cstheme="minorHAnsi"/>
                <w:b/>
                <w:sz w:val="20"/>
                <w:szCs w:val="20"/>
                <w:lang w:val="en-GB"/>
              </w:rPr>
              <w:t>CREDITS</w:t>
            </w:r>
          </w:p>
        </w:tc>
      </w:tr>
      <w:tr w:rsidR="003A5DB1" w:rsidRPr="003A5DB1" w:rsidTr="005A3581">
        <w:trPr>
          <w:trHeight w:val="194"/>
        </w:trPr>
        <w:tc>
          <w:tcPr>
            <w:tcW w:w="5637" w:type="dxa"/>
            <w:gridSpan w:val="3"/>
          </w:tcPr>
          <w:p w:rsidR="003A5DB1" w:rsidRPr="003A5DB1" w:rsidRDefault="003A5DB1" w:rsidP="003A5DB1">
            <w:pPr>
              <w:spacing w:after="0" w:line="240" w:lineRule="auto"/>
              <w:jc w:val="right"/>
              <w:rPr>
                <w:rFonts w:eastAsia="Times New Roman" w:cstheme="minorHAnsi"/>
                <w:color w:val="002060"/>
                <w:sz w:val="20"/>
                <w:szCs w:val="20"/>
                <w:lang w:val="en-GB"/>
              </w:rPr>
            </w:pPr>
          </w:p>
        </w:tc>
        <w:tc>
          <w:tcPr>
            <w:tcW w:w="1559" w:type="dxa"/>
            <w:gridSpan w:val="2"/>
          </w:tcPr>
          <w:p w:rsidR="003A5DB1" w:rsidRPr="003A5DB1" w:rsidRDefault="003A5DB1" w:rsidP="003A5DB1">
            <w:pPr>
              <w:spacing w:after="0" w:line="240" w:lineRule="auto"/>
              <w:jc w:val="center"/>
              <w:rPr>
                <w:rFonts w:eastAsia="Times New Roman" w:cstheme="minorHAnsi"/>
                <w:sz w:val="20"/>
                <w:szCs w:val="20"/>
                <w:lang w:val="en-GB"/>
              </w:rPr>
            </w:pPr>
            <w:r w:rsidRPr="003A5DB1">
              <w:rPr>
                <w:rFonts w:eastAsia="Times New Roman" w:cstheme="minorHAnsi"/>
                <w:sz w:val="20"/>
                <w:szCs w:val="20"/>
                <w:lang w:val="en-GB"/>
              </w:rPr>
              <w:t>3</w:t>
            </w:r>
          </w:p>
        </w:tc>
        <w:tc>
          <w:tcPr>
            <w:tcW w:w="1240" w:type="dxa"/>
          </w:tcPr>
          <w:p w:rsidR="003A5DB1" w:rsidRPr="003A5DB1" w:rsidRDefault="003A5DB1" w:rsidP="003A5DB1">
            <w:pPr>
              <w:spacing w:after="0" w:line="240" w:lineRule="auto"/>
              <w:jc w:val="center"/>
              <w:rPr>
                <w:rFonts w:eastAsia="Times New Roman" w:cstheme="minorHAnsi"/>
                <w:sz w:val="20"/>
                <w:szCs w:val="20"/>
                <w:lang w:val="en-GB"/>
              </w:rPr>
            </w:pPr>
            <w:r w:rsidRPr="003A5DB1">
              <w:rPr>
                <w:rFonts w:eastAsia="Times New Roman" w:cstheme="minorHAnsi"/>
                <w:sz w:val="20"/>
                <w:szCs w:val="20"/>
                <w:lang w:val="en-GB"/>
              </w:rPr>
              <w:t>6</w:t>
            </w:r>
          </w:p>
        </w:tc>
      </w:tr>
      <w:tr w:rsidR="003A5DB1" w:rsidRPr="003A5DB1" w:rsidTr="005A3581">
        <w:trPr>
          <w:trHeight w:val="194"/>
        </w:trPr>
        <w:tc>
          <w:tcPr>
            <w:tcW w:w="5637" w:type="dxa"/>
            <w:gridSpan w:val="3"/>
          </w:tcPr>
          <w:p w:rsidR="003A5DB1" w:rsidRPr="003A5DB1" w:rsidRDefault="003A5DB1" w:rsidP="003A5DB1">
            <w:pPr>
              <w:spacing w:after="0" w:line="240" w:lineRule="auto"/>
              <w:jc w:val="right"/>
              <w:rPr>
                <w:rFonts w:eastAsia="Times New Roman" w:cstheme="minorHAnsi"/>
                <w:b/>
                <w:color w:val="002060"/>
                <w:sz w:val="20"/>
                <w:szCs w:val="20"/>
                <w:lang w:val="en-GB"/>
              </w:rPr>
            </w:pPr>
          </w:p>
        </w:tc>
        <w:tc>
          <w:tcPr>
            <w:tcW w:w="1559" w:type="dxa"/>
            <w:gridSpan w:val="2"/>
          </w:tcPr>
          <w:p w:rsidR="003A5DB1" w:rsidRPr="003A5DB1" w:rsidRDefault="003A5DB1" w:rsidP="003A5DB1">
            <w:pPr>
              <w:spacing w:after="0" w:line="240" w:lineRule="auto"/>
              <w:jc w:val="right"/>
              <w:rPr>
                <w:rFonts w:eastAsia="Times New Roman" w:cstheme="minorHAnsi"/>
                <w:color w:val="002060"/>
                <w:sz w:val="20"/>
                <w:szCs w:val="20"/>
                <w:lang w:val="en-GB"/>
              </w:rPr>
            </w:pPr>
          </w:p>
        </w:tc>
        <w:tc>
          <w:tcPr>
            <w:tcW w:w="1240" w:type="dxa"/>
          </w:tcPr>
          <w:p w:rsidR="003A5DB1" w:rsidRPr="003A5DB1" w:rsidRDefault="003A5DB1" w:rsidP="003A5DB1">
            <w:pPr>
              <w:spacing w:after="0" w:line="240" w:lineRule="auto"/>
              <w:rPr>
                <w:rFonts w:eastAsia="Times New Roman" w:cstheme="minorHAnsi"/>
                <w:color w:val="002060"/>
                <w:sz w:val="20"/>
                <w:szCs w:val="20"/>
                <w:lang w:val="en-GB"/>
              </w:rPr>
            </w:pPr>
          </w:p>
        </w:tc>
      </w:tr>
      <w:tr w:rsidR="003A5DB1" w:rsidRPr="003A5DB1" w:rsidTr="005A3581">
        <w:trPr>
          <w:trHeight w:val="194"/>
        </w:trPr>
        <w:tc>
          <w:tcPr>
            <w:tcW w:w="5637" w:type="dxa"/>
            <w:gridSpan w:val="3"/>
          </w:tcPr>
          <w:p w:rsidR="003A5DB1" w:rsidRPr="003A5DB1" w:rsidRDefault="003A5DB1" w:rsidP="003A5DB1">
            <w:pPr>
              <w:spacing w:after="0" w:line="240" w:lineRule="auto"/>
              <w:rPr>
                <w:rFonts w:eastAsia="Times New Roman" w:cstheme="minorHAnsi"/>
                <w:b/>
                <w:color w:val="002060"/>
                <w:sz w:val="20"/>
                <w:szCs w:val="20"/>
                <w:lang w:val="en-GB"/>
              </w:rPr>
            </w:pPr>
          </w:p>
        </w:tc>
        <w:tc>
          <w:tcPr>
            <w:tcW w:w="1559" w:type="dxa"/>
            <w:gridSpan w:val="2"/>
          </w:tcPr>
          <w:p w:rsidR="003A5DB1" w:rsidRPr="003A5DB1" w:rsidRDefault="003A5DB1" w:rsidP="003A5DB1">
            <w:pPr>
              <w:spacing w:after="0" w:line="240" w:lineRule="auto"/>
              <w:jc w:val="right"/>
              <w:rPr>
                <w:rFonts w:eastAsia="Times New Roman" w:cstheme="minorHAnsi"/>
                <w:color w:val="002060"/>
                <w:sz w:val="20"/>
                <w:szCs w:val="20"/>
                <w:lang w:val="en-GB"/>
              </w:rPr>
            </w:pPr>
          </w:p>
        </w:tc>
        <w:tc>
          <w:tcPr>
            <w:tcW w:w="1240" w:type="dxa"/>
          </w:tcPr>
          <w:p w:rsidR="003A5DB1" w:rsidRPr="003A5DB1" w:rsidRDefault="003A5DB1" w:rsidP="003A5DB1">
            <w:pPr>
              <w:spacing w:after="0" w:line="240" w:lineRule="auto"/>
              <w:rPr>
                <w:rFonts w:eastAsia="Times New Roman" w:cstheme="minorHAnsi"/>
                <w:color w:val="002060"/>
                <w:sz w:val="20"/>
                <w:szCs w:val="20"/>
                <w:lang w:val="en-GB"/>
              </w:rPr>
            </w:pPr>
          </w:p>
        </w:tc>
      </w:tr>
      <w:tr w:rsidR="003A5DB1" w:rsidRPr="003D21D1" w:rsidTr="003A5DB1">
        <w:trPr>
          <w:trHeight w:val="194"/>
        </w:trPr>
        <w:tc>
          <w:tcPr>
            <w:tcW w:w="5637" w:type="dxa"/>
            <w:gridSpan w:val="3"/>
            <w:shd w:val="clear" w:color="auto" w:fill="DDD9C3"/>
          </w:tcPr>
          <w:p w:rsidR="003A5DB1" w:rsidRPr="003A5DB1" w:rsidRDefault="003A5DB1" w:rsidP="003A5DB1">
            <w:pPr>
              <w:spacing w:after="0" w:line="240" w:lineRule="auto"/>
              <w:rPr>
                <w:rFonts w:eastAsia="Times New Roman" w:cstheme="minorHAnsi"/>
                <w:i/>
                <w:sz w:val="18"/>
                <w:szCs w:val="18"/>
                <w:lang w:val="en-GB"/>
              </w:rPr>
            </w:pPr>
            <w:r w:rsidRPr="003A5DB1">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3A5DB1" w:rsidRPr="003A5DB1" w:rsidRDefault="003A5DB1" w:rsidP="003A5DB1">
            <w:pPr>
              <w:spacing w:after="0" w:line="240" w:lineRule="auto"/>
              <w:jc w:val="right"/>
              <w:rPr>
                <w:rFonts w:eastAsia="Times New Roman" w:cstheme="minorHAnsi"/>
                <w:color w:val="002060"/>
                <w:sz w:val="20"/>
                <w:szCs w:val="20"/>
                <w:lang w:val="en-GB"/>
              </w:rPr>
            </w:pPr>
          </w:p>
        </w:tc>
        <w:tc>
          <w:tcPr>
            <w:tcW w:w="1240" w:type="dxa"/>
          </w:tcPr>
          <w:p w:rsidR="003A5DB1" w:rsidRPr="003A5DB1" w:rsidRDefault="003A5DB1" w:rsidP="003A5DB1">
            <w:pPr>
              <w:spacing w:after="0" w:line="240" w:lineRule="auto"/>
              <w:rPr>
                <w:rFonts w:eastAsia="Times New Roman" w:cstheme="minorHAnsi"/>
                <w:color w:val="002060"/>
                <w:sz w:val="20"/>
                <w:szCs w:val="20"/>
                <w:lang w:val="en-GB"/>
              </w:rPr>
            </w:pPr>
          </w:p>
        </w:tc>
      </w:tr>
      <w:tr w:rsidR="003A5DB1" w:rsidRPr="003A5DB1" w:rsidTr="003A5DB1">
        <w:trPr>
          <w:trHeight w:val="599"/>
        </w:trPr>
        <w:tc>
          <w:tcPr>
            <w:tcW w:w="3205" w:type="dxa"/>
            <w:shd w:val="clear" w:color="auto" w:fill="DDD9C3"/>
          </w:tcPr>
          <w:p w:rsidR="003A5DB1" w:rsidRPr="003A5DB1" w:rsidRDefault="003A5DB1" w:rsidP="003A5DB1">
            <w:pPr>
              <w:spacing w:after="0" w:line="240" w:lineRule="auto"/>
              <w:jc w:val="right"/>
              <w:rPr>
                <w:rFonts w:eastAsia="Times New Roman" w:cstheme="minorHAnsi"/>
                <w:i/>
                <w:sz w:val="16"/>
                <w:szCs w:val="16"/>
                <w:lang w:val="en-GB"/>
              </w:rPr>
            </w:pPr>
            <w:r w:rsidRPr="003A5DB1">
              <w:rPr>
                <w:rFonts w:eastAsia="Times New Roman" w:cstheme="minorHAnsi"/>
                <w:b/>
                <w:sz w:val="20"/>
                <w:szCs w:val="20"/>
                <w:lang w:val="en-GB"/>
              </w:rPr>
              <w:t>COURSE TYPE</w:t>
            </w:r>
            <w:r w:rsidRPr="003A5DB1">
              <w:rPr>
                <w:rFonts w:eastAsia="Times New Roman" w:cstheme="minorHAnsi"/>
                <w:i/>
                <w:sz w:val="16"/>
                <w:szCs w:val="16"/>
                <w:lang w:val="en-GB"/>
              </w:rPr>
              <w:t xml:space="preserve"> </w:t>
            </w:r>
          </w:p>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i/>
                <w:sz w:val="16"/>
                <w:szCs w:val="16"/>
                <w:lang w:val="en-GB"/>
              </w:rPr>
              <w:t xml:space="preserve">general background, </w:t>
            </w:r>
            <w:r w:rsidRPr="003A5DB1">
              <w:rPr>
                <w:rFonts w:eastAsia="Times New Roman" w:cstheme="minorHAnsi"/>
                <w:i/>
                <w:sz w:val="16"/>
                <w:szCs w:val="16"/>
                <w:lang w:val="en-GB"/>
              </w:rPr>
              <w:br/>
              <w:t>special background, specialised general knowledge, skills development</w:t>
            </w:r>
          </w:p>
        </w:tc>
        <w:tc>
          <w:tcPr>
            <w:tcW w:w="5231" w:type="dxa"/>
            <w:gridSpan w:val="5"/>
          </w:tcPr>
          <w:p w:rsidR="003A5DB1" w:rsidRPr="003A5DB1" w:rsidRDefault="003A5DB1" w:rsidP="003A5DB1">
            <w:pPr>
              <w:spacing w:after="0" w:line="240" w:lineRule="auto"/>
              <w:rPr>
                <w:rFonts w:eastAsia="Times New Roman" w:cstheme="minorHAnsi"/>
                <w:sz w:val="20"/>
                <w:szCs w:val="20"/>
                <w:lang w:val="en-GB"/>
              </w:rPr>
            </w:pPr>
            <w:r w:rsidRPr="003A5DB1">
              <w:rPr>
                <w:rFonts w:eastAsia="Times New Roman" w:cstheme="minorHAnsi"/>
                <w:sz w:val="20"/>
                <w:szCs w:val="20"/>
                <w:lang w:val="en-GB"/>
              </w:rPr>
              <w:t>Compulsory – General background</w:t>
            </w:r>
          </w:p>
        </w:tc>
      </w:tr>
      <w:tr w:rsidR="003A5DB1" w:rsidRPr="003D21D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PREREQUISITE COURSES:</w:t>
            </w:r>
          </w:p>
          <w:p w:rsidR="003A5DB1" w:rsidRPr="003A5DB1" w:rsidRDefault="003A5DB1" w:rsidP="003A5DB1">
            <w:pPr>
              <w:spacing w:after="0" w:line="240" w:lineRule="auto"/>
              <w:jc w:val="right"/>
              <w:rPr>
                <w:rFonts w:eastAsia="Times New Roman" w:cstheme="minorHAnsi"/>
                <w:b/>
                <w:sz w:val="20"/>
                <w:szCs w:val="20"/>
                <w:lang w:val="en-GB"/>
              </w:rPr>
            </w:pPr>
          </w:p>
        </w:tc>
        <w:tc>
          <w:tcPr>
            <w:tcW w:w="5231" w:type="dxa"/>
            <w:gridSpan w:val="5"/>
          </w:tcPr>
          <w:p w:rsidR="003A5DB1" w:rsidRPr="003A5DB1" w:rsidRDefault="003A5DB1" w:rsidP="003A5DB1">
            <w:pPr>
              <w:spacing w:after="0" w:line="240" w:lineRule="auto"/>
              <w:jc w:val="both"/>
              <w:rPr>
                <w:rFonts w:eastAsia="Times New Roman" w:cstheme="minorHAnsi"/>
                <w:sz w:val="20"/>
                <w:szCs w:val="20"/>
                <w:lang w:val="en-GB"/>
              </w:rPr>
            </w:pPr>
            <w:r w:rsidRPr="003A5DB1">
              <w:rPr>
                <w:rFonts w:eastAsia="Times New Roman" w:cstheme="minorHAnsi"/>
                <w:sz w:val="20"/>
                <w:szCs w:val="20"/>
                <w:lang w:val="en-GB"/>
              </w:rPr>
              <w:t>Knowledge of basic institutions of public law</w:t>
            </w:r>
          </w:p>
        </w:tc>
      </w:tr>
      <w:tr w:rsidR="003A5DB1" w:rsidRPr="003A5DB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LANGUAGE OF INSTRUCTION and EXAMINATIONS:</w:t>
            </w:r>
          </w:p>
        </w:tc>
        <w:tc>
          <w:tcPr>
            <w:tcW w:w="5231" w:type="dxa"/>
            <w:gridSpan w:val="5"/>
          </w:tcPr>
          <w:p w:rsidR="003A5DB1" w:rsidRPr="003A5DB1" w:rsidRDefault="003A5DB1" w:rsidP="003A5DB1">
            <w:pPr>
              <w:spacing w:after="0" w:line="240" w:lineRule="auto"/>
              <w:rPr>
                <w:rFonts w:eastAsia="Times New Roman" w:cstheme="minorHAnsi"/>
                <w:sz w:val="20"/>
                <w:szCs w:val="20"/>
                <w:lang w:val="en-GB"/>
              </w:rPr>
            </w:pPr>
            <w:r w:rsidRPr="003A5DB1">
              <w:rPr>
                <w:rFonts w:eastAsia="Times New Roman" w:cstheme="minorHAnsi"/>
                <w:sz w:val="20"/>
                <w:szCs w:val="20"/>
                <w:lang w:val="en-GB"/>
              </w:rPr>
              <w:t>Greek</w:t>
            </w:r>
          </w:p>
        </w:tc>
      </w:tr>
      <w:tr w:rsidR="003A5DB1" w:rsidRPr="003A5DB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IS THE COURSE OFFERED TO ERASMUS STUDENTS</w:t>
            </w:r>
          </w:p>
        </w:tc>
        <w:tc>
          <w:tcPr>
            <w:tcW w:w="5231" w:type="dxa"/>
            <w:gridSpan w:val="5"/>
          </w:tcPr>
          <w:p w:rsidR="003A5DB1" w:rsidRPr="003A5DB1" w:rsidRDefault="003A5DB1" w:rsidP="003A5DB1">
            <w:pPr>
              <w:spacing w:after="0" w:line="240" w:lineRule="auto"/>
              <w:rPr>
                <w:rFonts w:eastAsia="Times New Roman" w:cstheme="minorHAnsi"/>
                <w:sz w:val="20"/>
                <w:szCs w:val="20"/>
                <w:lang w:val="en-GB"/>
              </w:rPr>
            </w:pPr>
            <w:r w:rsidRPr="003A5DB1">
              <w:rPr>
                <w:rFonts w:eastAsia="Times New Roman" w:cstheme="minorHAnsi"/>
                <w:sz w:val="20"/>
                <w:szCs w:val="20"/>
                <w:lang w:val="en-GB"/>
              </w:rPr>
              <w:t>Yes</w:t>
            </w:r>
          </w:p>
        </w:tc>
      </w:tr>
      <w:tr w:rsidR="003A5DB1" w:rsidRPr="003A5DB1" w:rsidTr="003A5DB1">
        <w:tc>
          <w:tcPr>
            <w:tcW w:w="3205"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lastRenderedPageBreak/>
              <w:t>COURSE WEBSITE (URL)</w:t>
            </w:r>
          </w:p>
        </w:tc>
        <w:tc>
          <w:tcPr>
            <w:tcW w:w="5231" w:type="dxa"/>
            <w:gridSpan w:val="5"/>
          </w:tcPr>
          <w:p w:rsidR="003A5DB1" w:rsidRPr="003A5DB1" w:rsidRDefault="003A5DB1" w:rsidP="003A5DB1">
            <w:pPr>
              <w:spacing w:after="200" w:line="276" w:lineRule="auto"/>
              <w:rPr>
                <w:rFonts w:eastAsia="Calibri" w:cstheme="minorHAnsi"/>
                <w:color w:val="002060"/>
                <w:sz w:val="20"/>
                <w:szCs w:val="20"/>
                <w:lang w:val="en-GB"/>
              </w:rPr>
            </w:pPr>
          </w:p>
        </w:tc>
      </w:tr>
    </w:tbl>
    <w:p w:rsidR="003A5DB1" w:rsidRPr="003A5DB1" w:rsidRDefault="003A5DB1" w:rsidP="00AC1B2A">
      <w:pPr>
        <w:widowControl w:val="0"/>
        <w:numPr>
          <w:ilvl w:val="0"/>
          <w:numId w:val="71"/>
        </w:numPr>
        <w:tabs>
          <w:tab w:val="left" w:pos="360"/>
        </w:tabs>
        <w:autoSpaceDE w:val="0"/>
        <w:autoSpaceDN w:val="0"/>
        <w:adjustRightInd w:val="0"/>
        <w:spacing w:before="120" w:after="200" w:line="276" w:lineRule="auto"/>
        <w:rPr>
          <w:rFonts w:eastAsia="Times New Roman" w:cstheme="minorHAnsi"/>
          <w:b/>
          <w:color w:val="000000"/>
          <w:lang w:val="en-GB"/>
        </w:rPr>
      </w:pPr>
      <w:r w:rsidRPr="003A5DB1">
        <w:rPr>
          <w:rFonts w:eastAsia="Times New Roman" w:cstheme="minorHAnsi"/>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A5DB1" w:rsidRPr="003A5DB1" w:rsidTr="003A5DB1">
        <w:tc>
          <w:tcPr>
            <w:tcW w:w="8472" w:type="dxa"/>
            <w:gridSpan w:val="2"/>
            <w:tcBorders>
              <w:bottom w:val="nil"/>
            </w:tcBorders>
            <w:shd w:val="clear" w:color="auto" w:fill="DDD9C3"/>
          </w:tcPr>
          <w:p w:rsidR="003A5DB1" w:rsidRPr="003A5DB1" w:rsidRDefault="003A5DB1" w:rsidP="003A5DB1">
            <w:pPr>
              <w:spacing w:after="0" w:line="240" w:lineRule="auto"/>
              <w:rPr>
                <w:rFonts w:ascii="Cambria" w:eastAsia="Times New Roman" w:hAnsi="Cambria" w:cs="Arial"/>
                <w:i/>
                <w:sz w:val="16"/>
                <w:szCs w:val="16"/>
                <w:lang w:val="en-GB"/>
              </w:rPr>
            </w:pPr>
            <w:r w:rsidRPr="003A5DB1">
              <w:rPr>
                <w:rFonts w:ascii="Cambria" w:eastAsia="Times New Roman" w:hAnsi="Cambria" w:cs="Arial"/>
                <w:b/>
                <w:sz w:val="20"/>
                <w:szCs w:val="20"/>
                <w:lang w:val="en-GB"/>
              </w:rPr>
              <w:t>Learning outcomes</w:t>
            </w:r>
          </w:p>
        </w:tc>
      </w:tr>
      <w:tr w:rsidR="003A5DB1" w:rsidRPr="003D21D1" w:rsidTr="003A5DB1">
        <w:tc>
          <w:tcPr>
            <w:tcW w:w="8472" w:type="dxa"/>
            <w:gridSpan w:val="2"/>
            <w:tcBorders>
              <w:top w:val="nil"/>
            </w:tcBorders>
            <w:shd w:val="clear" w:color="auto" w:fill="DDD9C3"/>
          </w:tcPr>
          <w:p w:rsidR="003A5DB1" w:rsidRPr="003A5DB1" w:rsidRDefault="003A5DB1" w:rsidP="003A5DB1">
            <w:pPr>
              <w:widowControl w:val="0"/>
              <w:autoSpaceDE w:val="0"/>
              <w:autoSpaceDN w:val="0"/>
              <w:adjustRightInd w:val="0"/>
              <w:spacing w:after="6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3A5DB1" w:rsidRPr="003A5DB1" w:rsidRDefault="003A5DB1" w:rsidP="003A5DB1">
            <w:pPr>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Consult Appendix A </w:t>
            </w:r>
          </w:p>
          <w:p w:rsidR="003A5DB1" w:rsidRPr="003A5DB1" w:rsidRDefault="003A5DB1" w:rsidP="003A5DB1">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3A5DB1">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3A5DB1" w:rsidRPr="003A5DB1" w:rsidRDefault="003A5DB1" w:rsidP="003A5DB1">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3A5DB1">
              <w:rPr>
                <w:rFonts w:ascii="Cambria" w:eastAsia="Times New Roman" w:hAnsi="Cambria" w:cs="Arial"/>
                <w:i/>
                <w:sz w:val="16"/>
                <w:szCs w:val="16"/>
                <w:lang w:val="en-GB"/>
              </w:rPr>
              <w:t>Descriptors for Levels 6, 7 &amp; 8 of the European Qualifications Framework for Lifelong Learning and Appendix B</w:t>
            </w:r>
          </w:p>
          <w:p w:rsidR="003A5DB1" w:rsidRPr="003A5DB1" w:rsidRDefault="003A5DB1" w:rsidP="003A5DB1">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Guidelines for writing Learning Outcomes </w:t>
            </w:r>
          </w:p>
        </w:tc>
      </w:tr>
      <w:tr w:rsidR="003A5DB1" w:rsidRPr="003D21D1" w:rsidTr="005A3581">
        <w:tc>
          <w:tcPr>
            <w:tcW w:w="8472" w:type="dxa"/>
            <w:gridSpan w:val="2"/>
          </w:tcPr>
          <w:p w:rsidR="003A5DB1" w:rsidRPr="003A5DB1" w:rsidRDefault="003A5DB1" w:rsidP="003A5DB1">
            <w:pPr>
              <w:widowControl w:val="0"/>
              <w:autoSpaceDE w:val="0"/>
              <w:autoSpaceDN w:val="0"/>
              <w:adjustRightInd w:val="0"/>
              <w:spacing w:after="0" w:line="240" w:lineRule="auto"/>
              <w:rPr>
                <w:rFonts w:ascii="Calibri" w:eastAsia="Calibri" w:hAnsi="Calibri" w:cs="Times New Roman"/>
                <w:b/>
                <w:color w:val="002060"/>
                <w:sz w:val="24"/>
                <w:szCs w:val="24"/>
                <w:lang w:val="en-US"/>
              </w:rPr>
            </w:pPr>
          </w:p>
          <w:p w:rsidR="003A5DB1" w:rsidRPr="003A5DB1" w:rsidRDefault="003A5DB1" w:rsidP="000A3047">
            <w:pPr>
              <w:widowControl w:val="0"/>
              <w:autoSpaceDE w:val="0"/>
              <w:autoSpaceDN w:val="0"/>
              <w:adjustRightInd w:val="0"/>
              <w:spacing w:after="0" w:line="240" w:lineRule="auto"/>
              <w:jc w:val="both"/>
              <w:rPr>
                <w:rFonts w:ascii="Cambria" w:eastAsia="Times New Roman" w:hAnsi="Cambria" w:cs="Arial"/>
                <w:i/>
                <w:sz w:val="16"/>
                <w:szCs w:val="16"/>
                <w:lang w:val="en-GB"/>
              </w:rPr>
            </w:pPr>
            <w:r w:rsidRPr="003A5DB1">
              <w:rPr>
                <w:rFonts w:eastAsia="Calibri" w:cstheme="minorHAnsi"/>
                <w:sz w:val="20"/>
                <w:szCs w:val="24"/>
                <w:lang w:val="en-US"/>
              </w:rPr>
              <w:t xml:space="preserve">The course aims to acquaint the students with the meaning and role of constitutional institutions and the understanding of the legal and political concept of the Constitution. The course aims to a critical presentation and evaluation of the contemporary constitutional institutions, as developed internationally and in Greece. </w:t>
            </w:r>
          </w:p>
        </w:tc>
      </w:tr>
      <w:tr w:rsidR="003A5DB1" w:rsidRPr="003A5DB1" w:rsidTr="003A5DB1">
        <w:tblPrEx>
          <w:tblLook w:val="0000" w:firstRow="0" w:lastRow="0" w:firstColumn="0" w:lastColumn="0" w:noHBand="0" w:noVBand="0"/>
        </w:tblPrEx>
        <w:tc>
          <w:tcPr>
            <w:tcW w:w="8472" w:type="dxa"/>
            <w:gridSpan w:val="2"/>
            <w:tcBorders>
              <w:bottom w:val="nil"/>
            </w:tcBorders>
            <w:shd w:val="clear" w:color="auto" w:fill="DDD9C3"/>
          </w:tcPr>
          <w:p w:rsidR="003A5DB1" w:rsidRPr="003A5DB1" w:rsidRDefault="003A5DB1" w:rsidP="003A5DB1">
            <w:pPr>
              <w:spacing w:after="0" w:line="240" w:lineRule="auto"/>
              <w:rPr>
                <w:rFonts w:ascii="Cambria" w:eastAsia="Times New Roman" w:hAnsi="Cambria" w:cs="Arial"/>
                <w:b/>
                <w:sz w:val="20"/>
                <w:szCs w:val="20"/>
                <w:lang w:val="en-GB"/>
              </w:rPr>
            </w:pPr>
            <w:r w:rsidRPr="003A5DB1">
              <w:rPr>
                <w:rFonts w:ascii="Cambria" w:eastAsia="Times New Roman" w:hAnsi="Cambria" w:cs="Arial"/>
                <w:b/>
                <w:sz w:val="20"/>
                <w:szCs w:val="20"/>
                <w:lang w:val="en-GB"/>
              </w:rPr>
              <w:t xml:space="preserve">General Competences </w:t>
            </w:r>
          </w:p>
        </w:tc>
      </w:tr>
      <w:tr w:rsidR="003A5DB1" w:rsidRPr="003D21D1" w:rsidTr="003A5DB1">
        <w:tc>
          <w:tcPr>
            <w:tcW w:w="8472" w:type="dxa"/>
            <w:gridSpan w:val="2"/>
            <w:tcBorders>
              <w:top w:val="nil"/>
              <w:bottom w:val="nil"/>
            </w:tcBorders>
            <w:shd w:val="clear" w:color="auto" w:fill="DDD9C3"/>
          </w:tcPr>
          <w:p w:rsidR="003A5DB1" w:rsidRPr="003A5DB1" w:rsidRDefault="003A5DB1" w:rsidP="003A5DB1">
            <w:pPr>
              <w:widowControl w:val="0"/>
              <w:autoSpaceDE w:val="0"/>
              <w:autoSpaceDN w:val="0"/>
              <w:adjustRightInd w:val="0"/>
              <w:spacing w:after="6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3A5DB1" w:rsidRPr="003A5DB1" w:rsidTr="003A5DB1">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Search for, analysis and synthesis of data and information, with the use of the necessary technology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Adapting to new situations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Decision-making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Working independently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Team work</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Working in an international environment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Working in an interdisciplinary environment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Project planning and management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Respect for difference and multiculturalism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Respect for the natural environment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Showing social, professional and ethical responsibility and sensitivity to gender issues </w:t>
            </w:r>
          </w:p>
          <w:p w:rsidR="003A5DB1" w:rsidRPr="003A5DB1" w:rsidRDefault="003A5DB1" w:rsidP="003A5DB1">
            <w:pPr>
              <w:widowControl w:val="0"/>
              <w:autoSpaceDE w:val="0"/>
              <w:autoSpaceDN w:val="0"/>
              <w:adjustRightInd w:val="0"/>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 xml:space="preserve">Criticism and self-criticism </w:t>
            </w:r>
          </w:p>
          <w:p w:rsidR="003A5DB1" w:rsidRPr="003A5DB1" w:rsidRDefault="003A5DB1" w:rsidP="003A5DB1">
            <w:pPr>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Production of free, creative and inductive thinking</w:t>
            </w:r>
          </w:p>
          <w:p w:rsidR="003A5DB1" w:rsidRPr="003A5DB1" w:rsidRDefault="003A5DB1" w:rsidP="003A5DB1">
            <w:pPr>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w:t>
            </w:r>
          </w:p>
          <w:p w:rsidR="003A5DB1" w:rsidRPr="003A5DB1" w:rsidRDefault="003A5DB1" w:rsidP="003A5DB1">
            <w:pPr>
              <w:spacing w:after="0" w:line="240" w:lineRule="auto"/>
              <w:rPr>
                <w:rFonts w:ascii="Cambria" w:eastAsia="Times New Roman" w:hAnsi="Cambria" w:cs="Arial"/>
                <w:i/>
                <w:sz w:val="16"/>
                <w:szCs w:val="16"/>
                <w:lang w:val="en-GB"/>
              </w:rPr>
            </w:pPr>
            <w:r w:rsidRPr="003A5DB1">
              <w:rPr>
                <w:rFonts w:ascii="Cambria" w:eastAsia="Times New Roman" w:hAnsi="Cambria" w:cs="Arial"/>
                <w:i/>
                <w:sz w:val="16"/>
                <w:szCs w:val="16"/>
                <w:lang w:val="en-GB"/>
              </w:rPr>
              <w:t>Others…</w:t>
            </w:r>
          </w:p>
          <w:p w:rsidR="003A5DB1" w:rsidRPr="003A5DB1" w:rsidRDefault="003A5DB1" w:rsidP="003A5DB1">
            <w:pPr>
              <w:spacing w:after="0" w:line="240" w:lineRule="auto"/>
              <w:rPr>
                <w:rFonts w:ascii="Cambria" w:eastAsia="Times New Roman" w:hAnsi="Cambria" w:cs="Arial"/>
                <w:b/>
                <w:sz w:val="20"/>
                <w:szCs w:val="20"/>
                <w:lang w:val="en-GB"/>
              </w:rPr>
            </w:pPr>
            <w:r w:rsidRPr="003A5DB1">
              <w:rPr>
                <w:rFonts w:ascii="Cambria" w:eastAsia="Times New Roman" w:hAnsi="Cambria" w:cs="Arial"/>
                <w:i/>
                <w:sz w:val="16"/>
                <w:szCs w:val="16"/>
                <w:lang w:val="en-GB"/>
              </w:rPr>
              <w:t>…….</w:t>
            </w:r>
          </w:p>
        </w:tc>
      </w:tr>
      <w:tr w:rsidR="003A5DB1" w:rsidRPr="003D21D1" w:rsidTr="005A3581">
        <w:tc>
          <w:tcPr>
            <w:tcW w:w="8472" w:type="dxa"/>
            <w:gridSpan w:val="2"/>
            <w:tcBorders>
              <w:bottom w:val="single" w:sz="4" w:space="0" w:color="auto"/>
            </w:tcBorders>
          </w:tcPr>
          <w:p w:rsidR="003A5DB1" w:rsidRPr="003A5DB1" w:rsidRDefault="003A5DB1" w:rsidP="003A5DB1">
            <w:pPr>
              <w:spacing w:after="0" w:line="240" w:lineRule="auto"/>
              <w:rPr>
                <w:rFonts w:ascii="Calibri" w:eastAsia="Times New Roman" w:hAnsi="Calibri" w:cs="Arial"/>
                <w:color w:val="002060"/>
                <w:sz w:val="20"/>
                <w:szCs w:val="20"/>
                <w:lang w:val="en-US"/>
              </w:rPr>
            </w:pPr>
          </w:p>
          <w:p w:rsidR="003A5DB1" w:rsidRPr="003A5DB1" w:rsidRDefault="003A5DB1" w:rsidP="003A5DB1">
            <w:pPr>
              <w:widowControl w:val="0"/>
              <w:autoSpaceDE w:val="0"/>
              <w:autoSpaceDN w:val="0"/>
              <w:adjustRightInd w:val="0"/>
              <w:spacing w:after="0" w:line="240" w:lineRule="auto"/>
              <w:rPr>
                <w:rFonts w:eastAsia="Calibri" w:cstheme="minorHAnsi"/>
                <w:sz w:val="20"/>
                <w:szCs w:val="24"/>
                <w:lang w:val="en-GB"/>
              </w:rPr>
            </w:pPr>
            <w:r w:rsidRPr="003A5DB1">
              <w:rPr>
                <w:rFonts w:eastAsia="Calibri" w:cstheme="minorHAnsi"/>
                <w:sz w:val="20"/>
                <w:szCs w:val="24"/>
                <w:lang w:val="en-GB"/>
              </w:rPr>
              <w:t>Production of free, creative and inductive thinking</w:t>
            </w:r>
          </w:p>
          <w:p w:rsidR="003A5DB1" w:rsidRPr="003A5DB1" w:rsidRDefault="003A5DB1" w:rsidP="003A5DB1">
            <w:pPr>
              <w:widowControl w:val="0"/>
              <w:autoSpaceDE w:val="0"/>
              <w:autoSpaceDN w:val="0"/>
              <w:adjustRightInd w:val="0"/>
              <w:spacing w:after="0" w:line="240" w:lineRule="auto"/>
              <w:rPr>
                <w:rFonts w:eastAsia="Calibri" w:cstheme="minorHAnsi"/>
                <w:sz w:val="20"/>
                <w:szCs w:val="24"/>
                <w:lang w:val="en-GB"/>
              </w:rPr>
            </w:pPr>
            <w:r w:rsidRPr="003A5DB1">
              <w:rPr>
                <w:rFonts w:eastAsia="Calibri" w:cstheme="minorHAnsi"/>
                <w:sz w:val="20"/>
                <w:szCs w:val="24"/>
                <w:lang w:val="en-GB"/>
              </w:rPr>
              <w:t xml:space="preserve">Working in an interdisciplinary environment </w:t>
            </w:r>
          </w:p>
          <w:p w:rsidR="003A5DB1" w:rsidRPr="003A5DB1" w:rsidRDefault="003A5DB1" w:rsidP="003A5DB1">
            <w:pPr>
              <w:widowControl w:val="0"/>
              <w:autoSpaceDE w:val="0"/>
              <w:autoSpaceDN w:val="0"/>
              <w:adjustRightInd w:val="0"/>
              <w:spacing w:after="0" w:line="240" w:lineRule="auto"/>
              <w:rPr>
                <w:rFonts w:eastAsia="Calibri" w:cstheme="minorHAnsi"/>
                <w:sz w:val="20"/>
                <w:szCs w:val="24"/>
                <w:lang w:val="en-GB"/>
              </w:rPr>
            </w:pPr>
            <w:r w:rsidRPr="003A5DB1">
              <w:rPr>
                <w:rFonts w:eastAsia="Calibri" w:cstheme="minorHAnsi"/>
                <w:sz w:val="20"/>
                <w:szCs w:val="24"/>
                <w:lang w:val="en-GB"/>
              </w:rPr>
              <w:t xml:space="preserve">Adapting to new situations </w:t>
            </w:r>
          </w:p>
          <w:p w:rsidR="003A5DB1" w:rsidRPr="003A5DB1" w:rsidRDefault="003A5DB1" w:rsidP="003A5DB1">
            <w:pPr>
              <w:widowControl w:val="0"/>
              <w:autoSpaceDE w:val="0"/>
              <w:autoSpaceDN w:val="0"/>
              <w:adjustRightInd w:val="0"/>
              <w:spacing w:after="0" w:line="240" w:lineRule="auto"/>
              <w:rPr>
                <w:rFonts w:eastAsia="Calibri" w:cstheme="minorHAnsi"/>
                <w:sz w:val="20"/>
                <w:szCs w:val="24"/>
                <w:lang w:val="en-GB"/>
              </w:rPr>
            </w:pPr>
            <w:r w:rsidRPr="003A5DB1">
              <w:rPr>
                <w:rFonts w:eastAsia="Calibri" w:cstheme="minorHAnsi"/>
                <w:sz w:val="20"/>
                <w:szCs w:val="24"/>
                <w:lang w:val="en-GB"/>
              </w:rPr>
              <w:t xml:space="preserve">Respect for difference and multiculturalism </w:t>
            </w:r>
          </w:p>
          <w:p w:rsidR="003A5DB1" w:rsidRPr="003A5DB1" w:rsidRDefault="003A5DB1" w:rsidP="003A5DB1">
            <w:pPr>
              <w:widowControl w:val="0"/>
              <w:autoSpaceDE w:val="0"/>
              <w:autoSpaceDN w:val="0"/>
              <w:adjustRightInd w:val="0"/>
              <w:spacing w:after="0" w:line="240" w:lineRule="auto"/>
              <w:rPr>
                <w:rFonts w:eastAsia="Calibri" w:cstheme="minorHAnsi"/>
                <w:sz w:val="20"/>
                <w:szCs w:val="24"/>
                <w:lang w:val="en-GB"/>
              </w:rPr>
            </w:pPr>
            <w:r w:rsidRPr="003A5DB1">
              <w:rPr>
                <w:rFonts w:eastAsia="Calibri" w:cstheme="minorHAnsi"/>
                <w:sz w:val="20"/>
                <w:szCs w:val="24"/>
                <w:lang w:val="en-GB"/>
              </w:rPr>
              <w:t xml:space="preserve">Respect for the natural environment </w:t>
            </w:r>
          </w:p>
          <w:p w:rsidR="003A5DB1" w:rsidRPr="003A5DB1" w:rsidRDefault="003A5DB1" w:rsidP="003A5DB1">
            <w:pPr>
              <w:widowControl w:val="0"/>
              <w:autoSpaceDE w:val="0"/>
              <w:autoSpaceDN w:val="0"/>
              <w:adjustRightInd w:val="0"/>
              <w:spacing w:after="0" w:line="240" w:lineRule="auto"/>
              <w:rPr>
                <w:rFonts w:eastAsia="Calibri" w:cstheme="minorHAnsi"/>
                <w:sz w:val="20"/>
                <w:szCs w:val="24"/>
                <w:lang w:val="en-GB"/>
              </w:rPr>
            </w:pPr>
            <w:r w:rsidRPr="003A5DB1">
              <w:rPr>
                <w:rFonts w:eastAsia="Calibri" w:cstheme="minorHAnsi"/>
                <w:sz w:val="20"/>
                <w:szCs w:val="24"/>
                <w:lang w:val="en-GB"/>
              </w:rPr>
              <w:t>Showing social, professional and ethical responsibility and sensitivity to gender issues</w:t>
            </w:r>
          </w:p>
          <w:p w:rsidR="003A5DB1" w:rsidRPr="003A5DB1" w:rsidRDefault="003A5DB1" w:rsidP="003A5DB1">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3A5DB1" w:rsidRPr="003A5DB1" w:rsidRDefault="003A5DB1" w:rsidP="00AC1B2A">
      <w:pPr>
        <w:widowControl w:val="0"/>
        <w:numPr>
          <w:ilvl w:val="0"/>
          <w:numId w:val="71"/>
        </w:numPr>
        <w:tabs>
          <w:tab w:val="left" w:pos="360"/>
        </w:tabs>
        <w:autoSpaceDE w:val="0"/>
        <w:autoSpaceDN w:val="0"/>
        <w:adjustRightInd w:val="0"/>
        <w:spacing w:before="120" w:after="200" w:line="276" w:lineRule="auto"/>
        <w:rPr>
          <w:rFonts w:eastAsia="Times New Roman" w:cstheme="minorHAnsi"/>
          <w:b/>
          <w:color w:val="000000"/>
          <w:lang w:val="en-GB"/>
        </w:rPr>
      </w:pPr>
      <w:r w:rsidRPr="003A5DB1">
        <w:rPr>
          <w:rFonts w:eastAsia="Times New Roman" w:cstheme="minorHAnsi"/>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A5DB1" w:rsidRPr="003A5DB1" w:rsidTr="005A3581">
        <w:tc>
          <w:tcPr>
            <w:tcW w:w="8472" w:type="dxa"/>
          </w:tcPr>
          <w:p w:rsidR="000A3047" w:rsidRPr="003A5DB1" w:rsidRDefault="000A3047" w:rsidP="000A3047">
            <w:pPr>
              <w:widowControl w:val="0"/>
              <w:autoSpaceDE w:val="0"/>
              <w:autoSpaceDN w:val="0"/>
              <w:adjustRightInd w:val="0"/>
              <w:spacing w:after="0" w:line="240" w:lineRule="auto"/>
              <w:jc w:val="both"/>
              <w:rPr>
                <w:rFonts w:eastAsia="Calibri" w:cstheme="minorHAnsi"/>
                <w:sz w:val="20"/>
                <w:szCs w:val="24"/>
                <w:lang w:val="en-US"/>
              </w:rPr>
            </w:pPr>
            <w:r w:rsidRPr="003A5DB1">
              <w:rPr>
                <w:rFonts w:eastAsia="Calibri" w:cstheme="minorHAnsi"/>
                <w:sz w:val="20"/>
                <w:szCs w:val="24"/>
                <w:lang w:val="en-US"/>
              </w:rPr>
              <w:t xml:space="preserve">In particular, the subject matter of the course includes: The state. The forms of government and checks and balances. The Constitution. The fundamental constitutional values. The organization and functioning of the state. The sources of law. Judicial review. The organization of public administration and the civil servants. The independent Authorities. The protection of </w:t>
            </w:r>
            <w:r w:rsidRPr="003A5DB1">
              <w:rPr>
                <w:rFonts w:eastAsia="Times New Roman" w:cstheme="minorHAnsi"/>
                <w:sz w:val="20"/>
                <w:szCs w:val="24"/>
                <w:lang w:val="en-GB"/>
              </w:rPr>
              <w:t>fundamental rights.</w:t>
            </w:r>
          </w:p>
          <w:p w:rsidR="003A5DB1" w:rsidRPr="003A5DB1" w:rsidRDefault="003A5DB1" w:rsidP="003A5DB1">
            <w:pPr>
              <w:spacing w:after="200" w:line="276" w:lineRule="auto"/>
              <w:ind w:left="720"/>
              <w:contextualSpacing/>
              <w:rPr>
                <w:rFonts w:ascii="Cambria" w:eastAsia="Times New Roman" w:hAnsi="Cambria" w:cs="Arial"/>
                <w:color w:val="002060"/>
                <w:sz w:val="20"/>
                <w:szCs w:val="20"/>
                <w:lang w:val="en-GB"/>
              </w:rPr>
            </w:pPr>
          </w:p>
        </w:tc>
      </w:tr>
    </w:tbl>
    <w:p w:rsidR="003A5DB1" w:rsidRPr="003A5DB1" w:rsidRDefault="003A5DB1" w:rsidP="003A5DB1">
      <w:pPr>
        <w:widowControl w:val="0"/>
        <w:autoSpaceDE w:val="0"/>
        <w:autoSpaceDN w:val="0"/>
        <w:adjustRightInd w:val="0"/>
        <w:spacing w:before="120" w:after="200" w:line="276" w:lineRule="auto"/>
        <w:rPr>
          <w:rFonts w:ascii="Cambria" w:eastAsia="Times New Roman" w:hAnsi="Cambria" w:cs="Arial"/>
          <w:b/>
          <w:color w:val="000000"/>
          <w:lang w:val="en-GB"/>
        </w:rPr>
      </w:pPr>
    </w:p>
    <w:p w:rsidR="003A5DB1" w:rsidRPr="003A5DB1" w:rsidRDefault="003A5DB1" w:rsidP="00AC1B2A">
      <w:pPr>
        <w:widowControl w:val="0"/>
        <w:numPr>
          <w:ilvl w:val="0"/>
          <w:numId w:val="71"/>
        </w:numPr>
        <w:tabs>
          <w:tab w:val="left" w:pos="360"/>
        </w:tabs>
        <w:autoSpaceDE w:val="0"/>
        <w:autoSpaceDN w:val="0"/>
        <w:adjustRightInd w:val="0"/>
        <w:spacing w:before="120" w:after="200" w:line="276" w:lineRule="auto"/>
        <w:rPr>
          <w:rFonts w:eastAsia="Times New Roman" w:cstheme="minorHAnsi"/>
          <w:b/>
          <w:color w:val="000000"/>
          <w:lang w:val="en-GB"/>
        </w:rPr>
      </w:pPr>
      <w:r w:rsidRPr="003A5DB1">
        <w:rPr>
          <w:rFonts w:ascii="Cambria" w:eastAsia="Times New Roman" w:hAnsi="Cambria" w:cs="Arial"/>
          <w:b/>
          <w:color w:val="000000"/>
          <w:lang w:val="en-GB"/>
        </w:rPr>
        <w:br w:type="page"/>
      </w:r>
      <w:r w:rsidRPr="003A5DB1">
        <w:rPr>
          <w:rFonts w:eastAsia="Times New Roman" w:cstheme="minorHAnsi"/>
          <w:b/>
          <w:color w:val="000000"/>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A5DB1" w:rsidRPr="003A5DB1" w:rsidTr="003A5DB1">
        <w:tc>
          <w:tcPr>
            <w:tcW w:w="3306"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DELIVERY</w:t>
            </w:r>
            <w:r w:rsidRPr="003A5DB1">
              <w:rPr>
                <w:rFonts w:eastAsia="Times New Roman" w:cstheme="minorHAnsi"/>
                <w:b/>
                <w:sz w:val="20"/>
                <w:szCs w:val="20"/>
                <w:lang w:val="en-GB"/>
              </w:rPr>
              <w:br/>
            </w:r>
            <w:r w:rsidRPr="003A5DB1">
              <w:rPr>
                <w:rFonts w:eastAsia="Times New Roman" w:cstheme="minorHAnsi"/>
                <w:i/>
                <w:sz w:val="16"/>
                <w:szCs w:val="16"/>
                <w:lang w:val="en-GB"/>
              </w:rPr>
              <w:t>Face-to-face, Distance learning, etc.</w:t>
            </w:r>
          </w:p>
        </w:tc>
        <w:tc>
          <w:tcPr>
            <w:tcW w:w="5166" w:type="dxa"/>
          </w:tcPr>
          <w:p w:rsidR="003A5DB1" w:rsidRPr="003A5DB1" w:rsidRDefault="003A5DB1" w:rsidP="003A5DB1">
            <w:pPr>
              <w:spacing w:after="200" w:line="276" w:lineRule="auto"/>
              <w:rPr>
                <w:rFonts w:eastAsia="Calibri" w:cstheme="minorHAnsi"/>
                <w:iCs/>
                <w:color w:val="002060"/>
                <w:sz w:val="24"/>
                <w:szCs w:val="24"/>
                <w:lang w:val="en-GB"/>
              </w:rPr>
            </w:pPr>
            <w:r w:rsidRPr="003A5DB1">
              <w:rPr>
                <w:rFonts w:eastAsia="Calibri" w:cstheme="minorHAnsi"/>
                <w:iCs/>
                <w:color w:val="002060"/>
                <w:sz w:val="24"/>
                <w:szCs w:val="24"/>
                <w:lang w:val="en-GB"/>
              </w:rPr>
              <w:t>Face to face</w:t>
            </w:r>
          </w:p>
        </w:tc>
      </w:tr>
      <w:tr w:rsidR="003A5DB1" w:rsidRPr="003D21D1" w:rsidTr="003A5DB1">
        <w:tc>
          <w:tcPr>
            <w:tcW w:w="3306" w:type="dxa"/>
            <w:shd w:val="clear" w:color="auto" w:fill="DDD9C3"/>
          </w:tcPr>
          <w:p w:rsidR="003A5DB1" w:rsidRPr="003A5DB1" w:rsidRDefault="003A5DB1" w:rsidP="003A5DB1">
            <w:pPr>
              <w:spacing w:after="0" w:line="240" w:lineRule="auto"/>
              <w:jc w:val="right"/>
              <w:rPr>
                <w:rFonts w:eastAsia="Times New Roman" w:cstheme="minorHAnsi"/>
                <w:i/>
                <w:sz w:val="16"/>
                <w:szCs w:val="16"/>
                <w:lang w:val="en-GB"/>
              </w:rPr>
            </w:pPr>
            <w:r w:rsidRPr="003A5DB1">
              <w:rPr>
                <w:rFonts w:eastAsia="Times New Roman" w:cstheme="minorHAnsi"/>
                <w:b/>
                <w:sz w:val="20"/>
                <w:szCs w:val="20"/>
                <w:lang w:val="en-GB"/>
              </w:rPr>
              <w:t xml:space="preserve">USE OF INFORMATION AND COMMUNICATIONS TECHNOLOGY </w:t>
            </w:r>
            <w:r w:rsidRPr="003A5DB1">
              <w:rPr>
                <w:rFonts w:eastAsia="Times New Roman" w:cstheme="minorHAnsi"/>
                <w:b/>
                <w:sz w:val="20"/>
                <w:szCs w:val="20"/>
                <w:lang w:val="en-GB"/>
              </w:rPr>
              <w:br/>
            </w:r>
            <w:r w:rsidRPr="003A5DB1">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3A5DB1" w:rsidRPr="003A5DB1" w:rsidRDefault="003A5DB1" w:rsidP="003A5DB1">
            <w:pPr>
              <w:spacing w:after="0" w:line="240" w:lineRule="auto"/>
              <w:rPr>
                <w:rFonts w:eastAsia="Times New Roman" w:cstheme="minorHAnsi"/>
                <w:sz w:val="20"/>
                <w:szCs w:val="20"/>
                <w:lang w:val="en-US"/>
              </w:rPr>
            </w:pPr>
            <w:r w:rsidRPr="003A5DB1">
              <w:rPr>
                <w:rFonts w:eastAsia="Times New Roman" w:cstheme="minorHAnsi"/>
                <w:sz w:val="20"/>
                <w:szCs w:val="20"/>
                <w:lang w:val="en-US"/>
              </w:rPr>
              <w:t>Use of ICT in teaching, bibliography and communication with students</w:t>
            </w:r>
          </w:p>
          <w:p w:rsidR="003A5DB1" w:rsidRPr="003A5DB1" w:rsidRDefault="003A5DB1" w:rsidP="003A5DB1">
            <w:pPr>
              <w:spacing w:after="0" w:line="240" w:lineRule="auto"/>
              <w:rPr>
                <w:rFonts w:eastAsia="Times New Roman" w:cstheme="minorHAnsi"/>
                <w:sz w:val="20"/>
                <w:szCs w:val="20"/>
                <w:lang w:val="en-US"/>
              </w:rPr>
            </w:pPr>
            <w:r w:rsidRPr="003A5DB1">
              <w:rPr>
                <w:rFonts w:eastAsia="Times New Roman" w:cstheme="minorHAnsi"/>
                <w:sz w:val="20"/>
                <w:szCs w:val="20"/>
                <w:lang w:val="en-US"/>
              </w:rPr>
              <w:t>Assignment of autonomous optional written essays</w:t>
            </w:r>
          </w:p>
          <w:p w:rsidR="003A5DB1" w:rsidRPr="003A5DB1" w:rsidRDefault="003A5DB1" w:rsidP="003A5DB1">
            <w:pPr>
              <w:spacing w:after="0" w:line="240" w:lineRule="auto"/>
              <w:rPr>
                <w:rFonts w:eastAsia="Times New Roman" w:cstheme="minorHAnsi"/>
                <w:b/>
                <w:color w:val="002060"/>
                <w:sz w:val="20"/>
                <w:szCs w:val="20"/>
                <w:lang w:val="en-US"/>
              </w:rPr>
            </w:pPr>
          </w:p>
        </w:tc>
      </w:tr>
      <w:tr w:rsidR="003A5DB1" w:rsidRPr="003A5DB1" w:rsidTr="003A5DB1">
        <w:tc>
          <w:tcPr>
            <w:tcW w:w="3306" w:type="dxa"/>
            <w:shd w:val="clear" w:color="auto" w:fill="DDD9C3"/>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TEACHING METHODS</w:t>
            </w:r>
          </w:p>
          <w:p w:rsidR="003A5DB1" w:rsidRPr="003A5DB1" w:rsidRDefault="003A5DB1" w:rsidP="003A5DB1">
            <w:pPr>
              <w:spacing w:after="0" w:line="240" w:lineRule="auto"/>
              <w:jc w:val="both"/>
              <w:rPr>
                <w:rFonts w:eastAsia="Times New Roman" w:cstheme="minorHAnsi"/>
                <w:i/>
                <w:sz w:val="16"/>
                <w:szCs w:val="16"/>
                <w:lang w:val="en-GB"/>
              </w:rPr>
            </w:pPr>
            <w:r w:rsidRPr="003A5DB1">
              <w:rPr>
                <w:rFonts w:eastAsia="Times New Roman" w:cstheme="minorHAnsi"/>
                <w:i/>
                <w:sz w:val="16"/>
                <w:szCs w:val="16"/>
                <w:lang w:val="en-GB"/>
              </w:rPr>
              <w:t>The manner and methods of teaching are described in detail.</w:t>
            </w:r>
          </w:p>
          <w:p w:rsidR="003A5DB1" w:rsidRPr="003A5DB1" w:rsidRDefault="003A5DB1" w:rsidP="003A5DB1">
            <w:pPr>
              <w:spacing w:after="0" w:line="240" w:lineRule="auto"/>
              <w:jc w:val="both"/>
              <w:rPr>
                <w:rFonts w:eastAsia="Times New Roman" w:cstheme="minorHAnsi"/>
                <w:i/>
                <w:sz w:val="16"/>
                <w:szCs w:val="16"/>
                <w:lang w:val="en-GB"/>
              </w:rPr>
            </w:pPr>
            <w:r w:rsidRPr="003A5DB1">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3A5DB1" w:rsidRPr="003A5DB1" w:rsidRDefault="003A5DB1" w:rsidP="003A5DB1">
            <w:pPr>
              <w:spacing w:after="0" w:line="240" w:lineRule="auto"/>
              <w:jc w:val="both"/>
              <w:rPr>
                <w:rFonts w:eastAsia="Times New Roman" w:cstheme="minorHAnsi"/>
                <w:i/>
                <w:sz w:val="16"/>
                <w:szCs w:val="16"/>
                <w:lang w:val="en-GB"/>
              </w:rPr>
            </w:pPr>
          </w:p>
          <w:p w:rsidR="003A5DB1" w:rsidRPr="003A5DB1" w:rsidRDefault="003A5DB1" w:rsidP="003A5DB1">
            <w:pPr>
              <w:spacing w:after="0" w:line="240" w:lineRule="auto"/>
              <w:jc w:val="both"/>
              <w:rPr>
                <w:rFonts w:eastAsia="Times New Roman" w:cstheme="minorHAnsi"/>
                <w:i/>
                <w:sz w:val="16"/>
                <w:szCs w:val="16"/>
                <w:lang w:val="en-GB"/>
              </w:rPr>
            </w:pPr>
            <w:r w:rsidRPr="003A5DB1">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5"/>
              <w:tblW w:w="0" w:type="auto"/>
              <w:tblLook w:val="04A0" w:firstRow="1" w:lastRow="0" w:firstColumn="1" w:lastColumn="0" w:noHBand="0" w:noVBand="1"/>
            </w:tblPr>
            <w:tblGrid>
              <w:gridCol w:w="2467"/>
              <w:gridCol w:w="2468"/>
            </w:tblGrid>
            <w:tr w:rsidR="003A5DB1" w:rsidRPr="003A5DB1" w:rsidTr="003A5DB1">
              <w:tc>
                <w:tcPr>
                  <w:tcW w:w="2467" w:type="dxa"/>
                  <w:shd w:val="clear" w:color="auto" w:fill="DDD9C3"/>
                  <w:vAlign w:val="center"/>
                </w:tcPr>
                <w:p w:rsidR="003A5DB1" w:rsidRPr="003A5DB1" w:rsidRDefault="003A5DB1" w:rsidP="003A5DB1">
                  <w:pPr>
                    <w:jc w:val="center"/>
                    <w:rPr>
                      <w:rFonts w:asciiTheme="minorHAnsi" w:hAnsiTheme="minorHAnsi" w:cstheme="minorHAnsi"/>
                      <w:b/>
                      <w:i/>
                      <w:lang w:val="en-GB"/>
                    </w:rPr>
                  </w:pPr>
                  <w:r w:rsidRPr="003A5DB1">
                    <w:rPr>
                      <w:rFonts w:asciiTheme="minorHAnsi" w:hAnsiTheme="minorHAnsi" w:cstheme="minorHAnsi"/>
                      <w:b/>
                      <w:i/>
                      <w:lang w:val="en-GB"/>
                    </w:rPr>
                    <w:t>Activity</w:t>
                  </w:r>
                </w:p>
              </w:tc>
              <w:tc>
                <w:tcPr>
                  <w:tcW w:w="2468" w:type="dxa"/>
                  <w:shd w:val="clear" w:color="auto" w:fill="DDD9C3"/>
                  <w:vAlign w:val="center"/>
                </w:tcPr>
                <w:p w:rsidR="003A5DB1" w:rsidRPr="003A5DB1" w:rsidRDefault="003A5DB1" w:rsidP="003A5DB1">
                  <w:pPr>
                    <w:jc w:val="center"/>
                    <w:rPr>
                      <w:rFonts w:asciiTheme="minorHAnsi" w:hAnsiTheme="minorHAnsi" w:cstheme="minorHAnsi"/>
                      <w:b/>
                      <w:i/>
                      <w:lang w:val="en-GB"/>
                    </w:rPr>
                  </w:pPr>
                  <w:r w:rsidRPr="003A5DB1">
                    <w:rPr>
                      <w:rFonts w:asciiTheme="minorHAnsi" w:hAnsiTheme="minorHAnsi" w:cstheme="minorHAnsi"/>
                      <w:b/>
                      <w:i/>
                      <w:lang w:val="en-GB"/>
                    </w:rPr>
                    <w:t>Semester workload</w:t>
                  </w:r>
                </w:p>
              </w:tc>
            </w:tr>
            <w:tr w:rsidR="003A5DB1" w:rsidRPr="003A5DB1" w:rsidTr="005A3581">
              <w:tc>
                <w:tcPr>
                  <w:tcW w:w="2467" w:type="dxa"/>
                </w:tcPr>
                <w:p w:rsidR="003A5DB1" w:rsidRPr="003A5DB1" w:rsidRDefault="003A5DB1" w:rsidP="003A5DB1">
                  <w:pPr>
                    <w:rPr>
                      <w:rFonts w:asciiTheme="minorHAnsi" w:hAnsiTheme="minorHAnsi" w:cstheme="minorHAnsi"/>
                      <w:iCs/>
                      <w:color w:val="002060"/>
                      <w:lang w:val="en-GB"/>
                    </w:rPr>
                  </w:pPr>
                  <w:r w:rsidRPr="003A5DB1">
                    <w:rPr>
                      <w:rFonts w:asciiTheme="minorHAnsi" w:hAnsiTheme="minorHAnsi" w:cstheme="minorHAnsi"/>
                      <w:iCs/>
                      <w:color w:val="002060"/>
                      <w:lang w:val="en-GB"/>
                    </w:rPr>
                    <w:t>Lectures</w:t>
                  </w:r>
                </w:p>
              </w:tc>
              <w:tc>
                <w:tcPr>
                  <w:tcW w:w="2468" w:type="dxa"/>
                </w:tcPr>
                <w:p w:rsidR="003A5DB1" w:rsidRPr="003A5DB1" w:rsidRDefault="003A5DB1" w:rsidP="003A5DB1">
                  <w:pPr>
                    <w:jc w:val="center"/>
                    <w:rPr>
                      <w:rFonts w:asciiTheme="minorHAnsi" w:hAnsiTheme="minorHAnsi" w:cstheme="minorHAnsi"/>
                      <w:color w:val="002060"/>
                      <w:lang w:val="en-GB"/>
                    </w:rPr>
                  </w:pPr>
                  <w:r w:rsidRPr="003A5DB1">
                    <w:rPr>
                      <w:rFonts w:asciiTheme="minorHAnsi" w:hAnsiTheme="minorHAnsi" w:cstheme="minorHAnsi"/>
                      <w:color w:val="002060"/>
                      <w:lang w:val="en-GB"/>
                    </w:rPr>
                    <w:t>13 courses (X3 hours)</w:t>
                  </w:r>
                </w:p>
              </w:tc>
            </w:tr>
            <w:tr w:rsidR="003A5DB1" w:rsidRPr="003D21D1" w:rsidTr="005A3581">
              <w:tc>
                <w:tcPr>
                  <w:tcW w:w="2467" w:type="dxa"/>
                  <w:shd w:val="clear" w:color="auto" w:fill="auto"/>
                </w:tcPr>
                <w:p w:rsidR="003A5DB1" w:rsidRPr="003A5DB1" w:rsidRDefault="003A5DB1" w:rsidP="003A5DB1">
                  <w:pPr>
                    <w:rPr>
                      <w:rFonts w:asciiTheme="minorHAnsi" w:hAnsiTheme="minorHAnsi" w:cstheme="minorHAnsi"/>
                      <w:iCs/>
                      <w:color w:val="002060"/>
                      <w:lang w:val="en-GB"/>
                    </w:rPr>
                  </w:pPr>
                  <w:r w:rsidRPr="003A5DB1">
                    <w:rPr>
                      <w:rFonts w:asciiTheme="minorHAnsi" w:hAnsiTheme="minorHAnsi" w:cstheme="minorHAnsi"/>
                      <w:iCs/>
                      <w:color w:val="002060"/>
                      <w:lang w:val="en-GB"/>
                    </w:rPr>
                    <w:t>Study and analysis of bibliography</w:t>
                  </w:r>
                </w:p>
              </w:tc>
              <w:tc>
                <w:tcPr>
                  <w:tcW w:w="2468" w:type="dxa"/>
                </w:tcPr>
                <w:p w:rsidR="003A5DB1" w:rsidRPr="003A5DB1" w:rsidRDefault="003A5DB1" w:rsidP="003A5DB1">
                  <w:pPr>
                    <w:jc w:val="center"/>
                    <w:rPr>
                      <w:rFonts w:asciiTheme="minorHAnsi" w:hAnsiTheme="minorHAnsi" w:cstheme="minorHAnsi"/>
                      <w:color w:val="002060"/>
                      <w:lang w:val="en-GB"/>
                    </w:rPr>
                  </w:pPr>
                </w:p>
              </w:tc>
            </w:tr>
            <w:tr w:rsidR="003A5DB1" w:rsidRPr="003A5DB1" w:rsidTr="005A3581">
              <w:tc>
                <w:tcPr>
                  <w:tcW w:w="2467" w:type="dxa"/>
                  <w:shd w:val="clear" w:color="auto" w:fill="auto"/>
                </w:tcPr>
                <w:p w:rsidR="003A5DB1" w:rsidRPr="003A5DB1" w:rsidRDefault="003A5DB1" w:rsidP="003A5DB1">
                  <w:pPr>
                    <w:rPr>
                      <w:rFonts w:asciiTheme="minorHAnsi" w:hAnsiTheme="minorHAnsi" w:cstheme="minorHAnsi"/>
                      <w:iCs/>
                      <w:color w:val="002060"/>
                    </w:rPr>
                  </w:pPr>
                  <w:r w:rsidRPr="003A5DB1">
                    <w:rPr>
                      <w:rFonts w:asciiTheme="minorHAnsi" w:hAnsiTheme="minorHAnsi" w:cstheme="minorHAnsi"/>
                      <w:iCs/>
                      <w:color w:val="002060"/>
                      <w:lang w:val="en-GB"/>
                    </w:rPr>
                    <w:t>Essay writing</w:t>
                  </w:r>
                </w:p>
              </w:tc>
              <w:tc>
                <w:tcPr>
                  <w:tcW w:w="2468" w:type="dxa"/>
                </w:tcPr>
                <w:p w:rsidR="003A5DB1" w:rsidRPr="003A5DB1" w:rsidRDefault="003A5DB1" w:rsidP="003A5DB1">
                  <w:pPr>
                    <w:jc w:val="center"/>
                    <w:rPr>
                      <w:rFonts w:asciiTheme="minorHAnsi" w:hAnsiTheme="minorHAnsi" w:cstheme="minorHAnsi"/>
                      <w:color w:val="002060"/>
                      <w:lang w:val="en-GB"/>
                    </w:rPr>
                  </w:pPr>
                </w:p>
              </w:tc>
            </w:tr>
            <w:tr w:rsidR="003A5DB1" w:rsidRPr="003A5DB1" w:rsidTr="005A3581">
              <w:tc>
                <w:tcPr>
                  <w:tcW w:w="2467" w:type="dxa"/>
                  <w:shd w:val="clear" w:color="auto" w:fill="auto"/>
                </w:tcPr>
                <w:p w:rsidR="003A5DB1" w:rsidRPr="003A5DB1" w:rsidRDefault="003A5DB1" w:rsidP="003A5DB1">
                  <w:pPr>
                    <w:rPr>
                      <w:rFonts w:asciiTheme="minorHAnsi" w:hAnsiTheme="minorHAnsi" w:cstheme="minorHAnsi"/>
                      <w:iCs/>
                      <w:color w:val="002060"/>
                      <w:lang w:val="en-GB"/>
                    </w:rPr>
                  </w:pPr>
                  <w:r w:rsidRPr="003A5DB1">
                    <w:rPr>
                      <w:rFonts w:asciiTheme="minorHAnsi" w:hAnsiTheme="minorHAnsi" w:cstheme="minorHAnsi"/>
                      <w:iCs/>
                      <w:color w:val="002060"/>
                      <w:lang w:val="en-GB"/>
                    </w:rPr>
                    <w:t>Interactive teaching</w:t>
                  </w:r>
                </w:p>
              </w:tc>
              <w:tc>
                <w:tcPr>
                  <w:tcW w:w="2468" w:type="dxa"/>
                </w:tcPr>
                <w:p w:rsidR="003A5DB1" w:rsidRPr="003A5DB1" w:rsidRDefault="003A5DB1" w:rsidP="003A5DB1">
                  <w:pPr>
                    <w:jc w:val="center"/>
                    <w:rPr>
                      <w:rFonts w:asciiTheme="minorHAnsi" w:hAnsiTheme="minorHAnsi" w:cstheme="minorHAnsi"/>
                      <w:color w:val="002060"/>
                      <w:lang w:val="en-GB"/>
                    </w:rPr>
                  </w:pPr>
                </w:p>
              </w:tc>
            </w:tr>
            <w:tr w:rsidR="003A5DB1" w:rsidRPr="003A5DB1" w:rsidTr="005A3581">
              <w:tc>
                <w:tcPr>
                  <w:tcW w:w="2467" w:type="dxa"/>
                  <w:shd w:val="clear" w:color="auto" w:fill="auto"/>
                </w:tcPr>
                <w:p w:rsidR="003A5DB1" w:rsidRPr="003A5DB1" w:rsidRDefault="003A5DB1" w:rsidP="003A5DB1">
                  <w:pPr>
                    <w:rPr>
                      <w:rFonts w:asciiTheme="minorHAnsi" w:hAnsiTheme="minorHAnsi" w:cstheme="minorHAnsi"/>
                      <w:iCs/>
                      <w:color w:val="002060"/>
                      <w:lang w:val="en-GB"/>
                    </w:rPr>
                  </w:pPr>
                </w:p>
              </w:tc>
              <w:tc>
                <w:tcPr>
                  <w:tcW w:w="2468" w:type="dxa"/>
                </w:tcPr>
                <w:p w:rsidR="003A5DB1" w:rsidRPr="003A5DB1" w:rsidRDefault="003A5DB1" w:rsidP="003A5DB1">
                  <w:pPr>
                    <w:jc w:val="center"/>
                    <w:rPr>
                      <w:rFonts w:asciiTheme="minorHAnsi" w:hAnsiTheme="minorHAnsi" w:cstheme="minorHAnsi"/>
                      <w:color w:val="002060"/>
                      <w:lang w:val="en-GB"/>
                    </w:rPr>
                  </w:pPr>
                </w:p>
              </w:tc>
            </w:tr>
            <w:tr w:rsidR="003A5DB1" w:rsidRPr="003A5DB1" w:rsidTr="005A3581">
              <w:tc>
                <w:tcPr>
                  <w:tcW w:w="2467" w:type="dxa"/>
                  <w:shd w:val="clear" w:color="auto" w:fill="auto"/>
                </w:tcPr>
                <w:p w:rsidR="003A5DB1" w:rsidRPr="003A5DB1" w:rsidRDefault="003A5DB1" w:rsidP="003A5DB1">
                  <w:pPr>
                    <w:rPr>
                      <w:rFonts w:asciiTheme="minorHAnsi" w:hAnsiTheme="minorHAnsi" w:cstheme="minorHAnsi"/>
                      <w:iCs/>
                      <w:color w:val="002060"/>
                      <w:lang w:val="en-GB"/>
                    </w:rPr>
                  </w:pPr>
                </w:p>
              </w:tc>
              <w:tc>
                <w:tcPr>
                  <w:tcW w:w="2468" w:type="dxa"/>
                </w:tcPr>
                <w:p w:rsidR="003A5DB1" w:rsidRPr="003A5DB1" w:rsidRDefault="003A5DB1" w:rsidP="003A5DB1">
                  <w:pPr>
                    <w:rPr>
                      <w:rFonts w:asciiTheme="minorHAnsi" w:hAnsiTheme="minorHAnsi" w:cstheme="minorHAnsi"/>
                      <w:i/>
                      <w:color w:val="002060"/>
                      <w:sz w:val="16"/>
                      <w:szCs w:val="16"/>
                      <w:lang w:val="en-GB"/>
                    </w:rPr>
                  </w:pPr>
                </w:p>
              </w:tc>
            </w:tr>
            <w:tr w:rsidR="003A5DB1" w:rsidRPr="003A5DB1" w:rsidTr="005A3581">
              <w:tc>
                <w:tcPr>
                  <w:tcW w:w="2467" w:type="dxa"/>
                  <w:shd w:val="clear" w:color="auto" w:fill="auto"/>
                </w:tcPr>
                <w:p w:rsidR="003A5DB1" w:rsidRPr="003A5DB1" w:rsidRDefault="003A5DB1" w:rsidP="003A5DB1">
                  <w:pPr>
                    <w:rPr>
                      <w:rFonts w:asciiTheme="minorHAnsi" w:hAnsiTheme="minorHAnsi" w:cstheme="minorHAnsi"/>
                      <w:iCs/>
                      <w:color w:val="002060"/>
                      <w:lang w:val="en-GB"/>
                    </w:rPr>
                  </w:pPr>
                </w:p>
              </w:tc>
              <w:tc>
                <w:tcPr>
                  <w:tcW w:w="2468" w:type="dxa"/>
                </w:tcPr>
                <w:p w:rsidR="003A5DB1" w:rsidRPr="003A5DB1" w:rsidRDefault="003A5DB1" w:rsidP="003A5DB1">
                  <w:pPr>
                    <w:rPr>
                      <w:rFonts w:asciiTheme="minorHAnsi" w:hAnsiTheme="minorHAnsi" w:cstheme="minorHAnsi"/>
                      <w:i/>
                      <w:color w:val="002060"/>
                      <w:sz w:val="16"/>
                      <w:szCs w:val="16"/>
                      <w:lang w:val="en-GB"/>
                    </w:rPr>
                  </w:pPr>
                </w:p>
              </w:tc>
            </w:tr>
            <w:tr w:rsidR="003A5DB1" w:rsidRPr="003A5DB1" w:rsidTr="005A3581">
              <w:tc>
                <w:tcPr>
                  <w:tcW w:w="2467" w:type="dxa"/>
                  <w:shd w:val="clear" w:color="auto" w:fill="auto"/>
                </w:tcPr>
                <w:p w:rsidR="003A5DB1" w:rsidRPr="003A5DB1" w:rsidRDefault="003A5DB1" w:rsidP="003A5DB1">
                  <w:pPr>
                    <w:rPr>
                      <w:rFonts w:asciiTheme="minorHAnsi" w:hAnsiTheme="minorHAnsi" w:cstheme="minorHAnsi"/>
                      <w:iCs/>
                      <w:color w:val="002060"/>
                      <w:lang w:val="en-GB"/>
                    </w:rPr>
                  </w:pPr>
                </w:p>
              </w:tc>
              <w:tc>
                <w:tcPr>
                  <w:tcW w:w="2468" w:type="dxa"/>
                </w:tcPr>
                <w:p w:rsidR="003A5DB1" w:rsidRPr="003A5DB1" w:rsidRDefault="003A5DB1" w:rsidP="003A5DB1">
                  <w:pPr>
                    <w:rPr>
                      <w:rFonts w:asciiTheme="minorHAnsi" w:hAnsiTheme="minorHAnsi" w:cstheme="minorHAnsi"/>
                      <w:i/>
                      <w:color w:val="002060"/>
                      <w:sz w:val="16"/>
                      <w:szCs w:val="16"/>
                      <w:lang w:val="en-GB"/>
                    </w:rPr>
                  </w:pPr>
                </w:p>
              </w:tc>
            </w:tr>
            <w:tr w:rsidR="003A5DB1" w:rsidRPr="003A5DB1" w:rsidTr="005A3581">
              <w:tc>
                <w:tcPr>
                  <w:tcW w:w="2467" w:type="dxa"/>
                  <w:shd w:val="clear" w:color="auto" w:fill="auto"/>
                </w:tcPr>
                <w:p w:rsidR="003A5DB1" w:rsidRPr="003A5DB1" w:rsidRDefault="003A5DB1" w:rsidP="003A5DB1">
                  <w:pPr>
                    <w:rPr>
                      <w:rFonts w:asciiTheme="minorHAnsi" w:hAnsiTheme="minorHAnsi" w:cstheme="minorHAnsi"/>
                      <w:iCs/>
                      <w:color w:val="002060"/>
                      <w:lang w:val="en-GB"/>
                    </w:rPr>
                  </w:pPr>
                </w:p>
              </w:tc>
              <w:tc>
                <w:tcPr>
                  <w:tcW w:w="2468" w:type="dxa"/>
                </w:tcPr>
                <w:p w:rsidR="003A5DB1" w:rsidRPr="003A5DB1" w:rsidRDefault="003A5DB1" w:rsidP="003A5DB1">
                  <w:pPr>
                    <w:jc w:val="center"/>
                    <w:rPr>
                      <w:rFonts w:asciiTheme="minorHAnsi" w:hAnsiTheme="minorHAnsi" w:cstheme="minorHAnsi"/>
                      <w:color w:val="002060"/>
                      <w:lang w:val="en-GB"/>
                    </w:rPr>
                  </w:pPr>
                </w:p>
              </w:tc>
            </w:tr>
            <w:tr w:rsidR="003A5DB1" w:rsidRPr="003A5DB1" w:rsidTr="005A3581">
              <w:tc>
                <w:tcPr>
                  <w:tcW w:w="2467" w:type="dxa"/>
                </w:tcPr>
                <w:p w:rsidR="003A5DB1" w:rsidRPr="003A5DB1" w:rsidRDefault="003A5DB1" w:rsidP="003A5DB1">
                  <w:pPr>
                    <w:rPr>
                      <w:rFonts w:asciiTheme="minorHAnsi" w:hAnsiTheme="minorHAnsi" w:cstheme="minorHAnsi"/>
                      <w:iCs/>
                      <w:color w:val="002060"/>
                      <w:lang w:val="en-GB"/>
                    </w:rPr>
                  </w:pPr>
                  <w:r w:rsidRPr="003A5DB1">
                    <w:rPr>
                      <w:rFonts w:asciiTheme="minorHAnsi" w:hAnsiTheme="minorHAnsi" w:cstheme="minorHAnsi"/>
                      <w:iCs/>
                      <w:color w:val="002060"/>
                      <w:lang w:val="en-GB"/>
                    </w:rPr>
                    <w:t xml:space="preserve">Course total </w:t>
                  </w:r>
                </w:p>
              </w:tc>
              <w:tc>
                <w:tcPr>
                  <w:tcW w:w="2468" w:type="dxa"/>
                </w:tcPr>
                <w:p w:rsidR="003A5DB1" w:rsidRPr="003A5DB1" w:rsidRDefault="003A5DB1" w:rsidP="003A5DB1">
                  <w:pPr>
                    <w:jc w:val="center"/>
                    <w:rPr>
                      <w:rFonts w:asciiTheme="minorHAnsi" w:hAnsiTheme="minorHAnsi" w:cstheme="minorHAnsi"/>
                      <w:color w:val="002060"/>
                      <w:lang w:val="en-GB"/>
                    </w:rPr>
                  </w:pPr>
                  <w:r w:rsidRPr="003A5DB1">
                    <w:rPr>
                      <w:rFonts w:asciiTheme="minorHAnsi" w:hAnsiTheme="minorHAnsi" w:cstheme="minorHAnsi"/>
                      <w:color w:val="002060"/>
                      <w:lang w:val="en-GB"/>
                    </w:rPr>
                    <w:t>13 courses (X3 hours</w:t>
                  </w:r>
                  <w:r w:rsidRPr="003A5DB1">
                    <w:rPr>
                      <w:rFonts w:asciiTheme="minorHAnsi" w:hAnsiTheme="minorHAnsi" w:cstheme="minorHAnsi"/>
                      <w:color w:val="002060"/>
                    </w:rPr>
                    <w:t>=39</w:t>
                  </w:r>
                  <w:r w:rsidRPr="003A5DB1">
                    <w:rPr>
                      <w:rFonts w:asciiTheme="minorHAnsi" w:hAnsiTheme="minorHAnsi" w:cstheme="minorHAnsi"/>
                      <w:color w:val="002060"/>
                      <w:lang w:val="en-GB"/>
                    </w:rPr>
                    <w:t xml:space="preserve"> hours)</w:t>
                  </w:r>
                </w:p>
              </w:tc>
            </w:tr>
          </w:tbl>
          <w:p w:rsidR="003A5DB1" w:rsidRPr="003A5DB1" w:rsidRDefault="003A5DB1" w:rsidP="003A5DB1">
            <w:pPr>
              <w:spacing w:after="0" w:line="240" w:lineRule="auto"/>
              <w:rPr>
                <w:rFonts w:eastAsia="Times New Roman" w:cstheme="minorHAnsi"/>
                <w:sz w:val="24"/>
                <w:szCs w:val="24"/>
                <w:lang w:val="en-GB"/>
              </w:rPr>
            </w:pPr>
          </w:p>
        </w:tc>
      </w:tr>
      <w:tr w:rsidR="003A5DB1" w:rsidRPr="003D21D1" w:rsidTr="005A3581">
        <w:tc>
          <w:tcPr>
            <w:tcW w:w="3306" w:type="dxa"/>
          </w:tcPr>
          <w:p w:rsidR="003A5DB1" w:rsidRPr="003A5DB1" w:rsidRDefault="003A5DB1" w:rsidP="003A5DB1">
            <w:pPr>
              <w:spacing w:after="0" w:line="240" w:lineRule="auto"/>
              <w:jc w:val="right"/>
              <w:rPr>
                <w:rFonts w:eastAsia="Times New Roman" w:cstheme="minorHAnsi"/>
                <w:b/>
                <w:sz w:val="20"/>
                <w:szCs w:val="20"/>
                <w:lang w:val="en-GB"/>
              </w:rPr>
            </w:pPr>
            <w:r w:rsidRPr="003A5DB1">
              <w:rPr>
                <w:rFonts w:eastAsia="Times New Roman" w:cstheme="minorHAnsi"/>
                <w:b/>
                <w:sz w:val="20"/>
                <w:szCs w:val="20"/>
                <w:lang w:val="en-GB"/>
              </w:rPr>
              <w:t>STUDENT PERFORMANCE EVALUATION</w:t>
            </w:r>
          </w:p>
          <w:p w:rsidR="003A5DB1" w:rsidRPr="003A5DB1" w:rsidRDefault="003A5DB1" w:rsidP="003A5DB1">
            <w:pPr>
              <w:spacing w:after="0" w:line="240" w:lineRule="auto"/>
              <w:jc w:val="both"/>
              <w:rPr>
                <w:rFonts w:eastAsia="Times New Roman" w:cstheme="minorHAnsi"/>
                <w:i/>
                <w:sz w:val="16"/>
                <w:szCs w:val="16"/>
                <w:lang w:val="en-GB"/>
              </w:rPr>
            </w:pPr>
            <w:r w:rsidRPr="003A5DB1">
              <w:rPr>
                <w:rFonts w:eastAsia="Times New Roman" w:cstheme="minorHAnsi"/>
                <w:i/>
                <w:sz w:val="16"/>
                <w:szCs w:val="16"/>
                <w:lang w:val="en-GB"/>
              </w:rPr>
              <w:t>Description of the evaluation procedure</w:t>
            </w:r>
          </w:p>
          <w:p w:rsidR="003A5DB1" w:rsidRPr="003A5DB1" w:rsidRDefault="003A5DB1" w:rsidP="003A5DB1">
            <w:pPr>
              <w:spacing w:after="0" w:line="240" w:lineRule="auto"/>
              <w:jc w:val="both"/>
              <w:rPr>
                <w:rFonts w:eastAsia="Times New Roman" w:cstheme="minorHAnsi"/>
                <w:i/>
                <w:sz w:val="16"/>
                <w:szCs w:val="16"/>
                <w:lang w:val="en-GB"/>
              </w:rPr>
            </w:pPr>
          </w:p>
          <w:p w:rsidR="003A5DB1" w:rsidRPr="003A5DB1" w:rsidRDefault="003A5DB1" w:rsidP="003A5DB1">
            <w:pPr>
              <w:spacing w:after="0" w:line="240" w:lineRule="auto"/>
              <w:jc w:val="both"/>
              <w:rPr>
                <w:rFonts w:eastAsia="Times New Roman" w:cstheme="minorHAnsi"/>
                <w:i/>
                <w:sz w:val="16"/>
                <w:szCs w:val="16"/>
                <w:lang w:val="en-GB"/>
              </w:rPr>
            </w:pPr>
            <w:r w:rsidRPr="003A5DB1">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3A5DB1" w:rsidRPr="003A5DB1" w:rsidRDefault="003A5DB1" w:rsidP="003A5DB1">
            <w:pPr>
              <w:spacing w:after="0" w:line="240" w:lineRule="auto"/>
              <w:jc w:val="both"/>
              <w:rPr>
                <w:rFonts w:eastAsia="Times New Roman" w:cstheme="minorHAnsi"/>
                <w:i/>
                <w:sz w:val="16"/>
                <w:szCs w:val="16"/>
                <w:lang w:val="en-GB"/>
              </w:rPr>
            </w:pPr>
          </w:p>
          <w:p w:rsidR="003A5DB1" w:rsidRPr="003A5DB1" w:rsidRDefault="003A5DB1" w:rsidP="003A5DB1">
            <w:pPr>
              <w:spacing w:after="0" w:line="240" w:lineRule="auto"/>
              <w:jc w:val="both"/>
              <w:rPr>
                <w:rFonts w:eastAsia="Times New Roman" w:cstheme="minorHAnsi"/>
                <w:i/>
                <w:sz w:val="16"/>
                <w:szCs w:val="16"/>
                <w:lang w:val="en-GB"/>
              </w:rPr>
            </w:pPr>
            <w:r w:rsidRPr="003A5DB1">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jc w:val="both"/>
              <w:rPr>
                <w:rFonts w:eastAsia="Times New Roman" w:cstheme="minorHAnsi"/>
                <w:sz w:val="20"/>
                <w:szCs w:val="24"/>
                <w:lang w:val="en-GB"/>
              </w:rPr>
            </w:pPr>
            <w:r w:rsidRPr="003A5DB1">
              <w:rPr>
                <w:rFonts w:eastAsia="Times New Roman" w:cstheme="minorHAnsi"/>
                <w:sz w:val="20"/>
                <w:szCs w:val="24"/>
                <w:lang w:val="en-GB"/>
              </w:rPr>
              <w:t>The language of evaluation is Greek.</w:t>
            </w:r>
          </w:p>
          <w:p w:rsidR="003A5DB1" w:rsidRPr="003A5DB1" w:rsidRDefault="003A5DB1" w:rsidP="003A5DB1">
            <w:pPr>
              <w:spacing w:after="0" w:line="240" w:lineRule="auto"/>
              <w:jc w:val="both"/>
              <w:rPr>
                <w:rFonts w:eastAsia="Times New Roman" w:cstheme="minorHAnsi"/>
                <w:sz w:val="20"/>
                <w:szCs w:val="24"/>
                <w:lang w:val="en-GB"/>
              </w:rPr>
            </w:pPr>
            <w:r w:rsidRPr="003A5DB1">
              <w:rPr>
                <w:rFonts w:eastAsia="Times New Roman" w:cstheme="minorHAnsi"/>
                <w:sz w:val="20"/>
                <w:szCs w:val="24"/>
                <w:lang w:val="en-GB"/>
              </w:rPr>
              <w:t>The methods of evaluation include a compulsory oral examination and an optional written essay. The methods of evaluation are known beforehand, from the syllabus uploaded at the department’s website.</w:t>
            </w:r>
          </w:p>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rPr>
                <w:rFonts w:eastAsia="Times New Roman" w:cstheme="minorHAnsi"/>
                <w:color w:val="002060"/>
                <w:sz w:val="24"/>
                <w:szCs w:val="24"/>
                <w:lang w:val="en-GB"/>
              </w:rPr>
            </w:pPr>
          </w:p>
          <w:p w:rsidR="003A5DB1" w:rsidRPr="003A5DB1" w:rsidRDefault="003A5DB1" w:rsidP="003A5DB1">
            <w:pPr>
              <w:spacing w:after="0" w:line="240" w:lineRule="auto"/>
              <w:rPr>
                <w:rFonts w:eastAsia="Times New Roman" w:cstheme="minorHAnsi"/>
                <w:color w:val="002060"/>
                <w:sz w:val="24"/>
                <w:szCs w:val="24"/>
                <w:lang w:val="en-GB"/>
              </w:rPr>
            </w:pPr>
          </w:p>
        </w:tc>
      </w:tr>
    </w:tbl>
    <w:p w:rsidR="003A5DB1" w:rsidRPr="003A5DB1" w:rsidRDefault="003A5DB1" w:rsidP="00AC1B2A">
      <w:pPr>
        <w:widowControl w:val="0"/>
        <w:numPr>
          <w:ilvl w:val="0"/>
          <w:numId w:val="71"/>
        </w:numPr>
        <w:tabs>
          <w:tab w:val="left" w:pos="360"/>
        </w:tabs>
        <w:autoSpaceDE w:val="0"/>
        <w:autoSpaceDN w:val="0"/>
        <w:adjustRightInd w:val="0"/>
        <w:spacing w:before="120" w:after="200" w:line="276" w:lineRule="auto"/>
        <w:rPr>
          <w:rFonts w:eastAsia="Times New Roman" w:cstheme="minorHAnsi"/>
          <w:b/>
          <w:color w:val="000000"/>
          <w:lang w:val="en-GB"/>
        </w:rPr>
      </w:pPr>
      <w:r w:rsidRPr="003A5DB1">
        <w:rPr>
          <w:rFonts w:eastAsia="Times New Roman" w:cstheme="minorHAnsi"/>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A5DB1" w:rsidRPr="003D21D1" w:rsidTr="005A3581">
        <w:tc>
          <w:tcPr>
            <w:tcW w:w="8472" w:type="dxa"/>
          </w:tcPr>
          <w:p w:rsidR="003A5DB1" w:rsidRPr="003A5DB1" w:rsidRDefault="003A5DB1" w:rsidP="003A5DB1">
            <w:pPr>
              <w:spacing w:after="0" w:line="240" w:lineRule="auto"/>
              <w:jc w:val="both"/>
              <w:rPr>
                <w:rFonts w:eastAsia="Times New Roman" w:cstheme="minorHAnsi"/>
                <w:i/>
                <w:sz w:val="20"/>
                <w:szCs w:val="20"/>
                <w:lang w:val="en-GB"/>
              </w:rPr>
            </w:pPr>
            <w:r w:rsidRPr="003A5DB1">
              <w:rPr>
                <w:rFonts w:eastAsia="Times New Roman" w:cstheme="minorHAnsi"/>
                <w:i/>
                <w:sz w:val="20"/>
                <w:szCs w:val="20"/>
                <w:lang w:val="en-GB"/>
              </w:rPr>
              <w:t>- Suggested bibliography:</w:t>
            </w:r>
          </w:p>
          <w:p w:rsidR="003A5DB1" w:rsidRPr="003A5DB1" w:rsidRDefault="003A5DB1" w:rsidP="003A5DB1">
            <w:pPr>
              <w:spacing w:after="0" w:line="240" w:lineRule="auto"/>
              <w:jc w:val="both"/>
              <w:rPr>
                <w:rFonts w:eastAsia="Times New Roman" w:cstheme="minorHAnsi"/>
                <w:i/>
                <w:sz w:val="20"/>
                <w:szCs w:val="20"/>
                <w:lang w:val="en-GB"/>
              </w:rPr>
            </w:pP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Greek:</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Th. Antoniou (ed.), </w:t>
            </w:r>
            <w:r w:rsidRPr="003A5DB1">
              <w:rPr>
                <w:rFonts w:eastAsia="Times New Roman" w:cstheme="minorHAnsi"/>
                <w:i/>
                <w:sz w:val="20"/>
                <w:szCs w:val="20"/>
                <w:lang w:val="en-US"/>
              </w:rPr>
              <w:t>General Principles of Public Law</w:t>
            </w:r>
            <w:r w:rsidRPr="003A5DB1">
              <w:rPr>
                <w:rFonts w:eastAsia="Times New Roman" w:cstheme="minorHAnsi"/>
                <w:sz w:val="20"/>
                <w:szCs w:val="20"/>
                <w:lang w:val="en-US"/>
              </w:rPr>
              <w:t>, Athens: Nomiki Bibliothiki, 2014.</w:t>
            </w:r>
          </w:p>
          <w:p w:rsidR="003A5DB1" w:rsidRPr="003A5DB1" w:rsidRDefault="003A5DB1" w:rsidP="003A5DB1">
            <w:pPr>
              <w:numPr>
                <w:ilvl w:val="0"/>
                <w:numId w:val="70"/>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Th. Antoniou/G. Gerapetritis, </w:t>
            </w:r>
            <w:r w:rsidRPr="003A5DB1">
              <w:rPr>
                <w:rFonts w:eastAsia="Times New Roman" w:cstheme="minorHAnsi"/>
                <w:i/>
                <w:sz w:val="20"/>
                <w:szCs w:val="20"/>
                <w:lang w:val="en-US"/>
              </w:rPr>
              <w:t>European Constitutional History</w:t>
            </w:r>
            <w:r w:rsidRPr="003A5DB1">
              <w:rPr>
                <w:rFonts w:eastAsia="Times New Roman" w:cstheme="minorHAnsi"/>
                <w:sz w:val="20"/>
                <w:szCs w:val="20"/>
                <w:lang w:val="en-US"/>
              </w:rPr>
              <w:t>, Athens: Nomiki Bibliothiki, 2014.</w:t>
            </w:r>
          </w:p>
          <w:p w:rsidR="003A5DB1" w:rsidRPr="003A5DB1" w:rsidRDefault="003A5DB1" w:rsidP="003A5DB1">
            <w:pPr>
              <w:numPr>
                <w:ilvl w:val="0"/>
                <w:numId w:val="70"/>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P. Dagtoglou, </w:t>
            </w:r>
            <w:r w:rsidRPr="003A5DB1">
              <w:rPr>
                <w:rFonts w:eastAsia="Times New Roman" w:cstheme="minorHAnsi"/>
                <w:i/>
                <w:sz w:val="20"/>
                <w:szCs w:val="20"/>
                <w:lang w:val="en-US"/>
              </w:rPr>
              <w:t>Constitutional Law. Civil Rights</w:t>
            </w:r>
            <w:r w:rsidRPr="003A5DB1">
              <w:rPr>
                <w:rFonts w:eastAsia="Times New Roman" w:cstheme="minorHAnsi"/>
                <w:sz w:val="20"/>
                <w:szCs w:val="20"/>
                <w:lang w:val="en-US"/>
              </w:rPr>
              <w:t>, Athens – Thessaloniki: Sakkoulas Publications, 2012.</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G. Ktistakis, </w:t>
            </w:r>
            <w:r w:rsidRPr="003A5DB1">
              <w:rPr>
                <w:rFonts w:eastAsia="Times New Roman" w:cstheme="minorHAnsi"/>
                <w:i/>
                <w:sz w:val="20"/>
                <w:szCs w:val="20"/>
                <w:lang w:val="en-US"/>
              </w:rPr>
              <w:t>Religious Freedom and European Convention on Human Rights</w:t>
            </w:r>
            <w:r w:rsidRPr="003A5DB1">
              <w:rPr>
                <w:rFonts w:eastAsia="Times New Roman" w:cstheme="minorHAnsi"/>
                <w:sz w:val="20"/>
                <w:szCs w:val="20"/>
                <w:lang w:val="en-US"/>
              </w:rPr>
              <w:t>, Athens – Komotini: Sakkoulas Publications, 2004.</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Ar. Manesis, </w:t>
            </w:r>
            <w:r w:rsidRPr="003A5DB1">
              <w:rPr>
                <w:rFonts w:eastAsia="Times New Roman" w:cstheme="minorHAnsi"/>
                <w:i/>
                <w:sz w:val="20"/>
                <w:szCs w:val="20"/>
                <w:lang w:val="en-US"/>
              </w:rPr>
              <w:t>Constitutional Law</w:t>
            </w:r>
            <w:r w:rsidRPr="003A5DB1">
              <w:rPr>
                <w:rFonts w:eastAsia="Times New Roman" w:cstheme="minorHAnsi"/>
                <w:sz w:val="20"/>
                <w:szCs w:val="20"/>
                <w:lang w:val="en-US"/>
              </w:rPr>
              <w:t xml:space="preserve"> I, Athens – Thessaloniki: Sakkoulas Publications, 2007.</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A. Manitakis, </w:t>
            </w:r>
            <w:r w:rsidRPr="003A5DB1">
              <w:rPr>
                <w:rFonts w:eastAsia="Times New Roman" w:cstheme="minorHAnsi"/>
                <w:i/>
                <w:sz w:val="20"/>
                <w:szCs w:val="20"/>
                <w:lang w:val="en-US"/>
              </w:rPr>
              <w:t>Constitutional Organisation of the State: including elements of Politology</w:t>
            </w:r>
            <w:r w:rsidRPr="003A5DB1">
              <w:rPr>
                <w:rFonts w:eastAsia="Times New Roman" w:cstheme="minorHAnsi"/>
                <w:sz w:val="20"/>
                <w:szCs w:val="20"/>
                <w:lang w:val="en-US"/>
              </w:rPr>
              <w:t>, Athens – Thessaloniki: Sakkoulas Publications, 2007.</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K. Mavrias, </w:t>
            </w:r>
            <w:r w:rsidRPr="003A5DB1">
              <w:rPr>
                <w:rFonts w:eastAsia="Times New Roman" w:cstheme="minorHAnsi"/>
                <w:i/>
                <w:sz w:val="20"/>
                <w:szCs w:val="20"/>
                <w:lang w:val="en-US"/>
              </w:rPr>
              <w:t>Constitutional Law</w:t>
            </w:r>
            <w:r w:rsidRPr="003A5DB1">
              <w:rPr>
                <w:rFonts w:eastAsia="Times New Roman" w:cstheme="minorHAnsi"/>
                <w:sz w:val="20"/>
                <w:szCs w:val="20"/>
                <w:lang w:val="en-US"/>
              </w:rPr>
              <w:t>, Athens: P. N. Sakkoulas, 2013.</w:t>
            </w:r>
          </w:p>
          <w:p w:rsidR="003A5DB1" w:rsidRPr="003A5DB1" w:rsidRDefault="003A5DB1" w:rsidP="003A5DB1">
            <w:pPr>
              <w:numPr>
                <w:ilvl w:val="0"/>
                <w:numId w:val="69"/>
              </w:numPr>
              <w:spacing w:after="0" w:line="240" w:lineRule="auto"/>
              <w:jc w:val="both"/>
              <w:rPr>
                <w:rFonts w:eastAsia="Times New Roman" w:cstheme="minorHAnsi"/>
                <w:i/>
                <w:sz w:val="20"/>
                <w:szCs w:val="20"/>
                <w:lang w:val="en-US"/>
              </w:rPr>
            </w:pPr>
            <w:r w:rsidRPr="003A5DB1">
              <w:rPr>
                <w:rFonts w:eastAsia="Times New Roman" w:cstheme="minorHAnsi"/>
                <w:sz w:val="20"/>
                <w:szCs w:val="20"/>
                <w:lang w:val="en-US"/>
              </w:rPr>
              <w:t xml:space="preserve">I. Mavromoustakou, </w:t>
            </w:r>
            <w:r w:rsidRPr="003A5DB1">
              <w:rPr>
                <w:rFonts w:eastAsia="Times New Roman" w:cstheme="minorHAnsi"/>
                <w:i/>
                <w:sz w:val="20"/>
                <w:szCs w:val="20"/>
                <w:lang w:val="en-US"/>
              </w:rPr>
              <w:t>Modern Forms of Administration</w:t>
            </w:r>
            <w:r w:rsidRPr="003A5DB1">
              <w:rPr>
                <w:rFonts w:eastAsia="Times New Roman" w:cstheme="minorHAnsi"/>
                <w:sz w:val="20"/>
                <w:szCs w:val="20"/>
                <w:lang w:val="en-US"/>
              </w:rPr>
              <w:t>, Athens: Nomiki Bibliothiki, 2013.</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i/>
                <w:sz w:val="20"/>
                <w:szCs w:val="20"/>
                <w:lang w:val="en-US"/>
              </w:rPr>
              <w:t>A. Pantelis, Constitutional</w:t>
            </w:r>
            <w:r w:rsidRPr="003A5DB1">
              <w:rPr>
                <w:rFonts w:eastAsia="Times New Roman" w:cstheme="minorHAnsi"/>
                <w:sz w:val="20"/>
                <w:szCs w:val="20"/>
                <w:lang w:val="en-US"/>
              </w:rPr>
              <w:t xml:space="preserve"> Law Handbook, Athens: Livanis, 2018.</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lastRenderedPageBreak/>
              <w:t xml:space="preserve">Ph. Spyropoulos, </w:t>
            </w:r>
            <w:r w:rsidRPr="003A5DB1">
              <w:rPr>
                <w:rFonts w:eastAsia="Times New Roman" w:cstheme="minorHAnsi"/>
                <w:i/>
                <w:sz w:val="20"/>
                <w:szCs w:val="20"/>
                <w:lang w:val="en-US"/>
              </w:rPr>
              <w:t>Introduction to Constitutional Law</w:t>
            </w:r>
            <w:r w:rsidRPr="003A5DB1">
              <w:rPr>
                <w:rFonts w:eastAsia="Times New Roman" w:cstheme="minorHAnsi"/>
                <w:sz w:val="20"/>
                <w:szCs w:val="20"/>
                <w:lang w:val="en-US"/>
              </w:rPr>
              <w:t>, Athens – Thessaloniki: Sakkoulas Publications, 2018.</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G. Sotirelis, </w:t>
            </w:r>
            <w:r w:rsidRPr="003A5DB1">
              <w:rPr>
                <w:rFonts w:eastAsia="Times New Roman" w:cstheme="minorHAnsi"/>
                <w:i/>
                <w:sz w:val="20"/>
                <w:szCs w:val="20"/>
                <w:lang w:val="en-US"/>
              </w:rPr>
              <w:t>Constitution and Democracy in the Era of Globalisation</w:t>
            </w:r>
            <w:r w:rsidRPr="003A5DB1">
              <w:rPr>
                <w:rFonts w:eastAsia="Times New Roman" w:cstheme="minorHAnsi"/>
                <w:sz w:val="20"/>
                <w:szCs w:val="20"/>
                <w:lang w:val="en-US"/>
              </w:rPr>
              <w:t>, Athens – Komotini: Ant. N. Sakkoulas Publications, 2000.</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G. Sotirelis, Ch. Tsaitouridis (eds.), “Aristovoulos Manesis Society”, Social Rights and Crisis of the Welfare State, Athens: A. &amp; S. Sakkoulas Publishing, 2007.</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G. Tasopoulos, </w:t>
            </w:r>
            <w:r w:rsidRPr="003A5DB1">
              <w:rPr>
                <w:rFonts w:eastAsia="Times New Roman" w:cstheme="minorHAnsi"/>
                <w:i/>
                <w:sz w:val="20"/>
                <w:szCs w:val="20"/>
                <w:lang w:val="en-US"/>
              </w:rPr>
              <w:t>Checks and Balances and the Amendment of the Constitution</w:t>
            </w:r>
            <w:r w:rsidRPr="003A5DB1">
              <w:rPr>
                <w:rFonts w:eastAsia="Times New Roman" w:cstheme="minorHAnsi"/>
                <w:sz w:val="20"/>
                <w:szCs w:val="20"/>
                <w:lang w:val="en-US"/>
              </w:rPr>
              <w:t>, Athens – Thessaloniki: Sakkoulas Publications, 2007.</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M. Tsapogas, D. Christopoulos, </w:t>
            </w:r>
            <w:r w:rsidRPr="003A5DB1">
              <w:rPr>
                <w:rFonts w:eastAsia="Times New Roman" w:cstheme="minorHAnsi"/>
                <w:i/>
                <w:sz w:val="20"/>
                <w:szCs w:val="20"/>
                <w:lang w:val="en-US"/>
              </w:rPr>
              <w:t>The Rights in Greece 1953-2003: from the end of the civil war to the end of the political transition</w:t>
            </w:r>
            <w:r w:rsidRPr="003A5DB1">
              <w:rPr>
                <w:rFonts w:eastAsia="Times New Roman" w:cstheme="minorHAnsi"/>
                <w:sz w:val="20"/>
                <w:szCs w:val="20"/>
                <w:lang w:val="en-US"/>
              </w:rPr>
              <w:t>, Athens: Kastaniotis, 2004.</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D. Tsatsos, Constitutional Law, Vol. C, Fundamental Rights, Athens – Komotini: Sakkoulas Publications, 1988.</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D. Tsatsos, </w:t>
            </w:r>
            <w:r w:rsidRPr="003A5DB1">
              <w:rPr>
                <w:rFonts w:eastAsia="Times New Roman" w:cstheme="minorHAnsi"/>
                <w:i/>
                <w:sz w:val="20"/>
                <w:szCs w:val="20"/>
                <w:lang w:val="en-US"/>
              </w:rPr>
              <w:t>Constitutional Law: Theoretical Foundation</w:t>
            </w:r>
            <w:r w:rsidRPr="003A5DB1">
              <w:rPr>
                <w:rFonts w:eastAsia="Times New Roman" w:cstheme="minorHAnsi"/>
                <w:sz w:val="20"/>
                <w:szCs w:val="20"/>
                <w:lang w:val="en-US"/>
              </w:rPr>
              <w:t>, Vol. A, Athens – Komotini: Ant. N. Sakkoulas Publications, 1985.</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K. Chrisogonos, </w:t>
            </w:r>
            <w:r w:rsidRPr="003A5DB1">
              <w:rPr>
                <w:rFonts w:eastAsia="Times New Roman" w:cstheme="minorHAnsi"/>
                <w:i/>
                <w:sz w:val="20"/>
                <w:szCs w:val="20"/>
                <w:lang w:val="en-US"/>
              </w:rPr>
              <w:t>Constitutional Law</w:t>
            </w:r>
            <w:r w:rsidRPr="003A5DB1">
              <w:rPr>
                <w:rFonts w:eastAsia="Times New Roman" w:cstheme="minorHAnsi"/>
                <w:sz w:val="20"/>
                <w:szCs w:val="20"/>
                <w:lang w:val="en-US"/>
              </w:rPr>
              <w:t>, Athens: Nomiki Bibliothiki, 2014.</w:t>
            </w:r>
          </w:p>
          <w:p w:rsidR="003A5DB1" w:rsidRPr="003A5DB1" w:rsidRDefault="003A5DB1" w:rsidP="003A5DB1">
            <w:pPr>
              <w:numPr>
                <w:ilvl w:val="0"/>
                <w:numId w:val="69"/>
              </w:num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K. Chrisogonos, </w:t>
            </w:r>
            <w:r w:rsidRPr="003A5DB1">
              <w:rPr>
                <w:rFonts w:eastAsia="Times New Roman" w:cstheme="minorHAnsi"/>
                <w:i/>
                <w:sz w:val="20"/>
                <w:szCs w:val="20"/>
                <w:lang w:val="en-US"/>
              </w:rPr>
              <w:t>Civil and Social Rights</w:t>
            </w:r>
            <w:r w:rsidRPr="003A5DB1">
              <w:rPr>
                <w:rFonts w:eastAsia="Times New Roman" w:cstheme="minorHAnsi"/>
                <w:sz w:val="20"/>
                <w:szCs w:val="20"/>
                <w:lang w:val="en-US"/>
              </w:rPr>
              <w:t>, Athens: Nomiki Bibliothiki, 2017.</w:t>
            </w:r>
          </w:p>
          <w:p w:rsidR="003A5DB1" w:rsidRPr="003A5DB1" w:rsidRDefault="003A5DB1" w:rsidP="003A5DB1">
            <w:pPr>
              <w:spacing w:after="0" w:line="240" w:lineRule="auto"/>
              <w:jc w:val="both"/>
              <w:rPr>
                <w:rFonts w:eastAsia="Times New Roman" w:cstheme="minorHAnsi"/>
                <w:b/>
                <w:sz w:val="20"/>
                <w:szCs w:val="20"/>
                <w:lang w:val="en-US"/>
              </w:rPr>
            </w:pP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Foreign:</w:t>
            </w:r>
          </w:p>
          <w:p w:rsidR="003A5DB1" w:rsidRPr="003A5DB1" w:rsidRDefault="003A5DB1" w:rsidP="003A5DB1">
            <w:pPr>
              <w:spacing w:after="0" w:line="240" w:lineRule="auto"/>
              <w:jc w:val="both"/>
              <w:rPr>
                <w:rFonts w:eastAsia="Times New Roman" w:cstheme="minorHAnsi"/>
                <w:sz w:val="20"/>
                <w:szCs w:val="20"/>
                <w:lang w:val="en-US"/>
              </w:rPr>
            </w:pP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P. Ardant, B. Mathieu, </w:t>
            </w:r>
            <w:r w:rsidRPr="003A5DB1">
              <w:rPr>
                <w:rFonts w:eastAsia="Times New Roman" w:cstheme="minorHAnsi"/>
                <w:i/>
                <w:sz w:val="20"/>
                <w:szCs w:val="20"/>
                <w:lang w:val="en-US"/>
              </w:rPr>
              <w:t>Institutions politiques et droit constitutionnel</w:t>
            </w:r>
            <w:r w:rsidRPr="003A5DB1">
              <w:rPr>
                <w:rFonts w:eastAsia="Times New Roman" w:cstheme="minorHAnsi"/>
                <w:sz w:val="20"/>
                <w:szCs w:val="20"/>
                <w:lang w:val="en-US"/>
              </w:rPr>
              <w:t>, Paris, L.G.D.J. Lextenso, coll. Manuel, 28ème éd., 2016-2017.</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N. Bamforth and P. Leyland (eds.), </w:t>
            </w:r>
            <w:r w:rsidRPr="003A5DB1">
              <w:rPr>
                <w:rFonts w:eastAsia="Times New Roman" w:cstheme="minorHAnsi"/>
                <w:i/>
                <w:sz w:val="20"/>
                <w:szCs w:val="20"/>
                <w:lang w:val="en-US"/>
              </w:rPr>
              <w:t>Public Law in a Multi-Layered Constitution</w:t>
            </w:r>
            <w:r w:rsidRPr="003A5DB1">
              <w:rPr>
                <w:rFonts w:eastAsia="Times New Roman" w:cstheme="minorHAnsi"/>
                <w:sz w:val="20"/>
                <w:szCs w:val="20"/>
                <w:lang w:val="en-US"/>
              </w:rPr>
              <w:t>, Oxford, Hart Publishing, 2003.</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N. W. Barber, </w:t>
            </w:r>
            <w:r w:rsidRPr="003A5DB1">
              <w:rPr>
                <w:rFonts w:eastAsia="Times New Roman" w:cstheme="minorHAnsi"/>
                <w:i/>
                <w:sz w:val="20"/>
                <w:szCs w:val="20"/>
                <w:lang w:val="en-US"/>
              </w:rPr>
              <w:t>The Constitutional State</w:t>
            </w:r>
            <w:r w:rsidRPr="003A5DB1">
              <w:rPr>
                <w:rFonts w:eastAsia="Times New Roman" w:cstheme="minorHAnsi"/>
                <w:sz w:val="20"/>
                <w:szCs w:val="20"/>
                <w:lang w:val="en-US"/>
              </w:rPr>
              <w:t>, Oxford, Oxford University Press, 2010.</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O. Beaud, </w:t>
            </w:r>
            <w:r w:rsidRPr="003A5DB1">
              <w:rPr>
                <w:rFonts w:eastAsia="Times New Roman" w:cstheme="minorHAnsi"/>
                <w:i/>
                <w:sz w:val="20"/>
                <w:szCs w:val="20"/>
                <w:lang w:val="en-US"/>
              </w:rPr>
              <w:t>La puissance de l’Etat</w:t>
            </w:r>
            <w:r w:rsidRPr="003A5DB1">
              <w:rPr>
                <w:rFonts w:eastAsia="Times New Roman" w:cstheme="minorHAnsi"/>
                <w:sz w:val="20"/>
                <w:szCs w:val="20"/>
                <w:lang w:val="en-US"/>
              </w:rPr>
              <w:t>, Paris, PUF, coll. Léviathan, 1994.</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Le même, « Constitution et droit constitutionnel », in D. Alland, S. Rials (dir.), </w:t>
            </w:r>
            <w:r w:rsidRPr="003A5DB1">
              <w:rPr>
                <w:rFonts w:eastAsia="Times New Roman" w:cstheme="minorHAnsi"/>
                <w:i/>
                <w:sz w:val="20"/>
                <w:szCs w:val="20"/>
                <w:lang w:val="en-US"/>
              </w:rPr>
              <w:t>Dictionnaire de la culture juridique</w:t>
            </w:r>
            <w:r w:rsidRPr="003A5DB1">
              <w:rPr>
                <w:rFonts w:eastAsia="Times New Roman" w:cstheme="minorHAnsi"/>
                <w:sz w:val="20"/>
                <w:szCs w:val="20"/>
                <w:lang w:val="en-US"/>
              </w:rPr>
              <w:t>, Paris, Lamy-PUF, coll. Quadrige. Dicos poche, 2003, pp. 258.</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D. Baranger, </w:t>
            </w:r>
            <w:r w:rsidRPr="003A5DB1">
              <w:rPr>
                <w:rFonts w:eastAsia="Times New Roman" w:cstheme="minorHAnsi"/>
                <w:i/>
                <w:sz w:val="20"/>
                <w:szCs w:val="20"/>
                <w:lang w:val="en-US"/>
              </w:rPr>
              <w:t>Écrire la Constitution non écrite. Une introduction au droit politique britannique</w:t>
            </w:r>
            <w:r w:rsidRPr="003A5DB1">
              <w:rPr>
                <w:rFonts w:eastAsia="Times New Roman" w:cstheme="minorHAnsi"/>
                <w:sz w:val="20"/>
                <w:szCs w:val="20"/>
                <w:lang w:val="en-US"/>
              </w:rPr>
              <w:t>, Paris, PUF, coll. Léviathan, 2008.</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V. M. Loughlin, ‘What is Constitutionalisation?’ in P. Dobner and M. Loughlin, </w:t>
            </w:r>
            <w:r w:rsidRPr="003A5DB1">
              <w:rPr>
                <w:rFonts w:eastAsia="Times New Roman" w:cstheme="minorHAnsi"/>
                <w:i/>
                <w:sz w:val="20"/>
                <w:szCs w:val="20"/>
                <w:lang w:val="en-US"/>
              </w:rPr>
              <w:t>The Twilight of Constitutionalism?</w:t>
            </w:r>
            <w:r w:rsidRPr="003A5DB1">
              <w:rPr>
                <w:rFonts w:eastAsia="Times New Roman" w:cstheme="minorHAnsi"/>
                <w:sz w:val="20"/>
                <w:szCs w:val="20"/>
                <w:lang w:val="en-US"/>
              </w:rPr>
              <w:t>, Oxford, Oxford University Press, 2010, pp. 55.</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P. Ronsanvallon, </w:t>
            </w:r>
            <w:r w:rsidRPr="003A5DB1">
              <w:rPr>
                <w:rFonts w:eastAsia="Times New Roman" w:cstheme="minorHAnsi"/>
                <w:i/>
                <w:sz w:val="20"/>
                <w:szCs w:val="20"/>
                <w:lang w:val="en-US"/>
              </w:rPr>
              <w:t>Le bon gouvernement</w:t>
            </w:r>
            <w:r w:rsidRPr="003A5DB1">
              <w:rPr>
                <w:rFonts w:eastAsia="Times New Roman" w:cstheme="minorHAnsi"/>
                <w:sz w:val="20"/>
                <w:szCs w:val="20"/>
                <w:lang w:val="en-US"/>
              </w:rPr>
              <w:t>, Paris, Ed. du Seuil, coll. Les livres du nouveau monde, 2015.</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M.-C. Ponthoreau, </w:t>
            </w:r>
            <w:r w:rsidRPr="003A5DB1">
              <w:rPr>
                <w:rFonts w:eastAsia="Times New Roman" w:cstheme="minorHAnsi"/>
                <w:i/>
                <w:sz w:val="20"/>
                <w:szCs w:val="20"/>
                <w:lang w:val="en-US"/>
              </w:rPr>
              <w:t>Droit(s) constitutionnel(s) comparé(s)</w:t>
            </w:r>
            <w:r w:rsidRPr="003A5DB1">
              <w:rPr>
                <w:rFonts w:eastAsia="Times New Roman" w:cstheme="minorHAnsi"/>
                <w:sz w:val="20"/>
                <w:szCs w:val="20"/>
                <w:lang w:val="en-US"/>
              </w:rPr>
              <w:t>, Paris, Economica, 2010.</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A.-M. Le Pourhiet, « Définir la démocratie », </w:t>
            </w:r>
            <w:r w:rsidRPr="003A5DB1">
              <w:rPr>
                <w:rFonts w:eastAsia="Times New Roman" w:cstheme="minorHAnsi"/>
                <w:i/>
                <w:sz w:val="20"/>
                <w:szCs w:val="20"/>
                <w:lang w:val="en-US"/>
              </w:rPr>
              <w:t>RFDC</w:t>
            </w:r>
            <w:r w:rsidRPr="003A5DB1">
              <w:rPr>
                <w:rFonts w:eastAsia="Times New Roman" w:cstheme="minorHAnsi"/>
                <w:sz w:val="20"/>
                <w:szCs w:val="20"/>
                <w:lang w:val="en-US"/>
              </w:rPr>
              <w:t xml:space="preserve"> 2011, pp. 464.</w:t>
            </w:r>
          </w:p>
          <w:p w:rsidR="003A5DB1" w:rsidRPr="003A5DB1" w:rsidRDefault="003A5DB1" w:rsidP="003A5DB1">
            <w:pPr>
              <w:spacing w:after="0" w:line="240" w:lineRule="auto"/>
              <w:jc w:val="both"/>
              <w:rPr>
                <w:rFonts w:eastAsia="Times New Roman" w:cstheme="minorHAnsi"/>
                <w:sz w:val="20"/>
                <w:szCs w:val="20"/>
                <w:lang w:val="en-US"/>
              </w:rPr>
            </w:pPr>
            <w:r w:rsidRPr="003A5DB1">
              <w:rPr>
                <w:rFonts w:eastAsia="Times New Roman" w:cstheme="minorHAnsi"/>
                <w:sz w:val="20"/>
                <w:szCs w:val="20"/>
                <w:lang w:val="en-US"/>
              </w:rPr>
              <w:t xml:space="preserve">M. Troper, </w:t>
            </w:r>
            <w:r w:rsidRPr="003A5DB1">
              <w:rPr>
                <w:rFonts w:eastAsia="Times New Roman" w:cstheme="minorHAnsi"/>
                <w:i/>
                <w:sz w:val="20"/>
                <w:szCs w:val="20"/>
                <w:lang w:val="en-US"/>
              </w:rPr>
              <w:t>Le droit et la nécessité</w:t>
            </w:r>
            <w:r w:rsidRPr="003A5DB1">
              <w:rPr>
                <w:rFonts w:eastAsia="Times New Roman" w:cstheme="minorHAnsi"/>
                <w:sz w:val="20"/>
                <w:szCs w:val="20"/>
                <w:lang w:val="en-US"/>
              </w:rPr>
              <w:t>, Paris, PUF, coll. Léviathan, 2011.</w:t>
            </w:r>
          </w:p>
          <w:p w:rsidR="003A5DB1" w:rsidRPr="003A5DB1" w:rsidRDefault="003A5DB1" w:rsidP="003A5DB1">
            <w:pPr>
              <w:spacing w:after="0" w:line="240" w:lineRule="auto"/>
              <w:jc w:val="both"/>
              <w:rPr>
                <w:rFonts w:eastAsia="Times New Roman" w:cstheme="minorHAnsi"/>
                <w:i/>
                <w:sz w:val="20"/>
                <w:szCs w:val="20"/>
                <w:lang w:val="en-US"/>
              </w:rPr>
            </w:pPr>
          </w:p>
          <w:p w:rsidR="003A5DB1" w:rsidRPr="003A5DB1" w:rsidRDefault="003A5DB1" w:rsidP="003A5DB1">
            <w:pPr>
              <w:spacing w:after="0" w:line="240" w:lineRule="auto"/>
              <w:jc w:val="both"/>
              <w:rPr>
                <w:rFonts w:eastAsia="Times New Roman" w:cstheme="minorHAnsi"/>
                <w:i/>
                <w:sz w:val="20"/>
                <w:szCs w:val="20"/>
                <w:lang w:val="en-US"/>
              </w:rPr>
            </w:pPr>
          </w:p>
          <w:p w:rsidR="003A5DB1" w:rsidRPr="003A5DB1" w:rsidRDefault="003A5DB1" w:rsidP="003A5DB1">
            <w:pPr>
              <w:spacing w:after="0" w:line="240" w:lineRule="auto"/>
              <w:jc w:val="both"/>
              <w:rPr>
                <w:rFonts w:eastAsia="Times New Roman" w:cstheme="minorHAnsi"/>
                <w:i/>
                <w:sz w:val="20"/>
                <w:szCs w:val="20"/>
                <w:lang w:val="en-US"/>
              </w:rPr>
            </w:pPr>
          </w:p>
          <w:p w:rsidR="003A5DB1" w:rsidRPr="003A5DB1" w:rsidRDefault="003A5DB1" w:rsidP="003A5DB1">
            <w:pPr>
              <w:spacing w:after="0" w:line="240" w:lineRule="auto"/>
              <w:jc w:val="both"/>
              <w:rPr>
                <w:rFonts w:eastAsia="Times New Roman" w:cstheme="minorHAnsi"/>
                <w:i/>
                <w:sz w:val="20"/>
                <w:szCs w:val="20"/>
                <w:lang w:val="en-US"/>
              </w:rPr>
            </w:pPr>
            <w:r w:rsidRPr="003A5DB1">
              <w:rPr>
                <w:rFonts w:eastAsia="Times New Roman" w:cstheme="minorHAnsi"/>
                <w:i/>
                <w:sz w:val="20"/>
                <w:szCs w:val="20"/>
                <w:lang w:val="en-US"/>
              </w:rPr>
              <w:t xml:space="preserve">- </w:t>
            </w:r>
            <w:r w:rsidRPr="003A5DB1">
              <w:rPr>
                <w:rFonts w:eastAsia="Times New Roman" w:cstheme="minorHAnsi"/>
                <w:i/>
                <w:sz w:val="20"/>
                <w:szCs w:val="20"/>
                <w:lang w:val="en-GB"/>
              </w:rPr>
              <w:t>Related</w:t>
            </w:r>
            <w:r w:rsidRPr="003A5DB1">
              <w:rPr>
                <w:rFonts w:eastAsia="Times New Roman" w:cstheme="minorHAnsi"/>
                <w:i/>
                <w:sz w:val="20"/>
                <w:szCs w:val="20"/>
                <w:lang w:val="en-US"/>
              </w:rPr>
              <w:t xml:space="preserve"> </w:t>
            </w:r>
            <w:r w:rsidRPr="003A5DB1">
              <w:rPr>
                <w:rFonts w:eastAsia="Times New Roman" w:cstheme="minorHAnsi"/>
                <w:i/>
                <w:sz w:val="20"/>
                <w:szCs w:val="20"/>
                <w:lang w:val="en-GB"/>
              </w:rPr>
              <w:t>academic</w:t>
            </w:r>
            <w:r w:rsidRPr="003A5DB1">
              <w:rPr>
                <w:rFonts w:eastAsia="Times New Roman" w:cstheme="minorHAnsi"/>
                <w:i/>
                <w:sz w:val="20"/>
                <w:szCs w:val="20"/>
                <w:lang w:val="en-US"/>
              </w:rPr>
              <w:t xml:space="preserve"> </w:t>
            </w:r>
            <w:r w:rsidRPr="003A5DB1">
              <w:rPr>
                <w:rFonts w:eastAsia="Times New Roman" w:cstheme="minorHAnsi"/>
                <w:i/>
                <w:sz w:val="20"/>
                <w:szCs w:val="20"/>
                <w:lang w:val="en-GB"/>
              </w:rPr>
              <w:t>journals</w:t>
            </w:r>
            <w:r w:rsidRPr="003A5DB1">
              <w:rPr>
                <w:rFonts w:eastAsia="Times New Roman" w:cstheme="minorHAnsi"/>
                <w:i/>
                <w:sz w:val="20"/>
                <w:szCs w:val="20"/>
                <w:lang w:val="en-US"/>
              </w:rPr>
              <w:t>:</w:t>
            </w:r>
          </w:p>
          <w:p w:rsidR="003A5DB1" w:rsidRPr="003A5DB1" w:rsidRDefault="003A5DB1" w:rsidP="003A5DB1">
            <w:pPr>
              <w:spacing w:after="0" w:line="240" w:lineRule="auto"/>
              <w:jc w:val="both"/>
              <w:rPr>
                <w:rFonts w:eastAsia="Calibri" w:cstheme="minorHAnsi"/>
                <w:color w:val="000000"/>
                <w:sz w:val="20"/>
                <w:szCs w:val="20"/>
                <w:lang w:val="en-US"/>
              </w:rPr>
            </w:pPr>
          </w:p>
          <w:p w:rsidR="003A5DB1" w:rsidRPr="003A5DB1" w:rsidRDefault="003A5DB1" w:rsidP="003A5DB1">
            <w:pPr>
              <w:spacing w:after="0" w:line="240" w:lineRule="auto"/>
              <w:jc w:val="both"/>
              <w:rPr>
                <w:rFonts w:eastAsia="Calibri" w:cstheme="minorHAnsi"/>
                <w:color w:val="000000"/>
                <w:sz w:val="20"/>
                <w:szCs w:val="20"/>
                <w:lang w:val="en-US"/>
              </w:rPr>
            </w:pPr>
            <w:r w:rsidRPr="003A5DB1">
              <w:rPr>
                <w:rFonts w:eastAsia="Calibri" w:cstheme="minorHAnsi"/>
                <w:color w:val="000000"/>
                <w:sz w:val="20"/>
                <w:szCs w:val="20"/>
                <w:lang w:val="en-US"/>
              </w:rPr>
              <w:t>To Syntagma (The Constitution)</w:t>
            </w:r>
          </w:p>
          <w:p w:rsidR="003A5DB1" w:rsidRPr="003A5DB1" w:rsidRDefault="003A5DB1" w:rsidP="003A5DB1">
            <w:pPr>
              <w:spacing w:after="0" w:line="240" w:lineRule="auto"/>
              <w:jc w:val="both"/>
              <w:rPr>
                <w:rFonts w:eastAsia="Calibri" w:cstheme="minorHAnsi"/>
                <w:color w:val="000000"/>
                <w:sz w:val="20"/>
                <w:szCs w:val="20"/>
                <w:lang w:val="en-US"/>
              </w:rPr>
            </w:pPr>
            <w:r w:rsidRPr="003A5DB1">
              <w:rPr>
                <w:rFonts w:eastAsia="Calibri" w:cstheme="minorHAnsi"/>
                <w:color w:val="000000"/>
                <w:sz w:val="20"/>
                <w:szCs w:val="20"/>
                <w:lang w:val="en-US"/>
              </w:rPr>
              <w:t>Epitheorisi Dimosiou Dikaiou kai Dioikitikou Dikaiou (Public and Administrative Law Review)</w:t>
            </w:r>
          </w:p>
          <w:p w:rsidR="003A5DB1" w:rsidRPr="003A5DB1" w:rsidRDefault="003A5DB1" w:rsidP="003A5DB1">
            <w:pPr>
              <w:spacing w:after="0" w:line="240" w:lineRule="auto"/>
              <w:jc w:val="both"/>
              <w:rPr>
                <w:rFonts w:eastAsia="Calibri" w:cstheme="minorHAnsi"/>
                <w:color w:val="000000"/>
                <w:sz w:val="20"/>
                <w:szCs w:val="20"/>
                <w:lang w:val="en-US"/>
              </w:rPr>
            </w:pPr>
            <w:r w:rsidRPr="003A5DB1">
              <w:rPr>
                <w:rFonts w:eastAsia="Calibri" w:cstheme="minorHAnsi"/>
                <w:color w:val="000000"/>
                <w:sz w:val="20"/>
                <w:szCs w:val="20"/>
                <w:lang w:val="en-US"/>
              </w:rPr>
              <w:t>Efimerida Dioikitikou Dikaiou (Administrative Law Bulletin)</w:t>
            </w:r>
          </w:p>
          <w:p w:rsidR="003A5DB1" w:rsidRPr="003A5DB1" w:rsidRDefault="003A5DB1" w:rsidP="003A5DB1">
            <w:pPr>
              <w:spacing w:after="0" w:line="240" w:lineRule="auto"/>
              <w:jc w:val="both"/>
              <w:rPr>
                <w:rFonts w:eastAsia="Calibri" w:cstheme="minorHAnsi"/>
                <w:color w:val="000000"/>
                <w:sz w:val="20"/>
                <w:szCs w:val="20"/>
                <w:lang w:val="en-US"/>
              </w:rPr>
            </w:pPr>
            <w:r w:rsidRPr="003A5DB1">
              <w:rPr>
                <w:rFonts w:eastAsia="Calibri" w:cstheme="minorHAnsi"/>
                <w:color w:val="000000"/>
                <w:sz w:val="20"/>
                <w:szCs w:val="20"/>
                <w:lang w:val="en-US"/>
              </w:rPr>
              <w:t xml:space="preserve">Dikaiomata tou Anthropou (Human Rights) </w:t>
            </w:r>
          </w:p>
          <w:p w:rsidR="003A5DB1" w:rsidRPr="003A5DB1" w:rsidRDefault="003A5DB1" w:rsidP="003A5DB1">
            <w:pPr>
              <w:spacing w:after="0" w:line="240" w:lineRule="auto"/>
              <w:jc w:val="both"/>
              <w:rPr>
                <w:rFonts w:eastAsia="Calibri" w:cstheme="minorHAnsi"/>
                <w:color w:val="002060"/>
                <w:sz w:val="20"/>
                <w:szCs w:val="20"/>
                <w:lang w:val="en-US"/>
              </w:rPr>
            </w:pPr>
          </w:p>
          <w:p w:rsidR="003A5DB1" w:rsidRPr="003A5DB1" w:rsidRDefault="003A5DB1" w:rsidP="003A5DB1">
            <w:pPr>
              <w:spacing w:after="0" w:line="240" w:lineRule="auto"/>
              <w:jc w:val="both"/>
              <w:rPr>
                <w:rFonts w:eastAsia="Calibri" w:cstheme="minorHAnsi"/>
                <w:color w:val="002060"/>
                <w:sz w:val="20"/>
                <w:szCs w:val="20"/>
                <w:lang w:val="en-US"/>
              </w:rPr>
            </w:pPr>
          </w:p>
          <w:p w:rsidR="003A5DB1" w:rsidRPr="003A5DB1" w:rsidRDefault="003A5DB1" w:rsidP="003A5DB1">
            <w:pPr>
              <w:spacing w:after="0" w:line="240" w:lineRule="auto"/>
              <w:jc w:val="both"/>
              <w:rPr>
                <w:rFonts w:eastAsia="Calibri" w:cstheme="minorHAnsi"/>
                <w:color w:val="002060"/>
                <w:sz w:val="20"/>
                <w:szCs w:val="20"/>
                <w:lang w:val="en-US"/>
              </w:rPr>
            </w:pPr>
          </w:p>
          <w:p w:rsidR="003A5DB1" w:rsidRPr="003A5DB1" w:rsidRDefault="003A5DB1" w:rsidP="003A5DB1">
            <w:pPr>
              <w:spacing w:after="0" w:line="240" w:lineRule="auto"/>
              <w:jc w:val="both"/>
              <w:rPr>
                <w:rFonts w:eastAsia="Calibri" w:cstheme="minorHAnsi"/>
                <w:color w:val="002060"/>
                <w:sz w:val="20"/>
                <w:szCs w:val="20"/>
                <w:lang w:val="en-US"/>
              </w:rPr>
            </w:pPr>
          </w:p>
          <w:p w:rsidR="003A5DB1" w:rsidRPr="003A5DB1" w:rsidRDefault="003A5DB1" w:rsidP="003A5DB1">
            <w:pPr>
              <w:spacing w:after="0" w:line="240" w:lineRule="auto"/>
              <w:jc w:val="both"/>
              <w:rPr>
                <w:rFonts w:eastAsia="Times New Roman" w:cstheme="minorHAnsi"/>
                <w:b/>
                <w:sz w:val="20"/>
                <w:szCs w:val="20"/>
                <w:lang w:val="en-US"/>
              </w:rPr>
            </w:pPr>
          </w:p>
        </w:tc>
      </w:tr>
    </w:tbl>
    <w:p w:rsidR="00AF5CA6" w:rsidRDefault="00AF5CA6">
      <w:pPr>
        <w:rPr>
          <w:rFonts w:cstheme="minorHAnsi"/>
          <w:lang w:val="en-US"/>
        </w:rPr>
      </w:pPr>
      <w:r>
        <w:rPr>
          <w:rFonts w:cstheme="minorHAnsi"/>
          <w:lang w:val="en-US"/>
        </w:rPr>
        <w:lastRenderedPageBreak/>
        <w:br w:type="page"/>
      </w:r>
    </w:p>
    <w:p w:rsidR="00C4637F" w:rsidRPr="00705DE3" w:rsidRDefault="00C4637F" w:rsidP="005E0C7F">
      <w:pPr>
        <w:pStyle w:val="1"/>
        <w:rPr>
          <w:b/>
          <w:lang w:val="en-US"/>
        </w:rPr>
      </w:pPr>
      <w:bookmarkStart w:id="17" w:name="_Toc33620210"/>
      <w:bookmarkStart w:id="18" w:name="_Toc33776199"/>
      <w:r w:rsidRPr="00705DE3">
        <w:rPr>
          <w:b/>
          <w:lang w:val="en-US"/>
        </w:rPr>
        <w:lastRenderedPageBreak/>
        <w:t>Second Semester</w:t>
      </w:r>
      <w:bookmarkEnd w:id="17"/>
      <w:bookmarkEnd w:id="18"/>
    </w:p>
    <w:p w:rsidR="00240B4D" w:rsidRPr="00705DE3" w:rsidRDefault="00AF5CA6" w:rsidP="005E0C7F">
      <w:pPr>
        <w:pStyle w:val="2"/>
        <w:rPr>
          <w:b/>
          <w:lang w:val="en-US"/>
        </w:rPr>
      </w:pPr>
      <w:bookmarkStart w:id="19" w:name="_Toc33620211"/>
      <w:bookmarkStart w:id="20" w:name="_Toc33776200"/>
      <w:r w:rsidRPr="00705DE3">
        <w:rPr>
          <w:b/>
          <w:lang w:val="en-US"/>
        </w:rPr>
        <w:t>Political Science II: Functional Parameters</w:t>
      </w:r>
      <w:bookmarkEnd w:id="19"/>
      <w:bookmarkEnd w:id="20"/>
    </w:p>
    <w:p w:rsidR="006D50D8" w:rsidRPr="006D50D8" w:rsidRDefault="006D50D8" w:rsidP="006D50D8">
      <w:pPr>
        <w:widowControl w:val="0"/>
        <w:numPr>
          <w:ilvl w:val="0"/>
          <w:numId w:val="5"/>
        </w:numPr>
        <w:tabs>
          <w:tab w:val="left" w:pos="360"/>
          <w:tab w:val="left" w:pos="720"/>
        </w:tabs>
        <w:spacing w:after="0" w:line="276" w:lineRule="auto"/>
        <w:rPr>
          <w:rFonts w:eastAsia="Times New Roman" w:cstheme="minorHAnsi"/>
          <w:b/>
          <w:bCs/>
          <w:color w:val="000000"/>
          <w:lang w:val="en-US" w:eastAsia="el-GR"/>
        </w:rPr>
      </w:pPr>
      <w:r w:rsidRPr="006D50D8">
        <w:rPr>
          <w:rFonts w:eastAsia="Times New Roman" w:cstheme="minorHAnsi"/>
          <w:b/>
          <w:bCs/>
          <w:color w:val="000000"/>
          <w:lang w:val="en-US" w:eastAsia="el-GR"/>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4239"/>
        <w:gridCol w:w="443"/>
        <w:gridCol w:w="1090"/>
        <w:gridCol w:w="1010"/>
      </w:tblGrid>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SCHOOL</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sz w:val="20"/>
                <w:szCs w:val="20"/>
                <w:lang w:val="en-US" w:eastAsia="el-GR"/>
              </w:rPr>
            </w:pPr>
            <w:r w:rsidRPr="006D50D8">
              <w:rPr>
                <w:rFonts w:eastAsia="Times New Roman" w:cstheme="minorHAnsi"/>
                <w:sz w:val="20"/>
                <w:szCs w:val="20"/>
                <w:lang w:val="en-US" w:eastAsia="el-GR"/>
              </w:rPr>
              <w:t>SOCIAL SCIENCES</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ACADEMIC UNIT</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sz w:val="20"/>
                <w:szCs w:val="20"/>
                <w:lang w:val="en-US" w:eastAsia="el-GR"/>
              </w:rPr>
            </w:pPr>
            <w:r w:rsidRPr="006D50D8">
              <w:rPr>
                <w:rFonts w:eastAsia="Times New Roman" w:cstheme="minorHAnsi"/>
                <w:sz w:val="20"/>
                <w:szCs w:val="20"/>
                <w:lang w:val="en-US" w:eastAsia="el-GR"/>
              </w:rPr>
              <w:t>POLITICAL SCIENCE</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LEVEL OF STUDIES</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sz w:val="20"/>
                <w:szCs w:val="20"/>
                <w:lang w:val="en-US" w:eastAsia="el-GR"/>
              </w:rPr>
            </w:pPr>
            <w:r w:rsidRPr="006D50D8">
              <w:rPr>
                <w:rFonts w:eastAsia="Times New Roman" w:cstheme="minorHAnsi"/>
                <w:sz w:val="20"/>
                <w:szCs w:val="20"/>
                <w:lang w:val="en-US" w:eastAsia="el-GR"/>
              </w:rPr>
              <w:t>UNDERGRADUATE</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COURSE CODE</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bCs/>
                <w:color w:val="000000"/>
                <w:sz w:val="20"/>
                <w:szCs w:val="20"/>
                <w:lang w:val="en-US" w:eastAsia="el-GR"/>
              </w:rPr>
            </w:pPr>
            <w:r w:rsidRPr="006D50D8">
              <w:rPr>
                <w:rFonts w:eastAsia="Times New Roman" w:cstheme="minorHAnsi"/>
                <w:bCs/>
                <w:color w:val="000000"/>
                <w:sz w:val="20"/>
                <w:szCs w:val="20"/>
                <w:lang w:eastAsia="el-GR"/>
              </w:rPr>
              <w:t>ΠΕΛΠ148</w:t>
            </w:r>
          </w:p>
        </w:tc>
        <w:tc>
          <w:tcPr>
            <w:tcW w:w="1533"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SEMESTER</w:t>
            </w: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b/>
                <w:bCs/>
                <w:color w:val="00000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COURSE TITLE</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50D8" w:rsidRPr="006D50D8" w:rsidRDefault="006D50D8" w:rsidP="006D50D8">
            <w:pPr>
              <w:rPr>
                <w:rFonts w:eastAsia="Times New Roman" w:cstheme="minorHAnsi"/>
                <w:color w:val="000000"/>
                <w:sz w:val="20"/>
                <w:szCs w:val="20"/>
                <w:lang w:val="en-US" w:eastAsia="el-GR"/>
              </w:rPr>
            </w:pPr>
            <w:r w:rsidRPr="006D50D8">
              <w:rPr>
                <w:rFonts w:cstheme="minorHAnsi"/>
                <w:sz w:val="20"/>
                <w:lang w:val="en-US"/>
              </w:rPr>
              <w:t>Political Science II: Functional Parameters</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50D8" w:rsidRPr="006D50D8" w:rsidRDefault="006D50D8" w:rsidP="006D50D8">
            <w:pPr>
              <w:widowControl w:val="0"/>
              <w:spacing w:after="0" w:line="276" w:lineRule="auto"/>
              <w:rPr>
                <w:rFonts w:eastAsia="Times New Roman" w:cstheme="minorHAnsi"/>
                <w:color w:val="000000"/>
                <w:sz w:val="20"/>
                <w:szCs w:val="20"/>
                <w:lang w:val="en-US" w:eastAsia="el-GR"/>
              </w:rPr>
            </w:pPr>
            <w:r w:rsidRPr="006D50D8">
              <w:rPr>
                <w:rFonts w:eastAsia="Times New Roman" w:cstheme="minorHAnsi"/>
                <w:color w:val="000000"/>
                <w:sz w:val="20"/>
                <w:szCs w:val="20"/>
                <w:lang w:val="en-US" w:eastAsia="el-GR"/>
              </w:rPr>
              <w:t>1</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50D8" w:rsidRPr="006D50D8" w:rsidRDefault="006D50D8" w:rsidP="006D50D8">
            <w:pPr>
              <w:widowControl w:val="0"/>
              <w:spacing w:after="0" w:line="276" w:lineRule="auto"/>
              <w:rPr>
                <w:rFonts w:eastAsia="Times New Roman" w:cstheme="minorHAnsi"/>
                <w:color w:val="00000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50D8" w:rsidRPr="006D50D8" w:rsidRDefault="006D50D8" w:rsidP="006D50D8">
            <w:pPr>
              <w:widowControl w:val="0"/>
              <w:spacing w:after="0" w:line="276" w:lineRule="auto"/>
              <w:rPr>
                <w:rFonts w:eastAsia="Times New Roman" w:cstheme="minorHAnsi"/>
                <w:color w:val="000000"/>
                <w:sz w:val="20"/>
                <w:szCs w:val="20"/>
                <w:lang w:val="en-US" w:eastAsia="el-GR"/>
              </w:rPr>
            </w:pPr>
          </w:p>
        </w:tc>
      </w:tr>
      <w:tr w:rsidR="006D50D8" w:rsidRPr="006D50D8" w:rsidTr="006D50D8">
        <w:tc>
          <w:tcPr>
            <w:tcW w:w="5753"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D50D8" w:rsidRPr="006D50D8" w:rsidRDefault="006D50D8" w:rsidP="006D50D8">
            <w:pPr>
              <w:widowControl w:val="0"/>
              <w:spacing w:after="0" w:line="276" w:lineRule="auto"/>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 xml:space="preserve">INDEPENDENT TEACHING ACTIVITIES </w:t>
            </w:r>
            <w:r w:rsidRPr="006D50D8">
              <w:rPr>
                <w:rFonts w:eastAsia="Times New Roman" w:cstheme="minorHAnsi"/>
                <w:b/>
                <w:bCs/>
                <w:color w:val="000000"/>
                <w:sz w:val="20"/>
                <w:szCs w:val="20"/>
                <w:lang w:val="en-US" w:eastAsia="el-GR"/>
              </w:rPr>
              <w:br/>
            </w:r>
            <w:r w:rsidRPr="006D50D8">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443"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D50D8" w:rsidRPr="006D50D8" w:rsidRDefault="006D50D8" w:rsidP="006D50D8">
            <w:pPr>
              <w:widowControl w:val="0"/>
              <w:spacing w:after="0" w:line="276" w:lineRule="auto"/>
              <w:rPr>
                <w:rFonts w:eastAsia="Times New Roman" w:cstheme="minorHAnsi"/>
                <w:b/>
                <w:bCs/>
                <w:color w:val="00000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D50D8" w:rsidRPr="006D50D8" w:rsidRDefault="006D50D8" w:rsidP="006D50D8">
            <w:pPr>
              <w:spacing w:after="0" w:line="240" w:lineRule="auto"/>
              <w:jc w:val="center"/>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WEEKLY TEACHING HOURS</w:t>
            </w:r>
          </w:p>
        </w:tc>
        <w:tc>
          <w:tcPr>
            <w:tcW w:w="10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D50D8" w:rsidRPr="006D50D8" w:rsidRDefault="006D50D8" w:rsidP="006D50D8">
            <w:pPr>
              <w:spacing w:after="0" w:line="240" w:lineRule="auto"/>
              <w:jc w:val="center"/>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CREDITS</w:t>
            </w: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color w:val="002060"/>
                <w:sz w:val="20"/>
                <w:szCs w:val="20"/>
                <w:lang w:val="en-US" w:eastAsia="el-GR"/>
              </w:rPr>
            </w:pP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center"/>
              <w:rPr>
                <w:rFonts w:eastAsia="Times New Roman" w:cstheme="minorHAnsi"/>
                <w:sz w:val="20"/>
                <w:szCs w:val="20"/>
                <w:lang w:val="en-US" w:eastAsia="el-GR"/>
              </w:rPr>
            </w:pPr>
            <w:r w:rsidRPr="006D50D8">
              <w:rPr>
                <w:rFonts w:eastAsia="Times New Roman" w:cstheme="minorHAnsi"/>
                <w:sz w:val="20"/>
                <w:szCs w:val="20"/>
                <w:lang w:val="en-US" w:eastAsia="el-GR"/>
              </w:rPr>
              <w:t>3</w:t>
            </w: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center"/>
              <w:rPr>
                <w:rFonts w:eastAsia="Times New Roman" w:cstheme="minorHAnsi"/>
                <w:sz w:val="20"/>
                <w:szCs w:val="20"/>
                <w:lang w:val="en-US" w:eastAsia="el-GR"/>
              </w:rPr>
            </w:pPr>
            <w:r w:rsidRPr="006D50D8">
              <w:rPr>
                <w:rFonts w:eastAsia="Times New Roman" w:cstheme="minorHAnsi"/>
                <w:sz w:val="20"/>
                <w:szCs w:val="20"/>
                <w:lang w:val="en-US" w:eastAsia="el-GR"/>
              </w:rPr>
              <w:t>6</w:t>
            </w: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2060"/>
                <w:sz w:val="20"/>
                <w:szCs w:val="20"/>
                <w:lang w:val="en-US" w:eastAsia="el-GR"/>
              </w:rPr>
            </w:pP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b/>
                <w:bCs/>
                <w:color w:val="002060"/>
                <w:sz w:val="20"/>
                <w:szCs w:val="20"/>
                <w:lang w:val="en-US" w:eastAsia="el-GR"/>
              </w:rPr>
            </w:pP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b/>
                <w:bCs/>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b/>
                <w:bCs/>
                <w:color w:val="002060"/>
                <w:sz w:val="20"/>
                <w:szCs w:val="20"/>
                <w:lang w:val="en-US" w:eastAsia="el-GR"/>
              </w:rPr>
            </w:pP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b/>
                <w:bCs/>
                <w:color w:val="002060"/>
                <w:sz w:val="20"/>
                <w:szCs w:val="20"/>
                <w:lang w:val="en-US" w:eastAsia="el-GR"/>
              </w:rPr>
            </w:pP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b/>
                <w:bCs/>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i/>
                <w:iCs/>
                <w:color w:val="000000"/>
                <w:sz w:val="16"/>
                <w:szCs w:val="16"/>
                <w:lang w:val="en-US" w:eastAsia="el-GR"/>
              </w:rPr>
            </w:pPr>
            <w:r w:rsidRPr="006D50D8">
              <w:rPr>
                <w:rFonts w:eastAsia="Times New Roman" w:cstheme="minorHAnsi"/>
                <w:b/>
                <w:bCs/>
                <w:color w:val="000000"/>
                <w:sz w:val="20"/>
                <w:szCs w:val="20"/>
                <w:lang w:val="en-US" w:eastAsia="el-GR"/>
              </w:rPr>
              <w:t>COURSE TYPE</w:t>
            </w:r>
            <w:r w:rsidRPr="006D50D8">
              <w:rPr>
                <w:rFonts w:eastAsia="Times New Roman" w:cstheme="minorHAnsi"/>
                <w:i/>
                <w:iCs/>
                <w:color w:val="000000"/>
                <w:sz w:val="16"/>
                <w:szCs w:val="16"/>
                <w:lang w:val="en-US" w:eastAsia="el-GR"/>
              </w:rPr>
              <w:t xml:space="preserve"> </w:t>
            </w:r>
          </w:p>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i/>
                <w:iCs/>
                <w:color w:val="000000"/>
                <w:sz w:val="16"/>
                <w:szCs w:val="16"/>
                <w:lang w:val="en-US" w:eastAsia="el-GR"/>
              </w:rPr>
              <w:t xml:space="preserve">general background, </w:t>
            </w:r>
            <w:r w:rsidRPr="006D50D8">
              <w:rPr>
                <w:rFonts w:eastAsia="Times New Roman" w:cstheme="minorHAnsi"/>
                <w:i/>
                <w:iCs/>
                <w:color w:val="000000"/>
                <w:sz w:val="16"/>
                <w:szCs w:val="16"/>
                <w:lang w:val="en-US" w:eastAsia="el-GR"/>
              </w:rPr>
              <w:br/>
              <w:t>special background, specialised general knowledge, skills development</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sz w:val="20"/>
                <w:szCs w:val="20"/>
                <w:lang w:val="en-US" w:eastAsia="el-GR"/>
              </w:rPr>
            </w:pPr>
            <w:r w:rsidRPr="006D50D8">
              <w:rPr>
                <w:rFonts w:eastAsia="Times New Roman" w:cstheme="minorHAnsi"/>
                <w:sz w:val="20"/>
                <w:szCs w:val="20"/>
                <w:lang w:val="en-US" w:eastAsia="el-GR"/>
              </w:rPr>
              <w:t>General background</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PREREQUISITE COURSES:</w:t>
            </w:r>
          </w:p>
          <w:p w:rsidR="006D50D8" w:rsidRPr="006D50D8" w:rsidRDefault="006D50D8" w:rsidP="006D50D8">
            <w:pPr>
              <w:spacing w:after="0" w:line="240" w:lineRule="auto"/>
              <w:jc w:val="right"/>
              <w:rPr>
                <w:rFonts w:eastAsia="Times New Roman" w:cstheme="minorHAnsi"/>
                <w:b/>
                <w:bCs/>
                <w:color w:val="000000"/>
                <w:sz w:val="20"/>
                <w:szCs w:val="20"/>
                <w:lang w:val="en-US" w:eastAsia="el-GR"/>
              </w:rPr>
            </w:pP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sz w:val="20"/>
                <w:szCs w:val="20"/>
                <w:lang w:val="en-US" w:eastAsia="el-GR"/>
              </w:rPr>
            </w:pP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LANGUAGE OF INSTRUCTION and EXAMINATIONS:</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sz w:val="20"/>
                <w:szCs w:val="20"/>
                <w:lang w:val="en-US" w:eastAsia="el-GR"/>
              </w:rPr>
            </w:pPr>
            <w:r w:rsidRPr="006D50D8">
              <w:rPr>
                <w:rFonts w:eastAsia="Times New Roman" w:cstheme="minorHAnsi"/>
                <w:sz w:val="20"/>
                <w:szCs w:val="20"/>
                <w:lang w:val="en-US" w:eastAsia="el-GR"/>
              </w:rPr>
              <w:t>Greek</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r w:rsidR="006D50D8" w:rsidRPr="006D50D8"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IS THE COURSE OFFERED TO ERASMUS STUDENTS</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sz w:val="20"/>
                <w:szCs w:val="20"/>
                <w:lang w:val="en-US" w:eastAsia="el-GR"/>
              </w:rPr>
            </w:pPr>
            <w:r w:rsidRPr="006D50D8">
              <w:rPr>
                <w:rFonts w:eastAsia="Times New Roman" w:cstheme="minorHAnsi"/>
                <w:sz w:val="20"/>
                <w:szCs w:val="20"/>
                <w:lang w:val="en-US" w:eastAsia="el-GR"/>
              </w:rPr>
              <w:t>Yes</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r w:rsidR="006D50D8" w:rsidRPr="003D21D1" w:rsidTr="006D50D8">
        <w:tc>
          <w:tcPr>
            <w:tcW w:w="15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COURSE WEBSITE (URL)</w:t>
            </w:r>
          </w:p>
        </w:tc>
        <w:tc>
          <w:tcPr>
            <w:tcW w:w="4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826929" w:rsidP="006D50D8">
            <w:pPr>
              <w:spacing w:after="200" w:line="276" w:lineRule="auto"/>
              <w:rPr>
                <w:rFonts w:eastAsia="Times New Roman" w:cstheme="minorHAnsi"/>
                <w:sz w:val="20"/>
                <w:szCs w:val="20"/>
                <w:lang w:val="en-US" w:eastAsia="el-GR"/>
              </w:rPr>
            </w:pPr>
            <w:hyperlink r:id="rId14" w:history="1">
              <w:r w:rsidR="006D50D8" w:rsidRPr="006D50D8">
                <w:rPr>
                  <w:rFonts w:eastAsia="Times New Roman" w:cstheme="minorHAnsi"/>
                  <w:sz w:val="20"/>
                  <w:szCs w:val="24"/>
                  <w:u w:val="single"/>
                  <w:lang w:val="en-US" w:eastAsia="el-GR"/>
                </w:rPr>
                <w:t>https://elearn.uoc.gr/course/view.php?id=751</w:t>
              </w:r>
            </w:hyperlink>
            <w:r w:rsidR="006D50D8" w:rsidRPr="006D50D8">
              <w:rPr>
                <w:rFonts w:eastAsia="Times New Roman" w:cstheme="minorHAnsi"/>
                <w:sz w:val="20"/>
                <w:szCs w:val="24"/>
                <w:lang w:val="en-US" w:eastAsia="el-GR"/>
              </w:rPr>
              <w:t xml:space="preserve"> </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c>
          <w:tcPr>
            <w:tcW w:w="1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color w:val="002060"/>
                <w:sz w:val="20"/>
                <w:szCs w:val="20"/>
                <w:lang w:val="en-US" w:eastAsia="el-GR"/>
              </w:rPr>
            </w:pPr>
          </w:p>
        </w:tc>
      </w:tr>
    </w:tbl>
    <w:p w:rsidR="006D50D8" w:rsidRPr="006D50D8" w:rsidRDefault="006D50D8" w:rsidP="006D50D8">
      <w:pPr>
        <w:widowControl w:val="0"/>
        <w:numPr>
          <w:ilvl w:val="0"/>
          <w:numId w:val="5"/>
        </w:numPr>
        <w:tabs>
          <w:tab w:val="left" w:pos="360"/>
        </w:tabs>
        <w:spacing w:after="0" w:line="276" w:lineRule="auto"/>
        <w:ind w:left="357" w:hanging="357"/>
        <w:rPr>
          <w:rFonts w:eastAsia="Times New Roman" w:cstheme="minorHAnsi"/>
          <w:b/>
          <w:bCs/>
          <w:color w:val="000000"/>
          <w:lang w:val="en-US" w:eastAsia="el-GR"/>
        </w:rPr>
      </w:pPr>
      <w:r w:rsidRPr="006D50D8">
        <w:rPr>
          <w:rFonts w:eastAsia="Times New Roman" w:cstheme="minorHAnsi"/>
          <w:b/>
          <w:bCs/>
          <w:color w:val="000000"/>
          <w:lang w:val="en-US" w:eastAsia="el-GR"/>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9"/>
        <w:gridCol w:w="2917"/>
      </w:tblGrid>
      <w:tr w:rsidR="006D50D8" w:rsidRPr="006D50D8"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rPr>
                <w:rFonts w:eastAsia="Times New Roman" w:cstheme="minorHAnsi"/>
                <w:i/>
                <w:iCs/>
                <w:color w:val="000000"/>
                <w:sz w:val="16"/>
                <w:szCs w:val="16"/>
                <w:lang w:val="en-US" w:eastAsia="el-GR"/>
              </w:rPr>
            </w:pPr>
            <w:r w:rsidRPr="006D50D8">
              <w:rPr>
                <w:rFonts w:eastAsia="Times New Roman" w:cstheme="minorHAnsi"/>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i/>
                <w:iCs/>
                <w:color w:val="000000"/>
                <w:sz w:val="16"/>
                <w:szCs w:val="16"/>
                <w:lang w:val="en-US" w:eastAsia="el-GR"/>
              </w:rPr>
            </w:pPr>
          </w:p>
        </w:tc>
      </w:tr>
      <w:tr w:rsidR="006D50D8" w:rsidRPr="003D21D1" w:rsidTr="006856D0">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6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6D50D8" w:rsidRPr="006D50D8" w:rsidRDefault="006D50D8" w:rsidP="006D50D8">
            <w:pPr>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Consult Appendix A </w:t>
            </w:r>
          </w:p>
          <w:p w:rsidR="006D50D8" w:rsidRPr="006D50D8" w:rsidRDefault="006D50D8" w:rsidP="006D50D8">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6D50D8" w:rsidRPr="006D50D8" w:rsidRDefault="006D50D8" w:rsidP="006D50D8">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Descriptors for Levels 6, 7 &amp; 8 of the European Qualifications Framework for Lifelong Learning and Appendix B</w:t>
            </w:r>
          </w:p>
          <w:p w:rsidR="006D50D8" w:rsidRPr="006D50D8" w:rsidRDefault="006D50D8" w:rsidP="006D50D8">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i/>
                <w:iCs/>
                <w:color w:val="000000"/>
                <w:sz w:val="16"/>
                <w:szCs w:val="16"/>
                <w:lang w:val="en-US" w:eastAsia="el-GR"/>
              </w:rPr>
            </w:pPr>
          </w:p>
        </w:tc>
      </w:tr>
      <w:tr w:rsidR="006D50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40" w:lineRule="auto"/>
              <w:jc w:val="both"/>
              <w:rPr>
                <w:rFonts w:eastAsia="Times New Roman" w:cstheme="minorHAnsi"/>
                <w:i/>
                <w:iCs/>
                <w:color w:val="000000"/>
                <w:sz w:val="20"/>
                <w:szCs w:val="20"/>
                <w:lang w:val="en-US" w:eastAsia="el-GR"/>
              </w:rPr>
            </w:pPr>
            <w:r w:rsidRPr="006D50D8">
              <w:rPr>
                <w:rFonts w:eastAsia="Times New Roman" w:cstheme="minorHAnsi"/>
                <w:color w:val="000000"/>
                <w:sz w:val="20"/>
                <w:szCs w:val="18"/>
                <w:lang w:val="en-GB" w:eastAsia="el-GR"/>
              </w:rPr>
              <w:t xml:space="preserve">Upon completion of the course, the students are expected to have knowing the basic approaches in the study of politics, and their strength and weakness points. The familiarization with relevant </w:t>
            </w:r>
            <w:r w:rsidRPr="006D50D8">
              <w:rPr>
                <w:rFonts w:eastAsia="Times New Roman" w:cstheme="minorHAnsi"/>
                <w:color w:val="000000"/>
                <w:sz w:val="20"/>
                <w:szCs w:val="18"/>
                <w:lang w:val="en-US" w:eastAsia="el-GR"/>
              </w:rPr>
              <w:t>concepts</w:t>
            </w:r>
            <w:r w:rsidRPr="006D50D8">
              <w:rPr>
                <w:rFonts w:eastAsia="Times New Roman" w:cstheme="minorHAnsi"/>
                <w:color w:val="000000"/>
                <w:sz w:val="20"/>
                <w:szCs w:val="18"/>
                <w:lang w:val="en-GB" w:eastAsia="el-GR"/>
              </w:rPr>
              <w:t xml:space="preserve"> and theories, as well as with their historical </w:t>
            </w:r>
            <w:r w:rsidRPr="006D50D8">
              <w:rPr>
                <w:rFonts w:eastAsia="Times New Roman" w:cstheme="minorHAnsi"/>
                <w:color w:val="000000"/>
                <w:sz w:val="20"/>
                <w:szCs w:val="18"/>
                <w:lang w:val="en-GB" w:eastAsia="el-GR"/>
              </w:rPr>
              <w:lastRenderedPageBreak/>
              <w:t xml:space="preserve">contexts of emergence, it provides the ability for a critical analysis of the several research objects in the field of political science. Students will be able to study in a comparative and historical perspective political systems, and also the complex issues that emergent in the contemporary circumstances at the global level. </w:t>
            </w:r>
          </w:p>
          <w:p w:rsidR="006D50D8" w:rsidRPr="006D50D8" w:rsidRDefault="006D50D8" w:rsidP="006D50D8">
            <w:pPr>
              <w:widowControl w:val="0"/>
              <w:spacing w:after="60" w:line="240" w:lineRule="auto"/>
              <w:rPr>
                <w:rFonts w:eastAsia="Times New Roman" w:cstheme="minorHAnsi"/>
                <w:i/>
                <w:i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i/>
                <w:iCs/>
                <w:color w:val="000000"/>
                <w:sz w:val="16"/>
                <w:szCs w:val="16"/>
                <w:lang w:val="en-US" w:eastAsia="el-GR"/>
              </w:rPr>
            </w:pPr>
          </w:p>
        </w:tc>
      </w:tr>
      <w:tr w:rsidR="006D50D8" w:rsidRPr="006D50D8"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lastRenderedPageBreak/>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b/>
                <w:bCs/>
                <w:color w:val="000000"/>
                <w:sz w:val="20"/>
                <w:szCs w:val="20"/>
                <w:lang w:val="en-US" w:eastAsia="el-GR"/>
              </w:rPr>
            </w:pPr>
          </w:p>
        </w:tc>
      </w:tr>
      <w:tr w:rsidR="006D50D8" w:rsidRPr="003D21D1" w:rsidTr="006856D0">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6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i/>
                <w:iCs/>
                <w:color w:val="000000"/>
                <w:sz w:val="16"/>
                <w:szCs w:val="16"/>
                <w:lang w:val="en-US" w:eastAsia="el-GR"/>
              </w:rPr>
            </w:pPr>
          </w:p>
        </w:tc>
      </w:tr>
      <w:tr w:rsidR="006D50D8" w:rsidRPr="006D50D8" w:rsidTr="006856D0">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Search for, analysis and synthesis of data and information, with the use of the necessary technology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Adapting to new situations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Decision-making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Working independently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Team work</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Working in an international environment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Working in an interdisciplinary environment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Project planning and management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Respect for difference and multiculturalism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Respect for the natural environment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Showing social, professional and ethical responsibility and sensitivity to gender issues </w:t>
            </w:r>
          </w:p>
          <w:p w:rsidR="006D50D8" w:rsidRPr="006D50D8" w:rsidRDefault="006D50D8" w:rsidP="006D50D8">
            <w:pPr>
              <w:widowControl w:val="0"/>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xml:space="preserve">Criticism and self-criticism </w:t>
            </w:r>
          </w:p>
          <w:p w:rsidR="006D50D8" w:rsidRPr="006D50D8" w:rsidRDefault="006D50D8" w:rsidP="006D50D8">
            <w:pPr>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Production of free, creative and inductive thinking</w:t>
            </w:r>
          </w:p>
          <w:p w:rsidR="006D50D8" w:rsidRPr="006D50D8" w:rsidRDefault="006D50D8" w:rsidP="006D50D8">
            <w:pPr>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w:t>
            </w:r>
          </w:p>
          <w:p w:rsidR="006D50D8" w:rsidRPr="006D50D8" w:rsidRDefault="006D50D8" w:rsidP="006D50D8">
            <w:pPr>
              <w:spacing w:after="0" w:line="240" w:lineRule="auto"/>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Others…</w:t>
            </w:r>
          </w:p>
          <w:p w:rsidR="006D50D8" w:rsidRPr="006D50D8" w:rsidRDefault="006D50D8" w:rsidP="006D50D8">
            <w:pPr>
              <w:spacing w:after="0" w:line="240" w:lineRule="auto"/>
              <w:rPr>
                <w:rFonts w:eastAsia="Times New Roman" w:cstheme="minorHAnsi"/>
                <w:b/>
                <w:bCs/>
                <w:color w:val="000000"/>
                <w:sz w:val="20"/>
                <w:szCs w:val="20"/>
                <w:lang w:val="en-US" w:eastAsia="el-GR"/>
              </w:rPr>
            </w:pPr>
            <w:r w:rsidRPr="006D50D8">
              <w:rPr>
                <w:rFonts w:eastAsia="Times New Roman" w:cstheme="minorHAnsi"/>
                <w:i/>
                <w:iCs/>
                <w:color w:val="000000"/>
                <w:sz w:val="16"/>
                <w:szCs w:val="16"/>
                <w:lang w:val="en-US" w:eastAsia="el-GR"/>
              </w:rPr>
              <w:t>…….</w:t>
            </w:r>
          </w:p>
        </w:tc>
      </w:tr>
      <w:tr w:rsidR="006D50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bCs/>
                <w:kern w:val="3"/>
                <w:sz w:val="20"/>
                <w:szCs w:val="18"/>
                <w:lang w:val="en-US" w:eastAsia="zh-CN" w:bidi="hi-IN"/>
              </w:rPr>
              <w:t xml:space="preserve">Search for, analysis and synthesis of data and information, with the use of the necessary technology. </w:t>
            </w:r>
          </w:p>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bCs/>
                <w:kern w:val="3"/>
                <w:sz w:val="20"/>
                <w:szCs w:val="18"/>
                <w:lang w:val="en-US" w:eastAsia="zh-CN" w:bidi="hi-IN"/>
              </w:rPr>
              <w:t xml:space="preserve">Adapting to new situations. </w:t>
            </w:r>
          </w:p>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bCs/>
                <w:kern w:val="3"/>
                <w:sz w:val="20"/>
                <w:szCs w:val="18"/>
                <w:lang w:val="en-US" w:eastAsia="zh-CN" w:bidi="hi-IN"/>
              </w:rPr>
              <w:t xml:space="preserve">Decision-making. </w:t>
            </w:r>
          </w:p>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bCs/>
                <w:kern w:val="3"/>
                <w:sz w:val="20"/>
                <w:szCs w:val="18"/>
                <w:lang w:val="en-US" w:eastAsia="zh-CN" w:bidi="hi-IN"/>
              </w:rPr>
              <w:t>Working independently.</w:t>
            </w:r>
          </w:p>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bCs/>
                <w:kern w:val="3"/>
                <w:sz w:val="20"/>
                <w:szCs w:val="18"/>
                <w:lang w:val="en-US" w:eastAsia="zh-CN" w:bidi="hi-IN"/>
              </w:rPr>
              <w:t xml:space="preserve">Working in an interdisciplinary environment. </w:t>
            </w:r>
          </w:p>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color w:val="002060"/>
                <w:kern w:val="3"/>
                <w:sz w:val="20"/>
                <w:szCs w:val="18"/>
                <w:lang w:val="en-US" w:eastAsia="zh-CN" w:bidi="hi-IN"/>
              </w:rPr>
            </w:pPr>
            <w:r w:rsidRPr="006D50D8">
              <w:rPr>
                <w:rFonts w:eastAsia="Times New Roman" w:cstheme="minorHAnsi"/>
                <w:bCs/>
                <w:kern w:val="3"/>
                <w:sz w:val="20"/>
                <w:szCs w:val="18"/>
                <w:lang w:val="en-US" w:eastAsia="zh-CN" w:bidi="hi-IN"/>
              </w:rPr>
              <w:t>Production of new research ideas.</w:t>
            </w:r>
          </w:p>
          <w:p w:rsidR="006D50D8" w:rsidRPr="006D50D8" w:rsidRDefault="006D50D8" w:rsidP="006D50D8">
            <w:pPr>
              <w:widowControl w:val="0"/>
              <w:spacing w:after="0" w:line="240" w:lineRule="auto"/>
              <w:rPr>
                <w:rFonts w:eastAsia="Times New Roman" w:cstheme="minorHAnsi"/>
                <w:color w:val="002060"/>
                <w:sz w:val="20"/>
                <w:szCs w:val="18"/>
                <w:lang w:val="en-US" w:eastAsia="el-GR"/>
              </w:rPr>
            </w:pPr>
          </w:p>
          <w:p w:rsidR="006D50D8" w:rsidRPr="006D50D8" w:rsidRDefault="006D50D8" w:rsidP="006D50D8">
            <w:pPr>
              <w:widowControl w:val="0"/>
              <w:spacing w:after="0" w:line="240" w:lineRule="auto"/>
              <w:rPr>
                <w:rFonts w:eastAsia="Times New Roman" w:cstheme="minorHAnsi"/>
                <w:color w:val="002060"/>
                <w:sz w:val="20"/>
                <w:szCs w:val="18"/>
                <w:lang w:val="en-US" w:eastAsia="el-GR"/>
              </w:rPr>
            </w:pPr>
          </w:p>
          <w:p w:rsidR="006D50D8" w:rsidRPr="006D50D8" w:rsidRDefault="006D50D8" w:rsidP="006D50D8">
            <w:pPr>
              <w:widowControl w:val="0"/>
              <w:spacing w:after="0" w:line="240" w:lineRule="auto"/>
              <w:rPr>
                <w:rFonts w:eastAsia="Times New Roman" w:cstheme="minorHAnsi"/>
                <w:color w:val="002060"/>
                <w:sz w:val="20"/>
                <w:szCs w:val="18"/>
                <w:lang w:val="en-US" w:eastAsia="el-GR"/>
              </w:rPr>
            </w:pPr>
          </w:p>
          <w:p w:rsidR="006D50D8" w:rsidRPr="006D50D8" w:rsidRDefault="006D50D8" w:rsidP="006D50D8">
            <w:pPr>
              <w:widowControl w:val="0"/>
              <w:spacing w:after="0" w:line="240" w:lineRule="auto"/>
              <w:rPr>
                <w:rFonts w:eastAsia="Times New Roman" w:cstheme="minorHAnsi"/>
                <w:color w:val="002060"/>
                <w:sz w:val="20"/>
                <w:szCs w:val="18"/>
                <w:lang w:val="en-US" w:eastAsia="el-GR"/>
              </w:rPr>
            </w:pPr>
          </w:p>
          <w:p w:rsidR="006D50D8" w:rsidRPr="006D50D8" w:rsidRDefault="006D50D8" w:rsidP="006D50D8">
            <w:pPr>
              <w:widowControl w:val="0"/>
              <w:spacing w:after="60" w:line="240" w:lineRule="auto"/>
              <w:rPr>
                <w:rFonts w:eastAsia="Times New Roman" w:cstheme="minorHAnsi"/>
                <w:i/>
                <w:iCs/>
                <w:color w:val="000000"/>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iCs/>
                <w:kern w:val="3"/>
                <w:sz w:val="20"/>
                <w:szCs w:val="18"/>
                <w:lang w:val="en-US" w:eastAsia="zh-CN" w:bidi="hi-IN"/>
              </w:rPr>
              <w:t>Respect for difference and multiculturalism.</w:t>
            </w:r>
            <w:r w:rsidRPr="006D50D8">
              <w:rPr>
                <w:rFonts w:eastAsia="Times New Roman" w:cstheme="minorHAnsi"/>
                <w:bCs/>
                <w:kern w:val="3"/>
                <w:sz w:val="20"/>
                <w:szCs w:val="18"/>
                <w:lang w:val="en-US" w:eastAsia="zh-CN" w:bidi="hi-IN"/>
              </w:rPr>
              <w:t xml:space="preserve"> </w:t>
            </w:r>
          </w:p>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iCs/>
                <w:kern w:val="3"/>
                <w:sz w:val="20"/>
                <w:szCs w:val="18"/>
                <w:lang w:val="en-US" w:eastAsia="zh-CN" w:bidi="hi-IN"/>
              </w:rPr>
              <w:t>Showing social, professional and ethical responsibility and sensitivity to gender issues.</w:t>
            </w:r>
          </w:p>
          <w:p w:rsidR="006D50D8" w:rsidRPr="006D50D8" w:rsidRDefault="006D50D8" w:rsidP="00D64FE1">
            <w:pPr>
              <w:widowControl w:val="0"/>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bCs/>
                <w:kern w:val="3"/>
                <w:sz w:val="20"/>
                <w:szCs w:val="18"/>
                <w:lang w:val="en-US" w:eastAsia="zh-CN" w:bidi="hi-IN"/>
              </w:rPr>
              <w:t xml:space="preserve">Criticism and self-criticism. </w:t>
            </w:r>
          </w:p>
          <w:p w:rsidR="006D50D8" w:rsidRPr="006D50D8" w:rsidRDefault="006D50D8" w:rsidP="00D64FE1">
            <w:pPr>
              <w:numPr>
                <w:ilvl w:val="0"/>
                <w:numId w:val="11"/>
              </w:numPr>
              <w:suppressAutoHyphens/>
              <w:autoSpaceDN w:val="0"/>
              <w:spacing w:after="0" w:line="240" w:lineRule="auto"/>
              <w:textAlignment w:val="baseline"/>
              <w:rPr>
                <w:rFonts w:eastAsia="Times New Roman" w:cstheme="minorHAnsi"/>
                <w:bCs/>
                <w:kern w:val="3"/>
                <w:sz w:val="20"/>
                <w:szCs w:val="18"/>
                <w:lang w:val="en-US" w:eastAsia="zh-CN" w:bidi="hi-IN"/>
              </w:rPr>
            </w:pPr>
            <w:r w:rsidRPr="006D50D8">
              <w:rPr>
                <w:rFonts w:eastAsia="Times New Roman" w:cstheme="minorHAnsi"/>
                <w:bCs/>
                <w:kern w:val="3"/>
                <w:sz w:val="20"/>
                <w:szCs w:val="18"/>
                <w:lang w:val="en-US" w:eastAsia="zh-CN" w:bidi="hi-IN"/>
              </w:rPr>
              <w:t>Production of free, creative and inductive thinking.</w:t>
            </w:r>
          </w:p>
          <w:p w:rsidR="006D50D8" w:rsidRPr="006D50D8" w:rsidRDefault="006D50D8" w:rsidP="006D50D8">
            <w:pPr>
              <w:spacing w:after="0" w:line="240" w:lineRule="auto"/>
              <w:rPr>
                <w:rFonts w:eastAsia="Times New Roman" w:cstheme="minorHAnsi"/>
                <w:b/>
                <w:bCs/>
                <w:color w:val="000000"/>
                <w:sz w:val="20"/>
                <w:lang w:val="en-US" w:eastAsia="el-GR"/>
              </w:rPr>
            </w:pPr>
          </w:p>
        </w:tc>
      </w:tr>
    </w:tbl>
    <w:p w:rsidR="006D50D8" w:rsidRPr="006D50D8" w:rsidRDefault="006D50D8" w:rsidP="006D50D8">
      <w:pPr>
        <w:widowControl w:val="0"/>
        <w:numPr>
          <w:ilvl w:val="0"/>
          <w:numId w:val="5"/>
        </w:numPr>
        <w:tabs>
          <w:tab w:val="left" w:pos="360"/>
        </w:tabs>
        <w:spacing w:after="0" w:line="276" w:lineRule="auto"/>
        <w:ind w:left="357" w:hanging="357"/>
        <w:rPr>
          <w:rFonts w:eastAsia="Times New Roman" w:cstheme="minorHAnsi"/>
          <w:b/>
          <w:bCs/>
          <w:color w:val="000000"/>
          <w:lang w:val="en-US" w:eastAsia="el-GR"/>
        </w:rPr>
      </w:pPr>
      <w:r w:rsidRPr="006D50D8">
        <w:rPr>
          <w:rFonts w:eastAsia="Times New Roman" w:cstheme="minorHAnsi"/>
          <w:b/>
          <w:bCs/>
          <w:color w:val="000000"/>
          <w:lang w:val="en-US" w:eastAsia="el-GR"/>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D50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uppressLineNumbers/>
              <w:autoSpaceDN w:val="0"/>
              <w:spacing w:after="0" w:line="240" w:lineRule="auto"/>
              <w:jc w:val="both"/>
              <w:textAlignment w:val="center"/>
              <w:rPr>
                <w:rFonts w:eastAsia="Times New Roman" w:cstheme="minorHAnsi"/>
                <w:color w:val="002060"/>
                <w:sz w:val="20"/>
                <w:szCs w:val="20"/>
                <w:lang w:val="en-US" w:eastAsia="el-GR"/>
              </w:rPr>
            </w:pPr>
            <w:r w:rsidRPr="006D50D8">
              <w:rPr>
                <w:rFonts w:eastAsia="Times New Roman" w:cstheme="minorHAnsi"/>
                <w:kern w:val="3"/>
                <w:sz w:val="20"/>
                <w:szCs w:val="18"/>
                <w:lang w:val="en-US" w:eastAsia="zh-CN" w:bidi="hi-IN"/>
              </w:rPr>
              <w:t xml:space="preserve">The aim of the course is to introduce students in the main research fields and of the critical thinking of political science, and to underline the complex environment and the challenges that emergent in the systematic study of politics. The offered lectures have a twofold goal: First, they seek to cover the most important fields of research in the modern political science, and second, to offer a comprehensive review of the main tools and approaches that used in the study of politics (methods, concepts, theories, frames of analysis). The emphasis in this introduction to political science is given on functional aspects of political systems and nation-states. It examined in a comparative and historical perspective some of the main political inventions (nation, state, democracy), the various practices that exercised by several social agents and political groups (political parties, interest groups, social movements, etc), the basic institutions of the modern west democracies (governments, political and party systems, forms of political representation, electoral systems, etc), the ideological and cultural parameters that shape the activities of political agents (political ideologies, political culture, social and political identities, mass media systems, etc), as well as some of  the crucial issues that emergent in contemporary circumstances (political participation, social cohesion, democracy, extremism, etc).  </w:t>
            </w:r>
          </w:p>
        </w:tc>
      </w:tr>
    </w:tbl>
    <w:p w:rsidR="006D50D8" w:rsidRPr="006D50D8" w:rsidRDefault="006D50D8" w:rsidP="006D50D8">
      <w:pPr>
        <w:widowControl w:val="0"/>
        <w:spacing w:before="120" w:after="200" w:line="276" w:lineRule="auto"/>
        <w:rPr>
          <w:rFonts w:eastAsia="Times New Roman" w:cstheme="minorHAnsi"/>
          <w:b/>
          <w:bCs/>
          <w:color w:val="000000"/>
          <w:lang w:val="en-US" w:eastAsia="el-GR"/>
        </w:rPr>
      </w:pPr>
    </w:p>
    <w:p w:rsidR="006D50D8" w:rsidRPr="006D50D8" w:rsidRDefault="006D50D8" w:rsidP="006D50D8">
      <w:pPr>
        <w:pageBreakBefore/>
        <w:widowControl w:val="0"/>
        <w:numPr>
          <w:ilvl w:val="0"/>
          <w:numId w:val="5"/>
        </w:numPr>
        <w:tabs>
          <w:tab w:val="left" w:pos="360"/>
        </w:tabs>
        <w:spacing w:after="0" w:line="276" w:lineRule="auto"/>
        <w:ind w:left="357" w:hanging="357"/>
        <w:rPr>
          <w:rFonts w:eastAsia="Times New Roman" w:cstheme="minorHAnsi"/>
          <w:b/>
          <w:bCs/>
          <w:color w:val="000000"/>
          <w:lang w:val="en-US" w:eastAsia="el-GR"/>
        </w:rPr>
      </w:pPr>
      <w:r w:rsidRPr="006D50D8">
        <w:rPr>
          <w:rFonts w:eastAsia="Times New Roman" w:cstheme="minorHAnsi"/>
          <w:b/>
          <w:bCs/>
          <w:color w:val="000000"/>
          <w:lang w:val="en-US" w:eastAsia="el-GR"/>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7"/>
        <w:gridCol w:w="4369"/>
      </w:tblGrid>
      <w:tr w:rsidR="006D50D8"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DELIVERY</w:t>
            </w:r>
            <w:r w:rsidRPr="006D50D8">
              <w:rPr>
                <w:rFonts w:eastAsia="Times New Roman" w:cstheme="minorHAnsi"/>
                <w:b/>
                <w:bCs/>
                <w:color w:val="000000"/>
                <w:sz w:val="20"/>
                <w:szCs w:val="20"/>
                <w:lang w:val="en-US" w:eastAsia="el-GR"/>
              </w:rPr>
              <w:br/>
            </w:r>
            <w:r w:rsidRPr="006D50D8">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200" w:line="276" w:lineRule="auto"/>
              <w:rPr>
                <w:rFonts w:eastAsia="Times New Roman" w:cstheme="minorHAnsi"/>
                <w:color w:val="002060"/>
                <w:sz w:val="24"/>
                <w:szCs w:val="24"/>
                <w:lang w:val="en-US" w:eastAsia="el-GR"/>
              </w:rPr>
            </w:pPr>
          </w:p>
        </w:tc>
      </w:tr>
      <w:tr w:rsidR="006D50D8"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i/>
                <w:iCs/>
                <w:color w:val="000000"/>
                <w:sz w:val="16"/>
                <w:szCs w:val="16"/>
                <w:lang w:val="en-US" w:eastAsia="el-GR"/>
              </w:rPr>
            </w:pPr>
            <w:r w:rsidRPr="006D50D8">
              <w:rPr>
                <w:rFonts w:eastAsia="Times New Roman" w:cstheme="minorHAnsi"/>
                <w:b/>
                <w:bCs/>
                <w:color w:val="000000"/>
                <w:sz w:val="20"/>
                <w:szCs w:val="20"/>
                <w:lang w:val="en-US" w:eastAsia="el-GR"/>
              </w:rPr>
              <w:t xml:space="preserve">USE OF INFORMATION AND COMMUNICATIONS TECHNOLOGY </w:t>
            </w:r>
            <w:r w:rsidRPr="006D50D8">
              <w:rPr>
                <w:rFonts w:eastAsia="Times New Roman" w:cstheme="minorHAnsi"/>
                <w:b/>
                <w:bCs/>
                <w:color w:val="000000"/>
                <w:sz w:val="20"/>
                <w:szCs w:val="20"/>
                <w:lang w:val="en-US" w:eastAsia="el-GR"/>
              </w:rPr>
              <w:br/>
            </w:r>
            <w:r w:rsidRPr="006D50D8">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b/>
                <w:bCs/>
                <w:color w:val="002060"/>
                <w:sz w:val="20"/>
                <w:szCs w:val="20"/>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TEACHING METHODS</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The manner and methods of teaching are described in detail.</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widowControl w:val="0"/>
              <w:spacing w:after="0" w:line="276" w:lineRule="auto"/>
              <w:rPr>
                <w:rFonts w:eastAsia="Times New Roman" w:cstheme="minorHAnsi"/>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2479"/>
            </w:tblGrid>
            <w:tr w:rsidR="006D50D8" w:rsidRPr="006D50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6D50D8" w:rsidRPr="006D50D8" w:rsidRDefault="006D50D8" w:rsidP="006D50D8">
                  <w:pPr>
                    <w:spacing w:after="0" w:line="240" w:lineRule="auto"/>
                    <w:jc w:val="center"/>
                    <w:rPr>
                      <w:rFonts w:eastAsia="Times New Roman" w:cstheme="minorHAnsi"/>
                      <w:b/>
                      <w:bCs/>
                      <w:i/>
                      <w:iCs/>
                      <w:color w:val="000000"/>
                      <w:sz w:val="20"/>
                      <w:szCs w:val="20"/>
                      <w:lang w:val="en-US" w:eastAsia="el-GR"/>
                    </w:rPr>
                  </w:pPr>
                  <w:r w:rsidRPr="006D50D8">
                    <w:rPr>
                      <w:rFonts w:eastAsia="Times New Roman" w:cstheme="minorHAnsi"/>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6D50D8" w:rsidRPr="006D50D8" w:rsidRDefault="006D50D8" w:rsidP="006D50D8">
                  <w:pPr>
                    <w:spacing w:after="0" w:line="240" w:lineRule="auto"/>
                    <w:jc w:val="center"/>
                    <w:rPr>
                      <w:rFonts w:eastAsia="Times New Roman" w:cstheme="minorHAnsi"/>
                      <w:b/>
                      <w:bCs/>
                      <w:i/>
                      <w:iCs/>
                      <w:color w:val="000000"/>
                      <w:sz w:val="20"/>
                      <w:szCs w:val="20"/>
                      <w:lang w:val="en-US" w:eastAsia="el-GR"/>
                    </w:rPr>
                  </w:pPr>
                  <w:r w:rsidRPr="006D50D8">
                    <w:rPr>
                      <w:rFonts w:eastAsia="Times New Roman" w:cstheme="minorHAnsi"/>
                      <w:b/>
                      <w:bCs/>
                      <w:i/>
                      <w:iCs/>
                      <w:color w:val="000000"/>
                      <w:sz w:val="20"/>
                      <w:szCs w:val="20"/>
                      <w:lang w:val="en-US" w:eastAsia="el-GR"/>
                    </w:rPr>
                    <w:t>Semester workload</w:t>
                  </w: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r w:rsidRPr="006D50D8">
                    <w:rPr>
                      <w:rFonts w:eastAsia="Times New Roman" w:cstheme="minorHAnsi"/>
                      <w:sz w:val="20"/>
                      <w:szCs w:val="18"/>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jc w:val="center"/>
                    <w:rPr>
                      <w:rFonts w:eastAsia="Times New Roman" w:cstheme="minorHAnsi"/>
                      <w:sz w:val="20"/>
                      <w:szCs w:val="18"/>
                      <w:lang w:val="en-US" w:eastAsia="el-GR"/>
                    </w:rPr>
                  </w:pPr>
                  <w:r w:rsidRPr="006D50D8">
                    <w:rPr>
                      <w:rFonts w:eastAsia="Times New Roman" w:cstheme="minorHAnsi"/>
                      <w:sz w:val="20"/>
                      <w:szCs w:val="18"/>
                      <w:lang w:val="en-US" w:eastAsia="el-GR"/>
                    </w:rPr>
                    <w:t>100%</w:t>
                  </w: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jc w:val="center"/>
                    <w:rPr>
                      <w:rFonts w:eastAsia="Times New Roman" w:cstheme="minorHAnsi"/>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jc w:val="center"/>
                    <w:rPr>
                      <w:rFonts w:eastAsia="Times New Roman" w:cstheme="minorHAnsi"/>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jc w:val="center"/>
                    <w:rPr>
                      <w:rFonts w:eastAsia="Times New Roman" w:cstheme="minorHAnsi"/>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jc w:val="center"/>
                    <w:rPr>
                      <w:rFonts w:eastAsia="Times New Roman" w:cstheme="minorHAnsi"/>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i/>
                      <w:iCs/>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i/>
                      <w:iCs/>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i/>
                      <w:iCs/>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jc w:val="center"/>
                    <w:rPr>
                      <w:rFonts w:eastAsia="Times New Roman" w:cstheme="minorHAnsi"/>
                      <w:sz w:val="20"/>
                      <w:szCs w:val="18"/>
                      <w:lang w:val="en-US" w:eastAsia="el-GR"/>
                    </w:rPr>
                  </w:pPr>
                </w:p>
              </w:tc>
            </w:tr>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50D8" w:rsidRPr="006D50D8" w:rsidRDefault="006D50D8" w:rsidP="006D50D8">
                  <w:pPr>
                    <w:spacing w:after="0" w:line="240" w:lineRule="auto"/>
                    <w:rPr>
                      <w:rFonts w:eastAsia="Times New Roman" w:cstheme="minorHAnsi"/>
                      <w:sz w:val="20"/>
                      <w:szCs w:val="18"/>
                      <w:lang w:val="en-US" w:eastAsia="el-GR"/>
                    </w:rPr>
                  </w:pPr>
                  <w:r w:rsidRPr="006D50D8">
                    <w:rPr>
                      <w:rFonts w:eastAsia="Times New Roman" w:cstheme="minorHAnsi"/>
                      <w:sz w:val="20"/>
                      <w:szCs w:val="18"/>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50D8" w:rsidRPr="006D50D8" w:rsidRDefault="006D50D8" w:rsidP="006D50D8">
                  <w:pPr>
                    <w:spacing w:after="0" w:line="240" w:lineRule="auto"/>
                    <w:jc w:val="center"/>
                    <w:rPr>
                      <w:rFonts w:eastAsia="Times New Roman" w:cstheme="minorHAnsi"/>
                      <w:bCs/>
                      <w:iCs/>
                      <w:sz w:val="20"/>
                      <w:szCs w:val="18"/>
                      <w:lang w:val="en-US" w:eastAsia="el-GR"/>
                    </w:rPr>
                  </w:pPr>
                  <w:r w:rsidRPr="006D50D8">
                    <w:rPr>
                      <w:rFonts w:eastAsia="Times New Roman" w:cstheme="minorHAnsi"/>
                      <w:bCs/>
                      <w:iCs/>
                      <w:sz w:val="20"/>
                      <w:szCs w:val="18"/>
                      <w:lang w:val="en-US" w:eastAsia="el-GR"/>
                    </w:rPr>
                    <w:t>100%</w:t>
                  </w:r>
                </w:p>
              </w:tc>
            </w:tr>
          </w:tbl>
          <w:p w:rsidR="006D50D8" w:rsidRPr="006D50D8" w:rsidRDefault="006D50D8" w:rsidP="006D50D8">
            <w:pPr>
              <w:spacing w:after="0" w:line="240" w:lineRule="auto"/>
              <w:rPr>
                <w:rFonts w:eastAsia="Times New Roman" w:cstheme="minorHAnsi"/>
                <w:color w:val="000000"/>
                <w:sz w:val="24"/>
                <w:szCs w:val="24"/>
                <w:lang w:val="en-US" w:eastAsia="el-GR"/>
              </w:rPr>
            </w:pPr>
          </w:p>
        </w:tc>
      </w:tr>
      <w:tr w:rsidR="006D50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right"/>
              <w:rPr>
                <w:rFonts w:eastAsia="Times New Roman" w:cstheme="minorHAnsi"/>
                <w:b/>
                <w:bCs/>
                <w:color w:val="000000"/>
                <w:sz w:val="20"/>
                <w:szCs w:val="20"/>
                <w:lang w:val="en-US" w:eastAsia="el-GR"/>
              </w:rPr>
            </w:pPr>
            <w:r w:rsidRPr="006D50D8">
              <w:rPr>
                <w:rFonts w:eastAsia="Times New Roman" w:cstheme="minorHAnsi"/>
                <w:b/>
                <w:bCs/>
                <w:color w:val="000000"/>
                <w:sz w:val="20"/>
                <w:szCs w:val="20"/>
                <w:lang w:val="en-US" w:eastAsia="el-GR"/>
              </w:rPr>
              <w:t>STUDENT PERFORMANCE EVALUATION</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Description of the evaluation procedure</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jc w:val="both"/>
              <w:rPr>
                <w:rFonts w:eastAsia="Times New Roman" w:cstheme="minorHAnsi"/>
                <w:sz w:val="20"/>
                <w:szCs w:val="18"/>
                <w:lang w:val="en-US" w:eastAsia="el-GR"/>
              </w:rPr>
            </w:pPr>
            <w:r w:rsidRPr="006D50D8">
              <w:rPr>
                <w:rFonts w:eastAsia="Times New Roman" w:cstheme="minorHAnsi"/>
                <w:sz w:val="20"/>
                <w:szCs w:val="18"/>
                <w:lang w:val="en-US" w:eastAsia="el-GR"/>
              </w:rPr>
              <w:t xml:space="preserve">Written examinations at the end of the semester. The Erasmus students have the ability to working on an essay in a subject of their own choosing (up to 5.000 words). The evaluation procedure is analytically described at the syllabus of the course in the e-learn platform. </w:t>
            </w: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p w:rsidR="006D50D8" w:rsidRPr="006D50D8" w:rsidRDefault="006D50D8" w:rsidP="006D50D8">
            <w:pPr>
              <w:spacing w:after="0" w:line="240" w:lineRule="auto"/>
              <w:rPr>
                <w:rFonts w:eastAsia="Times New Roman" w:cstheme="minorHAnsi"/>
                <w:color w:val="002060"/>
                <w:sz w:val="24"/>
                <w:szCs w:val="24"/>
                <w:lang w:val="en-US" w:eastAsia="el-GR"/>
              </w:rPr>
            </w:pPr>
          </w:p>
        </w:tc>
      </w:tr>
    </w:tbl>
    <w:p w:rsidR="006D50D8" w:rsidRPr="006D50D8" w:rsidRDefault="006D50D8" w:rsidP="006D50D8">
      <w:pPr>
        <w:widowControl w:val="0"/>
        <w:numPr>
          <w:ilvl w:val="0"/>
          <w:numId w:val="5"/>
        </w:numPr>
        <w:tabs>
          <w:tab w:val="left" w:pos="360"/>
        </w:tabs>
        <w:spacing w:after="0" w:line="276" w:lineRule="auto"/>
        <w:ind w:left="357" w:hanging="357"/>
        <w:rPr>
          <w:rFonts w:eastAsia="Times New Roman" w:cstheme="minorHAnsi"/>
          <w:b/>
          <w:bCs/>
          <w:color w:val="000000"/>
          <w:lang w:val="en-US" w:eastAsia="el-GR"/>
        </w:rPr>
      </w:pPr>
      <w:r w:rsidRPr="006D50D8">
        <w:rPr>
          <w:rFonts w:eastAsia="Times New Roman" w:cstheme="minorHAnsi"/>
          <w:b/>
          <w:bCs/>
          <w:color w:val="000000"/>
          <w:lang w:val="en-US" w:eastAsia="el-GR"/>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D50D8" w:rsidRPr="006D50D8"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Suggested bibliography:</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p>
          <w:p w:rsidR="006D50D8" w:rsidRPr="006D50D8" w:rsidRDefault="006D50D8" w:rsidP="006D50D8">
            <w:pPr>
              <w:suppressLineNumbers/>
              <w:autoSpaceDN w:val="0"/>
              <w:spacing w:after="0" w:line="240" w:lineRule="auto"/>
              <w:jc w:val="both"/>
              <w:textAlignment w:val="center"/>
              <w:rPr>
                <w:rFonts w:eastAsia="Times New Roman" w:cstheme="minorHAnsi"/>
                <w:kern w:val="3"/>
                <w:szCs w:val="24"/>
                <w:lang w:val="en-US" w:eastAsia="zh-CN" w:bidi="hi-IN"/>
              </w:rPr>
            </w:pPr>
            <w:r w:rsidRPr="006D50D8">
              <w:rPr>
                <w:rFonts w:eastAsia="Times New Roman" w:cstheme="minorHAnsi"/>
                <w:b/>
                <w:color w:val="808080"/>
                <w:kern w:val="3"/>
                <w:szCs w:val="24"/>
                <w:lang w:val="en-US" w:eastAsia="zh-CN" w:bidi="hi-IN"/>
              </w:rPr>
              <w:t>Basic books</w:t>
            </w:r>
            <w:r w:rsidRPr="006D50D8">
              <w:rPr>
                <w:rFonts w:eastAsia="Times New Roman" w:cstheme="minorHAnsi"/>
                <w:kern w:val="3"/>
                <w:szCs w:val="24"/>
                <w:lang w:val="en-US" w:eastAsia="zh-CN" w:bidi="hi-IN"/>
              </w:rPr>
              <w:t>:</w:t>
            </w:r>
          </w:p>
          <w:p w:rsidR="006D50D8" w:rsidRPr="006D50D8" w:rsidRDefault="006D50D8" w:rsidP="00D64FE1">
            <w:pPr>
              <w:numPr>
                <w:ilvl w:val="0"/>
                <w:numId w:val="10"/>
              </w:numPr>
              <w:spacing w:before="100" w:beforeAutospacing="1" w:after="100" w:afterAutospacing="1" w:line="240" w:lineRule="auto"/>
              <w:rPr>
                <w:rFonts w:eastAsia="Times New Roman" w:cstheme="minorHAnsi"/>
                <w:sz w:val="20"/>
                <w:szCs w:val="18"/>
                <w:lang w:eastAsia="el-GR"/>
              </w:rPr>
            </w:pPr>
            <w:r w:rsidRPr="006D50D8">
              <w:rPr>
                <w:rFonts w:eastAsia="Times New Roman" w:cstheme="minorHAnsi"/>
                <w:sz w:val="20"/>
                <w:szCs w:val="18"/>
                <w:lang w:val="en-US" w:eastAsia="el-GR"/>
              </w:rPr>
              <w:t>Andrew</w:t>
            </w:r>
            <w:r w:rsidRPr="006D50D8">
              <w:rPr>
                <w:rFonts w:eastAsia="Times New Roman" w:cstheme="minorHAnsi"/>
                <w:sz w:val="20"/>
                <w:szCs w:val="18"/>
                <w:lang w:eastAsia="el-GR"/>
              </w:rPr>
              <w:t xml:space="preserve"> </w:t>
            </w:r>
            <w:r w:rsidRPr="006D50D8">
              <w:rPr>
                <w:rFonts w:eastAsia="Times New Roman" w:cstheme="minorHAnsi"/>
                <w:sz w:val="20"/>
                <w:szCs w:val="18"/>
                <w:lang w:val="en-US" w:eastAsia="el-GR"/>
              </w:rPr>
              <w:t>Heywood</w:t>
            </w:r>
            <w:r w:rsidRPr="006D50D8">
              <w:rPr>
                <w:rFonts w:eastAsia="Times New Roman" w:cstheme="minorHAnsi"/>
                <w:sz w:val="20"/>
                <w:szCs w:val="18"/>
                <w:lang w:eastAsia="el-GR"/>
              </w:rPr>
              <w:t xml:space="preserve">, </w:t>
            </w:r>
            <w:r w:rsidRPr="006D50D8">
              <w:rPr>
                <w:rFonts w:eastAsia="Times New Roman" w:cstheme="minorHAnsi"/>
                <w:i/>
                <w:iCs/>
                <w:sz w:val="20"/>
                <w:szCs w:val="18"/>
                <w:lang w:eastAsia="el-GR"/>
              </w:rPr>
              <w:t>Εισαγωγή στην πολιτική</w:t>
            </w:r>
            <w:r w:rsidRPr="006D50D8">
              <w:rPr>
                <w:rFonts w:eastAsia="Times New Roman" w:cstheme="minorHAnsi"/>
                <w:sz w:val="20"/>
                <w:szCs w:val="18"/>
                <w:lang w:eastAsia="el-GR"/>
              </w:rPr>
              <w:t xml:space="preserve"> (4η έκδ.), Αθήνα 2014.</w:t>
            </w:r>
          </w:p>
          <w:p w:rsidR="006D50D8" w:rsidRPr="006D50D8" w:rsidRDefault="006D50D8" w:rsidP="00D64FE1">
            <w:pPr>
              <w:numPr>
                <w:ilvl w:val="0"/>
                <w:numId w:val="10"/>
              </w:numPr>
              <w:spacing w:before="100" w:beforeAutospacing="1" w:after="100" w:afterAutospacing="1" w:line="240" w:lineRule="auto"/>
              <w:rPr>
                <w:rFonts w:eastAsia="Times New Roman" w:cstheme="minorHAnsi"/>
                <w:sz w:val="20"/>
                <w:szCs w:val="18"/>
                <w:lang w:eastAsia="el-GR"/>
              </w:rPr>
            </w:pPr>
            <w:r w:rsidRPr="006D50D8">
              <w:rPr>
                <w:rFonts w:eastAsia="Times New Roman" w:cstheme="minorHAnsi"/>
                <w:sz w:val="20"/>
                <w:szCs w:val="18"/>
                <w:lang w:eastAsia="el-GR"/>
              </w:rPr>
              <w:t xml:space="preserve">Rod Hague, Martin Harrop, </w:t>
            </w:r>
            <w:r w:rsidRPr="006D50D8">
              <w:rPr>
                <w:rFonts w:eastAsia="Times New Roman" w:cstheme="minorHAnsi"/>
                <w:i/>
                <w:iCs/>
                <w:sz w:val="20"/>
                <w:szCs w:val="18"/>
                <w:lang w:eastAsia="el-GR"/>
              </w:rPr>
              <w:t xml:space="preserve">Συγκριτική πολιτική και διακυβέρνηση </w:t>
            </w:r>
            <w:r w:rsidRPr="006D50D8">
              <w:rPr>
                <w:rFonts w:eastAsia="Times New Roman" w:cstheme="minorHAnsi"/>
                <w:sz w:val="20"/>
                <w:szCs w:val="18"/>
                <w:lang w:eastAsia="el-GR"/>
              </w:rPr>
              <w:t>(2η έκδ. αναθεωρημένη), Αθήνα 2011, εκδ. Κριτική.</w:t>
            </w:r>
          </w:p>
          <w:p w:rsidR="006D50D8" w:rsidRPr="006D50D8" w:rsidRDefault="006D50D8" w:rsidP="006D50D8">
            <w:pPr>
              <w:spacing w:after="0" w:line="240" w:lineRule="auto"/>
              <w:jc w:val="both"/>
              <w:rPr>
                <w:rFonts w:eastAsia="Times New Roman" w:cstheme="minorHAnsi"/>
                <w:i/>
                <w:iCs/>
                <w:color w:val="000000"/>
                <w:sz w:val="16"/>
                <w:szCs w:val="16"/>
                <w:lang w:val="en-US" w:eastAsia="el-GR"/>
              </w:rPr>
            </w:pPr>
            <w:r w:rsidRPr="006D50D8">
              <w:rPr>
                <w:rFonts w:eastAsia="Times New Roman" w:cstheme="minorHAnsi"/>
                <w:i/>
                <w:iCs/>
                <w:color w:val="000000"/>
                <w:sz w:val="16"/>
                <w:szCs w:val="16"/>
                <w:lang w:val="en-US" w:eastAsia="el-GR"/>
              </w:rPr>
              <w:t>- Related academic journals:</w:t>
            </w:r>
          </w:p>
          <w:p w:rsidR="006D50D8" w:rsidRPr="006D50D8" w:rsidRDefault="006D50D8" w:rsidP="006D50D8">
            <w:pPr>
              <w:spacing w:after="0" w:line="240" w:lineRule="auto"/>
              <w:jc w:val="both"/>
              <w:rPr>
                <w:rFonts w:eastAsia="Times New Roman" w:cstheme="minorHAnsi"/>
                <w:color w:val="002060"/>
                <w:sz w:val="24"/>
                <w:szCs w:val="24"/>
                <w:lang w:val="en-US" w:eastAsia="el-GR"/>
              </w:rPr>
            </w:pPr>
          </w:p>
          <w:p w:rsidR="006D50D8" w:rsidRPr="006D50D8" w:rsidRDefault="006D50D8" w:rsidP="006D50D8">
            <w:pPr>
              <w:spacing w:after="0" w:line="240" w:lineRule="auto"/>
              <w:jc w:val="both"/>
              <w:rPr>
                <w:rFonts w:eastAsia="Times New Roman" w:cstheme="minorHAnsi"/>
                <w:b/>
                <w:bCs/>
                <w:color w:val="000000"/>
                <w:sz w:val="24"/>
                <w:szCs w:val="24"/>
                <w:lang w:val="en-US" w:eastAsia="el-GR"/>
              </w:rPr>
            </w:pPr>
          </w:p>
        </w:tc>
      </w:tr>
    </w:tbl>
    <w:p w:rsidR="00C4637F" w:rsidRDefault="00C4637F">
      <w:pPr>
        <w:rPr>
          <w:rFonts w:cstheme="minorHAnsi"/>
          <w:lang w:val="en-US"/>
        </w:rPr>
      </w:pPr>
    </w:p>
    <w:p w:rsidR="00C4637F" w:rsidRDefault="00C4637F">
      <w:pPr>
        <w:rPr>
          <w:rFonts w:cstheme="minorHAnsi"/>
          <w:lang w:val="en-US"/>
        </w:rPr>
      </w:pPr>
      <w:r>
        <w:rPr>
          <w:rFonts w:cstheme="minorHAnsi"/>
          <w:lang w:val="en-US"/>
        </w:rPr>
        <w:br w:type="page"/>
      </w:r>
    </w:p>
    <w:p w:rsidR="00AF5CA6" w:rsidRDefault="00AF5CA6">
      <w:pPr>
        <w:rPr>
          <w:rFonts w:cstheme="minorHAnsi"/>
          <w:lang w:val="en-US"/>
        </w:rPr>
      </w:pPr>
    </w:p>
    <w:p w:rsidR="00C4637F" w:rsidRPr="00705DE3" w:rsidRDefault="00C4637F" w:rsidP="005E0C7F">
      <w:pPr>
        <w:pStyle w:val="2"/>
        <w:rPr>
          <w:b/>
          <w:lang w:val="en-US"/>
        </w:rPr>
      </w:pPr>
      <w:bookmarkStart w:id="21" w:name="_Toc33620212"/>
      <w:bookmarkStart w:id="22" w:name="_Toc33776201"/>
      <w:r w:rsidRPr="00705DE3">
        <w:rPr>
          <w:b/>
          <w:lang w:val="en-US"/>
        </w:rPr>
        <w:t>Qualitative Methods in Social &amp; Political Research</w:t>
      </w:r>
      <w:bookmarkEnd w:id="21"/>
      <w:bookmarkEnd w:id="22"/>
    </w:p>
    <w:p w:rsidR="00C4637F" w:rsidRPr="00C4637F" w:rsidRDefault="00C4637F" w:rsidP="00D64FE1">
      <w:pPr>
        <w:widowControl w:val="0"/>
        <w:numPr>
          <w:ilvl w:val="0"/>
          <w:numId w:val="14"/>
        </w:numPr>
        <w:tabs>
          <w:tab w:val="left" w:pos="360"/>
          <w:tab w:val="left" w:pos="720"/>
        </w:tabs>
        <w:spacing w:after="0" w:line="276" w:lineRule="auto"/>
        <w:rPr>
          <w:rFonts w:ascii="Cambria" w:eastAsia="Times New Roman" w:hAnsi="Cambria" w:cs="Cambria"/>
          <w:b/>
          <w:bCs/>
          <w:color w:val="000000"/>
          <w:lang w:val="en-US" w:eastAsia="el-GR"/>
        </w:rPr>
      </w:pPr>
      <w:r w:rsidRPr="00C4637F">
        <w:rPr>
          <w:rFonts w:ascii="Cambria" w:eastAsia="Times New Roman" w:hAnsi="Cambria" w:cs="Cambria"/>
          <w:b/>
          <w:bCs/>
          <w:color w:val="000000"/>
          <w:lang w:val="en-US" w:eastAsia="el-GR"/>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1059"/>
        <w:gridCol w:w="118"/>
        <w:gridCol w:w="118"/>
        <w:gridCol w:w="1312"/>
        <w:gridCol w:w="236"/>
        <w:gridCol w:w="1034"/>
      </w:tblGrid>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SCHOOL</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color w:val="002060"/>
                <w:sz w:val="20"/>
                <w:szCs w:val="20"/>
                <w:lang w:val="en-GB" w:eastAsia="el-GR"/>
              </w:rPr>
            </w:pPr>
            <w:r w:rsidRPr="00C4637F">
              <w:rPr>
                <w:rFonts w:ascii="Calibri" w:eastAsia="Times New Roman" w:hAnsi="Calibri" w:cs="Times New Roman"/>
                <w:color w:val="000000"/>
                <w:sz w:val="20"/>
                <w:szCs w:val="20"/>
                <w:lang w:val="en-GB" w:eastAsia="el-GR"/>
              </w:rPr>
              <w:t>Faculty of Social Sciences</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ACADEMIC UNIT</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color w:val="002060"/>
                <w:sz w:val="20"/>
                <w:szCs w:val="20"/>
                <w:lang w:val="en-GB" w:eastAsia="el-GR"/>
              </w:rPr>
            </w:pPr>
            <w:r w:rsidRPr="00C4637F">
              <w:rPr>
                <w:rFonts w:ascii="Calibri" w:eastAsia="Times New Roman" w:hAnsi="Calibri" w:cs="Times New Roman"/>
                <w:color w:val="000000"/>
                <w:sz w:val="20"/>
                <w:szCs w:val="20"/>
                <w:lang w:val="en-GB" w:eastAsia="el-GR"/>
              </w:rPr>
              <w:t>Department Of Political Science</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LEVEL OF STUDIES</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color w:val="002060"/>
                <w:sz w:val="20"/>
                <w:szCs w:val="20"/>
                <w:lang w:val="en-GB" w:eastAsia="el-GR"/>
              </w:rPr>
            </w:pPr>
            <w:r w:rsidRPr="00C4637F">
              <w:rPr>
                <w:rFonts w:ascii="Calibri" w:eastAsia="Times New Roman" w:hAnsi="Calibri" w:cs="Times New Roman"/>
                <w:color w:val="000000"/>
                <w:sz w:val="20"/>
                <w:szCs w:val="20"/>
                <w:lang w:val="en-GB" w:eastAsia="el-GR"/>
              </w:rPr>
              <w:t>Undergraduate Studies</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COURSE CODE</w:t>
            </w:r>
          </w:p>
        </w:tc>
        <w:tc>
          <w:tcPr>
            <w:tcW w:w="63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libri" w:eastAsia="Times New Roman" w:hAnsi="Calibri" w:cs="Calibri"/>
                <w:color w:val="000000"/>
                <w:sz w:val="20"/>
                <w:szCs w:val="20"/>
                <w:lang w:eastAsia="el-GR"/>
              </w:rPr>
              <w:t>ΠΜΚΠ137</w:t>
            </w:r>
          </w:p>
        </w:tc>
        <w:tc>
          <w:tcPr>
            <w:tcW w:w="995" w:type="pct"/>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jc w:val="center"/>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2</w:t>
            </w:r>
          </w:p>
        </w:tc>
      </w:tr>
      <w:tr w:rsidR="00C4637F"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COURSE TITLE</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637F" w:rsidRPr="00C4637F" w:rsidRDefault="00C4637F" w:rsidP="00C4637F">
            <w:pPr>
              <w:spacing w:after="0" w:line="240" w:lineRule="auto"/>
              <w:rPr>
                <w:rFonts w:ascii="Calibri" w:eastAsia="Times New Roman" w:hAnsi="Calibri" w:cs="Times New Roman"/>
                <w:sz w:val="20"/>
                <w:szCs w:val="24"/>
                <w:lang w:val="en-US" w:eastAsia="el-GR"/>
              </w:rPr>
            </w:pPr>
            <w:r w:rsidRPr="00C4637F">
              <w:rPr>
                <w:rFonts w:ascii="Calibri" w:eastAsia="Times New Roman" w:hAnsi="Calibri" w:cs="Times New Roman"/>
                <w:sz w:val="20"/>
                <w:szCs w:val="24"/>
                <w:lang w:val="en-US" w:eastAsia="el-GR"/>
              </w:rPr>
              <w:t xml:space="preserve">Qualitative Research Methods in Social Sciences </w:t>
            </w:r>
          </w:p>
          <w:p w:rsidR="00C4637F" w:rsidRPr="00C4637F" w:rsidRDefault="00C4637F" w:rsidP="00C4637F">
            <w:pPr>
              <w:widowControl w:val="0"/>
              <w:spacing w:after="0" w:line="276" w:lineRule="auto"/>
              <w:rPr>
                <w:rFonts w:ascii="Calibri" w:eastAsia="Times New Roman" w:hAnsi="Calibri" w:cs="Cambria"/>
                <w:color w:val="000000"/>
                <w:sz w:val="20"/>
                <w:szCs w:val="20"/>
                <w:lang w:val="en-US" w:eastAsia="el-GR"/>
              </w:rPr>
            </w:pP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4637F" w:rsidRPr="00C4637F" w:rsidRDefault="00C4637F" w:rsidP="00C4637F">
            <w:pPr>
              <w:spacing w:after="0" w:line="240" w:lineRule="auto"/>
              <w:jc w:val="center"/>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 xml:space="preserve">INDEPENDENT TEACHING ACTIVITIES </w:t>
            </w:r>
            <w:r w:rsidRPr="00C4637F">
              <w:rPr>
                <w:rFonts w:ascii="Cambria" w:eastAsia="Times New Roman" w:hAnsi="Cambria" w:cs="Cambria"/>
                <w:b/>
                <w:bCs/>
                <w:color w:val="000000"/>
                <w:sz w:val="20"/>
                <w:szCs w:val="20"/>
                <w:lang w:val="en-US" w:eastAsia="el-GR"/>
              </w:rPr>
              <w:br/>
            </w:r>
            <w:r w:rsidRPr="00C4637F">
              <w:rPr>
                <w:rFonts w:ascii="Cambria" w:eastAsia="Times New Roman" w:hAnsi="Cambria" w:cs="Cambria"/>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4637F" w:rsidRPr="00C4637F" w:rsidRDefault="00C4637F" w:rsidP="00C4637F">
            <w:pPr>
              <w:widowControl w:val="0"/>
              <w:spacing w:after="0" w:line="276" w:lineRule="auto"/>
              <w:rPr>
                <w:rFonts w:ascii="Cambria" w:eastAsia="Times New Roman" w:hAnsi="Cambria" w:cs="Cambria"/>
                <w:b/>
                <w:bCs/>
                <w:color w:val="000000"/>
                <w:sz w:val="20"/>
                <w:szCs w:val="20"/>
                <w:lang w:val="en-US" w:eastAsia="el-GR"/>
              </w:rPr>
            </w:pP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4637F" w:rsidRPr="00C4637F" w:rsidRDefault="00C4637F" w:rsidP="00C4637F">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4637F" w:rsidRPr="00C4637F" w:rsidRDefault="00C4637F" w:rsidP="00C4637F">
            <w:pPr>
              <w:spacing w:after="0" w:line="240" w:lineRule="auto"/>
              <w:jc w:val="center"/>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4637F" w:rsidRPr="00C4637F" w:rsidRDefault="00C4637F" w:rsidP="00C4637F">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4637F" w:rsidRPr="00C4637F" w:rsidRDefault="00C4637F" w:rsidP="00C4637F">
            <w:pPr>
              <w:spacing w:after="0" w:line="240" w:lineRule="auto"/>
              <w:jc w:val="center"/>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CREDITS</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color w:val="002060"/>
                <w:sz w:val="20"/>
                <w:szCs w:val="20"/>
                <w:lang w:val="en-US" w:eastAsia="el-GR"/>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center"/>
              <w:rPr>
                <w:rFonts w:ascii="Calibri" w:eastAsia="Times New Roman" w:hAnsi="Calibri" w:cs="Cambria"/>
                <w:sz w:val="20"/>
                <w:szCs w:val="20"/>
                <w:lang w:val="en-US" w:eastAsia="el-GR"/>
              </w:rPr>
            </w:pPr>
            <w:r w:rsidRPr="00C4637F">
              <w:rPr>
                <w:rFonts w:ascii="Calibri" w:eastAsia="Times New Roman" w:hAnsi="Calibri" w:cs="Cambria"/>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center"/>
              <w:rPr>
                <w:rFonts w:ascii="Calibri" w:eastAsia="Times New Roman" w:hAnsi="Calibri" w:cs="Cambria"/>
                <w:sz w:val="20"/>
                <w:szCs w:val="20"/>
                <w:lang w:val="en-US" w:eastAsia="el-GR"/>
              </w:rPr>
            </w:pPr>
            <w:r w:rsidRPr="00C4637F">
              <w:rPr>
                <w:rFonts w:ascii="Calibri" w:eastAsia="Times New Roman" w:hAnsi="Calibri" w:cs="Cambria"/>
                <w:sz w:val="20"/>
                <w:szCs w:val="20"/>
                <w:lang w:val="en-US" w:eastAsia="el-GR"/>
              </w:rPr>
              <w:t>6</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b/>
                <w:bCs/>
                <w:color w:val="002060"/>
                <w:sz w:val="20"/>
                <w:szCs w:val="20"/>
                <w:lang w:val="en-US" w:eastAsia="el-GR"/>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sz w:val="20"/>
                <w:szCs w:val="20"/>
                <w:lang w:val="en-US" w:eastAsia="el-GR"/>
              </w:rPr>
            </w:pP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b/>
                <w:bCs/>
                <w:color w:val="002060"/>
                <w:sz w:val="20"/>
                <w:szCs w:val="20"/>
                <w:lang w:val="en-US" w:eastAsia="el-GR"/>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color w:val="002060"/>
                <w:sz w:val="20"/>
                <w:szCs w:val="20"/>
                <w:lang w:val="en-US" w:eastAsia="el-GR"/>
              </w:rPr>
            </w:pPr>
          </w:p>
        </w:tc>
      </w:tr>
      <w:tr w:rsidR="00C4637F"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i/>
                <w:iCs/>
                <w:color w:val="000000"/>
                <w:sz w:val="18"/>
                <w:szCs w:val="18"/>
                <w:lang w:val="en-US" w:eastAsia="el-GR"/>
              </w:rPr>
            </w:pPr>
            <w:r w:rsidRPr="00C4637F">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i/>
                <w:iCs/>
                <w:color w:val="000000"/>
                <w:sz w:val="18"/>
                <w:szCs w:val="18"/>
                <w:lang w:val="en-US" w:eastAsia="el-GR"/>
              </w:rPr>
            </w:pP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color w:val="002060"/>
                <w:sz w:val="20"/>
                <w:szCs w:val="20"/>
                <w:lang w:val="en-US" w:eastAsia="el-GR"/>
              </w:rPr>
            </w:pP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i/>
                <w:iCs/>
                <w:color w:val="000000"/>
                <w:sz w:val="16"/>
                <w:szCs w:val="16"/>
                <w:lang w:val="en-US" w:eastAsia="el-GR"/>
              </w:rPr>
            </w:pPr>
            <w:r w:rsidRPr="00C4637F">
              <w:rPr>
                <w:rFonts w:ascii="Cambria" w:eastAsia="Times New Roman" w:hAnsi="Cambria" w:cs="Cambria"/>
                <w:b/>
                <w:bCs/>
                <w:color w:val="000000"/>
                <w:sz w:val="20"/>
                <w:szCs w:val="20"/>
                <w:lang w:val="en-US" w:eastAsia="el-GR"/>
              </w:rPr>
              <w:t>COURSE TYPE</w:t>
            </w:r>
            <w:r w:rsidRPr="00C4637F">
              <w:rPr>
                <w:rFonts w:ascii="Cambria" w:eastAsia="Times New Roman" w:hAnsi="Cambria" w:cs="Cambria"/>
                <w:i/>
                <w:iCs/>
                <w:color w:val="000000"/>
                <w:sz w:val="16"/>
                <w:szCs w:val="16"/>
                <w:lang w:val="en-US" w:eastAsia="el-GR"/>
              </w:rPr>
              <w:t xml:space="preserve"> </w:t>
            </w:r>
          </w:p>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i/>
                <w:iCs/>
                <w:color w:val="000000"/>
                <w:sz w:val="16"/>
                <w:szCs w:val="16"/>
                <w:lang w:val="en-US" w:eastAsia="el-GR"/>
              </w:rPr>
              <w:t xml:space="preserve">general background, </w:t>
            </w:r>
            <w:r w:rsidRPr="00C4637F">
              <w:rPr>
                <w:rFonts w:ascii="Cambria" w:eastAsia="Times New Roman" w:hAnsi="Cambria" w:cs="Cambria"/>
                <w:i/>
                <w:iCs/>
                <w:color w:val="000000"/>
                <w:sz w:val="16"/>
                <w:szCs w:val="16"/>
                <w:lang w:val="en-US" w:eastAsia="el-GR"/>
              </w:rPr>
              <w:br/>
              <w:t>special background, specialised general knowledge, skills development</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i/>
                <w:color w:val="002060"/>
                <w:sz w:val="20"/>
                <w:szCs w:val="20"/>
                <w:lang w:val="en-GB" w:eastAsia="el-GR"/>
              </w:rPr>
            </w:pPr>
            <w:r w:rsidRPr="00C4637F">
              <w:rPr>
                <w:rFonts w:ascii="Calibri" w:eastAsia="Times New Roman" w:hAnsi="Calibri" w:cs="Times New Roman"/>
                <w:iCs/>
                <w:color w:val="000000"/>
                <w:sz w:val="20"/>
                <w:szCs w:val="24"/>
                <w:lang w:val="en-GB" w:eastAsia="el-GR"/>
              </w:rPr>
              <w:t>General knowledge course</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PREREQUISITE COURSES:</w:t>
            </w:r>
          </w:p>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sz w:val="20"/>
                <w:szCs w:val="20"/>
                <w:lang w:val="en-US" w:eastAsia="el-GR"/>
              </w:rPr>
            </w:pPr>
            <w:r w:rsidRPr="00C4637F">
              <w:rPr>
                <w:rFonts w:ascii="Calibri" w:eastAsia="Times New Roman" w:hAnsi="Calibri" w:cs="Cambria"/>
                <w:sz w:val="20"/>
                <w:szCs w:val="20"/>
                <w:lang w:val="en-US" w:eastAsia="el-GR"/>
              </w:rPr>
              <w:t>-</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LANGUAGE OF INSTRUCTION and EXAMINATIONS:</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Times New Roman"/>
                <w:sz w:val="20"/>
                <w:szCs w:val="20"/>
                <w:lang w:val="en-US" w:eastAsia="el-GR"/>
              </w:rPr>
            </w:pPr>
            <w:r w:rsidRPr="00C4637F">
              <w:rPr>
                <w:rFonts w:ascii="Calibri" w:eastAsia="Times New Roman" w:hAnsi="Calibri" w:cs="Times New Roman"/>
                <w:sz w:val="20"/>
                <w:szCs w:val="20"/>
                <w:lang w:val="en-US" w:eastAsia="el-GR"/>
              </w:rPr>
              <w:t>Greek</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IS THE COURSE OFFERED TO ERASMUS STUDENTS</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sz w:val="20"/>
                <w:szCs w:val="20"/>
                <w:lang w:val="en-US" w:eastAsia="el-GR"/>
              </w:rPr>
            </w:pPr>
            <w:r w:rsidRPr="00C4637F">
              <w:rPr>
                <w:rFonts w:ascii="Calibri" w:eastAsia="Times New Roman" w:hAnsi="Calibri" w:cs="Cambria"/>
                <w:sz w:val="20"/>
                <w:szCs w:val="20"/>
                <w:lang w:val="en-US" w:eastAsia="el-GR"/>
              </w:rPr>
              <w:t>Yes</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COURSE WEBSITE (URL)</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libri" w:eastAsia="Times New Roman" w:hAnsi="Calibri" w:cs="Cambria"/>
                <w:sz w:val="20"/>
                <w:szCs w:val="20"/>
                <w:lang w:val="en-US" w:eastAsia="el-GR"/>
              </w:rPr>
            </w:pPr>
            <w:r w:rsidRPr="00C4637F">
              <w:rPr>
                <w:rFonts w:ascii="Calibri" w:eastAsia="Times New Roman" w:hAnsi="Calibri" w:cs="Cambria"/>
                <w:sz w:val="20"/>
                <w:szCs w:val="20"/>
                <w:lang w:val="en-US" w:eastAsia="el-GR"/>
              </w:rPr>
              <w:t>-</w:t>
            </w:r>
          </w:p>
        </w:tc>
      </w:tr>
    </w:tbl>
    <w:p w:rsidR="00C4637F" w:rsidRPr="00C4637F" w:rsidRDefault="00C4637F" w:rsidP="00D64FE1">
      <w:pPr>
        <w:widowControl w:val="0"/>
        <w:numPr>
          <w:ilvl w:val="0"/>
          <w:numId w:val="14"/>
        </w:numPr>
        <w:tabs>
          <w:tab w:val="left" w:pos="360"/>
        </w:tabs>
        <w:spacing w:after="0" w:line="276" w:lineRule="auto"/>
        <w:ind w:left="357" w:hanging="357"/>
        <w:rPr>
          <w:rFonts w:ascii="Cambria" w:eastAsia="Times New Roman" w:hAnsi="Cambria" w:cs="Cambria"/>
          <w:b/>
          <w:bCs/>
          <w:color w:val="000000"/>
          <w:lang w:val="en-US" w:eastAsia="el-GR"/>
        </w:rPr>
      </w:pPr>
      <w:r w:rsidRPr="00C4637F">
        <w:rPr>
          <w:rFonts w:ascii="Cambria" w:eastAsia="Times New Roman" w:hAnsi="Cambria" w:cs="Cambria"/>
          <w:b/>
          <w:bCs/>
          <w:color w:val="000000"/>
          <w:lang w:val="en-US" w:eastAsia="el-GR"/>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6"/>
        <w:gridCol w:w="3270"/>
      </w:tblGrid>
      <w:tr w:rsidR="00C4637F" w:rsidRPr="00C4637F"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i/>
                <w:iCs/>
                <w:color w:val="000000"/>
                <w:sz w:val="16"/>
                <w:szCs w:val="16"/>
                <w:lang w:val="en-US" w:eastAsia="el-GR"/>
              </w:rPr>
            </w:pPr>
          </w:p>
        </w:tc>
      </w:tr>
      <w:tr w:rsidR="00C4637F" w:rsidRPr="003D21D1" w:rsidTr="006856D0">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6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C4637F" w:rsidRPr="00C4637F" w:rsidRDefault="00C4637F" w:rsidP="00C4637F">
            <w:pPr>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Consult Appendix A </w:t>
            </w:r>
          </w:p>
          <w:p w:rsidR="00C4637F" w:rsidRPr="00C4637F" w:rsidRDefault="00C4637F" w:rsidP="00C4637F">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C4637F" w:rsidRPr="00C4637F" w:rsidRDefault="00C4637F" w:rsidP="00C4637F">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C4637F" w:rsidRPr="00C4637F" w:rsidRDefault="00C4637F" w:rsidP="00C4637F">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i/>
                <w:iCs/>
                <w:color w:val="000000"/>
                <w:sz w:val="16"/>
                <w:szCs w:val="16"/>
                <w:lang w:val="en-US" w:eastAsia="el-GR"/>
              </w:rPr>
            </w:pPr>
          </w:p>
        </w:tc>
      </w:tr>
      <w:tr w:rsidR="00C4637F" w:rsidRPr="003D21D1" w:rsidTr="006856D0">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40" w:lineRule="auto"/>
              <w:rPr>
                <w:rFonts w:ascii="Calibri" w:eastAsia="Times New Roman" w:hAnsi="Calibri" w:cs="Calibri"/>
                <w:b/>
                <w:bCs/>
                <w:color w:val="002060"/>
                <w:sz w:val="24"/>
                <w:szCs w:val="24"/>
                <w:lang w:val="en-US" w:eastAsia="el-GR"/>
              </w:rPr>
            </w:pPr>
          </w:p>
          <w:p w:rsidR="00C4637F" w:rsidRPr="00C4637F" w:rsidRDefault="00C4637F" w:rsidP="00C4637F">
            <w:pPr>
              <w:widowControl w:val="0"/>
              <w:spacing w:after="0" w:line="240" w:lineRule="auto"/>
              <w:jc w:val="both"/>
              <w:rPr>
                <w:rFonts w:ascii="Calibri" w:eastAsia="Times New Roman" w:hAnsi="Calibri" w:cs="Times New Roman"/>
                <w:color w:val="000000"/>
                <w:sz w:val="20"/>
                <w:szCs w:val="24"/>
                <w:lang w:val="en-US" w:eastAsia="el-GR"/>
              </w:rPr>
            </w:pPr>
            <w:r w:rsidRPr="00C4637F">
              <w:rPr>
                <w:rFonts w:ascii="Calibri" w:eastAsia="Times New Roman" w:hAnsi="Calibri" w:cs="Times New Roman"/>
                <w:color w:val="000000"/>
                <w:sz w:val="20"/>
                <w:szCs w:val="24"/>
                <w:lang w:val="en-US" w:eastAsia="el-GR"/>
              </w:rPr>
              <w:t xml:space="preserve">Upon completion of the course, students are expected to have come into contact with qualitative research methods and have understood their function and basic characteristics. </w:t>
            </w:r>
          </w:p>
          <w:p w:rsidR="00C4637F" w:rsidRPr="00C4637F" w:rsidRDefault="00C4637F" w:rsidP="00C4637F">
            <w:pPr>
              <w:widowControl w:val="0"/>
              <w:spacing w:after="0" w:line="240" w:lineRule="auto"/>
              <w:jc w:val="both"/>
              <w:rPr>
                <w:rFonts w:ascii="Calibri" w:eastAsia="Times New Roman" w:hAnsi="Calibri" w:cs="Times New Roman"/>
                <w:color w:val="000000"/>
                <w:sz w:val="20"/>
                <w:szCs w:val="24"/>
                <w:lang w:val="en-US" w:eastAsia="el-GR"/>
              </w:rPr>
            </w:pPr>
            <w:r w:rsidRPr="00C4637F">
              <w:rPr>
                <w:rFonts w:ascii="Calibri" w:eastAsia="Times New Roman" w:hAnsi="Calibri" w:cs="Times New Roman"/>
                <w:color w:val="000000"/>
                <w:sz w:val="20"/>
                <w:szCs w:val="24"/>
                <w:lang w:val="en-US" w:eastAsia="el-GR"/>
              </w:rPr>
              <w:t>It is also expected:</w:t>
            </w:r>
          </w:p>
          <w:p w:rsidR="00C4637F" w:rsidRPr="00C4637F" w:rsidRDefault="00C4637F" w:rsidP="00C4637F">
            <w:pPr>
              <w:widowControl w:val="0"/>
              <w:spacing w:after="0" w:line="240" w:lineRule="auto"/>
              <w:jc w:val="both"/>
              <w:rPr>
                <w:rFonts w:ascii="Calibri" w:eastAsia="Times New Roman" w:hAnsi="Calibri" w:cs="Times New Roman"/>
                <w:color w:val="000000"/>
                <w:sz w:val="20"/>
                <w:szCs w:val="24"/>
                <w:lang w:val="en-US" w:eastAsia="el-GR"/>
              </w:rPr>
            </w:pPr>
            <w:r w:rsidRPr="00C4637F">
              <w:rPr>
                <w:rFonts w:ascii="Calibri" w:eastAsia="Times New Roman" w:hAnsi="Calibri" w:cs="Times New Roman"/>
                <w:color w:val="000000"/>
                <w:sz w:val="20"/>
                <w:szCs w:val="24"/>
                <w:lang w:val="en-US" w:eastAsia="el-GR"/>
              </w:rPr>
              <w:t>- to acquire a firm knowledge of the conditions for establishing the methodological strategy in qualitative research and the main techniques of producing quality data, in order to be able, in due course, to apply them to their own research, and at the same time to learn the basic techniques of data processing, analysis and interpretation, and to use,</w:t>
            </w:r>
            <w:r w:rsidRPr="00C4637F">
              <w:rPr>
                <w:rFonts w:ascii="Calibri" w:eastAsia="Times New Roman" w:hAnsi="Calibri" w:cs="Times New Roman"/>
                <w:b/>
                <w:bCs/>
                <w:color w:val="000000"/>
                <w:sz w:val="20"/>
                <w:szCs w:val="24"/>
                <w:lang w:val="en-US" w:eastAsia="el-GR"/>
              </w:rPr>
              <w:t xml:space="preserve"> </w:t>
            </w:r>
            <w:r w:rsidRPr="00C4637F">
              <w:rPr>
                <w:rFonts w:ascii="Calibri" w:eastAsia="Times New Roman" w:hAnsi="Calibri" w:cs="Times New Roman"/>
                <w:bCs/>
                <w:color w:val="000000"/>
                <w:sz w:val="20"/>
                <w:szCs w:val="24"/>
                <w:lang w:val="en-US" w:eastAsia="el-GR"/>
              </w:rPr>
              <w:t>where appropriate,</w:t>
            </w:r>
            <w:r w:rsidRPr="00C4637F">
              <w:rPr>
                <w:rFonts w:ascii="Calibri" w:eastAsia="Times New Roman" w:hAnsi="Calibri" w:cs="Times New Roman"/>
                <w:color w:val="000000"/>
                <w:sz w:val="20"/>
                <w:szCs w:val="24"/>
                <w:lang w:val="en-US" w:eastAsia="el-GR"/>
              </w:rPr>
              <w:t xml:space="preserve"> the empirically-based theory (mainly medium scale).</w:t>
            </w:r>
          </w:p>
          <w:p w:rsidR="00C4637F" w:rsidRPr="00C4637F" w:rsidRDefault="00C4637F" w:rsidP="00C4637F">
            <w:pPr>
              <w:widowControl w:val="0"/>
              <w:spacing w:after="0" w:line="240" w:lineRule="auto"/>
              <w:jc w:val="both"/>
              <w:rPr>
                <w:rFonts w:ascii="Calibri" w:eastAsia="Times New Roman" w:hAnsi="Calibri" w:cs="Calibri"/>
                <w:bCs/>
                <w:color w:val="002060"/>
                <w:sz w:val="20"/>
                <w:szCs w:val="24"/>
                <w:lang w:val="en-US" w:eastAsia="el-GR"/>
              </w:rPr>
            </w:pPr>
            <w:r w:rsidRPr="00C4637F">
              <w:rPr>
                <w:rFonts w:ascii="Calibri" w:eastAsia="Times New Roman" w:hAnsi="Calibri" w:cs="Times New Roman"/>
                <w:color w:val="000000"/>
                <w:sz w:val="20"/>
                <w:szCs w:val="24"/>
                <w:lang w:val="en-US" w:eastAsia="el-GR"/>
              </w:rPr>
              <w:t>- to develop basic research skills through contact with medium and large scale research and its critical reconstruction (in the context of their personal work and with the enhancement of additional relevant tutorial courses).</w:t>
            </w:r>
          </w:p>
          <w:p w:rsidR="00C4637F" w:rsidRPr="00C4637F" w:rsidRDefault="00C4637F" w:rsidP="00C4637F">
            <w:pPr>
              <w:widowControl w:val="0"/>
              <w:spacing w:after="0" w:line="276" w:lineRule="auto"/>
              <w:rPr>
                <w:rFonts w:ascii="Calibri" w:eastAsia="Times New Roman" w:hAnsi="Calibri" w:cs="Calibri"/>
                <w:iCs/>
                <w:color w:val="000000"/>
                <w:sz w:val="16"/>
                <w:szCs w:val="16"/>
                <w:lang w:val="en-US" w:eastAsia="el-GR"/>
              </w:rPr>
            </w:pPr>
          </w:p>
          <w:p w:rsidR="00C4637F" w:rsidRPr="00C4637F" w:rsidRDefault="00C4637F" w:rsidP="00C4637F">
            <w:pPr>
              <w:widowControl w:val="0"/>
              <w:spacing w:after="0" w:line="276" w:lineRule="auto"/>
              <w:rPr>
                <w:rFonts w:ascii="Calibri" w:eastAsia="Times New Roman" w:hAnsi="Calibri" w:cs="Calibri"/>
                <w:iCs/>
                <w:color w:val="000000"/>
                <w:sz w:val="16"/>
                <w:szCs w:val="16"/>
                <w:lang w:val="en-US" w:eastAsia="el-GR"/>
              </w:rPr>
            </w:pPr>
          </w:p>
          <w:p w:rsidR="00C4637F" w:rsidRPr="00C4637F" w:rsidRDefault="00C4637F" w:rsidP="00C4637F">
            <w:pPr>
              <w:widowControl w:val="0"/>
              <w:spacing w:after="0" w:line="276" w:lineRule="auto"/>
              <w:rPr>
                <w:rFonts w:ascii="Calibri" w:eastAsia="Times New Roman" w:hAnsi="Calibri" w:cs="Calibri"/>
                <w:iCs/>
                <w:color w:val="000000"/>
                <w:sz w:val="16"/>
                <w:szCs w:val="16"/>
                <w:lang w:val="en-US" w:eastAsia="el-GR"/>
              </w:rPr>
            </w:pPr>
          </w:p>
          <w:p w:rsidR="00C4637F" w:rsidRPr="00C4637F" w:rsidRDefault="00C4637F" w:rsidP="00C4637F">
            <w:pPr>
              <w:widowControl w:val="0"/>
              <w:spacing w:after="0" w:line="276" w:lineRule="auto"/>
              <w:rPr>
                <w:rFonts w:ascii="Calibri" w:eastAsia="Times New Roman" w:hAnsi="Calibri" w:cs="Calibri"/>
                <w:iCs/>
                <w:color w:val="000000"/>
                <w:sz w:val="16"/>
                <w:szCs w:val="16"/>
                <w:lang w:val="en-US" w:eastAsia="el-GR"/>
              </w:rPr>
            </w:pPr>
          </w:p>
          <w:p w:rsidR="00C4637F" w:rsidRPr="00C4637F" w:rsidRDefault="00C4637F" w:rsidP="00C4637F">
            <w:pPr>
              <w:widowControl w:val="0"/>
              <w:spacing w:after="0" w:line="276" w:lineRule="auto"/>
              <w:rPr>
                <w:rFonts w:ascii="Calibri" w:eastAsia="Times New Roman" w:hAnsi="Calibri" w:cs="Calibri"/>
                <w:iCs/>
                <w:color w:val="000000"/>
                <w:sz w:val="16"/>
                <w:szCs w:val="16"/>
                <w:lang w:val="en-US" w:eastAsia="el-GR"/>
              </w:rPr>
            </w:pPr>
          </w:p>
          <w:p w:rsidR="00C4637F" w:rsidRPr="00C4637F" w:rsidRDefault="00C4637F" w:rsidP="00C4637F">
            <w:pPr>
              <w:widowControl w:val="0"/>
              <w:spacing w:after="0" w:line="276" w:lineRule="auto"/>
              <w:rPr>
                <w:rFonts w:ascii="Calibri" w:eastAsia="Times New Roman" w:hAnsi="Calibri" w:cs="Cambria"/>
                <w:iCs/>
                <w:color w:val="000000"/>
                <w:sz w:val="16"/>
                <w:szCs w:val="16"/>
                <w:lang w:val="en-US" w:eastAsia="el-GR"/>
              </w:rPr>
            </w:pPr>
          </w:p>
        </w:tc>
      </w:tr>
      <w:tr w:rsidR="00C4637F" w:rsidRPr="00C4637F"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lastRenderedPageBreak/>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b/>
                <w:bCs/>
                <w:color w:val="000000"/>
                <w:sz w:val="20"/>
                <w:szCs w:val="20"/>
                <w:lang w:val="en-US" w:eastAsia="el-GR"/>
              </w:rPr>
            </w:pPr>
          </w:p>
        </w:tc>
      </w:tr>
      <w:tr w:rsidR="00C4637F" w:rsidRPr="003D21D1" w:rsidTr="006856D0">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6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i/>
                <w:iCs/>
                <w:color w:val="000000"/>
                <w:sz w:val="16"/>
                <w:szCs w:val="16"/>
                <w:lang w:val="en-US" w:eastAsia="el-GR"/>
              </w:rPr>
            </w:pPr>
          </w:p>
        </w:tc>
      </w:tr>
      <w:tr w:rsidR="00C4637F" w:rsidRPr="00C4637F" w:rsidTr="006856D0">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Adapting to new situations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Decision-making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Working independently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Team work</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Working in an international environment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Working in an interdisciplinary environment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Project planning and management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Respect for difference and multiculturalism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Respect for the natural environment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C4637F" w:rsidRPr="00C4637F" w:rsidRDefault="00C4637F" w:rsidP="00C4637F">
            <w:pPr>
              <w:widowControl w:val="0"/>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 xml:space="preserve">Criticism and self-criticism </w:t>
            </w:r>
          </w:p>
          <w:p w:rsidR="00C4637F" w:rsidRPr="00C4637F" w:rsidRDefault="00C4637F" w:rsidP="00C4637F">
            <w:pPr>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Production of free, creative and inductive thinking</w:t>
            </w:r>
          </w:p>
          <w:p w:rsidR="00C4637F" w:rsidRPr="00C4637F" w:rsidRDefault="00C4637F" w:rsidP="00C4637F">
            <w:pPr>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w:t>
            </w:r>
          </w:p>
          <w:p w:rsidR="00C4637F" w:rsidRPr="00C4637F" w:rsidRDefault="00C4637F" w:rsidP="00C4637F">
            <w:pPr>
              <w:spacing w:after="0" w:line="240" w:lineRule="auto"/>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Others…</w:t>
            </w:r>
          </w:p>
          <w:p w:rsidR="00C4637F" w:rsidRPr="00C4637F" w:rsidRDefault="00C4637F" w:rsidP="00C4637F">
            <w:pPr>
              <w:spacing w:after="0" w:line="240" w:lineRule="auto"/>
              <w:rPr>
                <w:rFonts w:ascii="Cambria" w:eastAsia="Times New Roman" w:hAnsi="Cambria" w:cs="Cambria"/>
                <w:b/>
                <w:bCs/>
                <w:color w:val="000000"/>
                <w:sz w:val="20"/>
                <w:szCs w:val="20"/>
                <w:lang w:val="en-US" w:eastAsia="el-GR"/>
              </w:rPr>
            </w:pPr>
            <w:r w:rsidRPr="00C4637F">
              <w:rPr>
                <w:rFonts w:ascii="Cambria" w:eastAsia="Times New Roman" w:hAnsi="Cambria" w:cs="Cambria"/>
                <w:i/>
                <w:iCs/>
                <w:color w:val="000000"/>
                <w:sz w:val="16"/>
                <w:szCs w:val="16"/>
                <w:lang w:val="en-US" w:eastAsia="el-GR"/>
              </w:rPr>
              <w:t>…….</w:t>
            </w:r>
          </w:p>
        </w:tc>
      </w:tr>
      <w:tr w:rsidR="00C4637F"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rPr>
                <w:rFonts w:ascii="Calibri" w:eastAsia="Times New Roman" w:hAnsi="Calibri" w:cs="Calibri"/>
                <w:color w:val="002060"/>
                <w:sz w:val="20"/>
                <w:szCs w:val="20"/>
                <w:lang w:val="en-US" w:eastAsia="el-GR"/>
              </w:rPr>
            </w:pP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Search for, analysis and synthesis of data and information, with the use of the necessary technology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Adapting to new situations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Decision-making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Working independently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Team work</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Working in an international environment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Working in an interdisciplinary environment </w:t>
            </w:r>
          </w:p>
          <w:p w:rsidR="00C4637F" w:rsidRPr="00C4637F" w:rsidRDefault="00C4637F" w:rsidP="00C4637F">
            <w:pPr>
              <w:widowControl w:val="0"/>
              <w:spacing w:after="0" w:line="240" w:lineRule="auto"/>
              <w:rPr>
                <w:rFonts w:ascii="Calibri" w:eastAsia="Times New Roman" w:hAnsi="Calibri" w:cs="Calibri"/>
                <w:color w:val="002060"/>
                <w:sz w:val="20"/>
                <w:szCs w:val="24"/>
                <w:lang w:val="en-US" w:eastAsia="el-GR"/>
              </w:rPr>
            </w:pPr>
            <w:r w:rsidRPr="00C4637F">
              <w:rPr>
                <w:rFonts w:ascii="Calibri" w:eastAsia="Times New Roman" w:hAnsi="Calibri" w:cs="Cambria"/>
                <w:i/>
                <w:iCs/>
                <w:color w:val="000000"/>
                <w:sz w:val="20"/>
                <w:szCs w:val="16"/>
                <w:lang w:val="en-US" w:eastAsia="el-GR"/>
              </w:rPr>
              <w:t>Production of new research ideas</w:t>
            </w:r>
          </w:p>
          <w:p w:rsidR="00C4637F" w:rsidRPr="00C4637F" w:rsidRDefault="00C4637F" w:rsidP="00C4637F">
            <w:pPr>
              <w:widowControl w:val="0"/>
              <w:spacing w:after="0" w:line="240" w:lineRule="auto"/>
              <w:rPr>
                <w:rFonts w:ascii="Calibri" w:eastAsia="Times New Roman" w:hAnsi="Calibri" w:cs="Calibri"/>
                <w:color w:val="002060"/>
                <w:sz w:val="20"/>
                <w:szCs w:val="24"/>
                <w:lang w:val="en-US" w:eastAsia="el-GR"/>
              </w:rPr>
            </w:pPr>
          </w:p>
          <w:p w:rsidR="00C4637F" w:rsidRPr="00C4637F" w:rsidRDefault="00C4637F" w:rsidP="00C4637F">
            <w:pPr>
              <w:widowControl w:val="0"/>
              <w:spacing w:after="60" w:line="240" w:lineRule="auto"/>
              <w:rPr>
                <w:rFonts w:ascii="Calibri" w:eastAsia="Times New Roman" w:hAnsi="Calibri" w:cs="Cambria"/>
                <w:i/>
                <w:iCs/>
                <w:color w:val="000000"/>
                <w:sz w:val="20"/>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Project planning and management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Respect for difference and multiculturalism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Respect for the natural environment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Showing social, professional and ethical responsibility and sensitivity to gender issues </w:t>
            </w:r>
          </w:p>
          <w:p w:rsidR="00C4637F" w:rsidRPr="00C4637F" w:rsidRDefault="00C4637F" w:rsidP="00C4637F">
            <w:pPr>
              <w:widowControl w:val="0"/>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 xml:space="preserve">Criticism and self-criticism </w:t>
            </w:r>
          </w:p>
          <w:p w:rsidR="00C4637F" w:rsidRPr="00C4637F" w:rsidRDefault="00C4637F" w:rsidP="00C4637F">
            <w:pPr>
              <w:spacing w:after="0" w:line="240" w:lineRule="auto"/>
              <w:rPr>
                <w:rFonts w:ascii="Calibri" w:eastAsia="Times New Roman" w:hAnsi="Calibri" w:cs="Cambria"/>
                <w:i/>
                <w:iCs/>
                <w:color w:val="000000"/>
                <w:sz w:val="20"/>
                <w:szCs w:val="16"/>
                <w:lang w:val="en-US" w:eastAsia="el-GR"/>
              </w:rPr>
            </w:pPr>
            <w:r w:rsidRPr="00C4637F">
              <w:rPr>
                <w:rFonts w:ascii="Calibri" w:eastAsia="Times New Roman" w:hAnsi="Calibri" w:cs="Cambria"/>
                <w:i/>
                <w:iCs/>
                <w:color w:val="000000"/>
                <w:sz w:val="20"/>
                <w:szCs w:val="16"/>
                <w:lang w:val="en-US" w:eastAsia="el-GR"/>
              </w:rPr>
              <w:t>Production of free, creative and inductive thinking</w:t>
            </w:r>
          </w:p>
          <w:p w:rsidR="00C4637F" w:rsidRPr="00C4637F" w:rsidRDefault="00C4637F" w:rsidP="00C4637F">
            <w:pPr>
              <w:widowControl w:val="0"/>
              <w:spacing w:after="0" w:line="276" w:lineRule="auto"/>
              <w:rPr>
                <w:rFonts w:ascii="Calibri" w:eastAsia="Times New Roman" w:hAnsi="Calibri" w:cs="Cambria"/>
                <w:i/>
                <w:iCs/>
                <w:color w:val="000000"/>
                <w:sz w:val="20"/>
                <w:szCs w:val="16"/>
                <w:lang w:val="en-US" w:eastAsia="el-GR"/>
              </w:rPr>
            </w:pPr>
          </w:p>
        </w:tc>
      </w:tr>
    </w:tbl>
    <w:p w:rsidR="00C4637F" w:rsidRPr="00C4637F" w:rsidRDefault="00C4637F" w:rsidP="00D64FE1">
      <w:pPr>
        <w:widowControl w:val="0"/>
        <w:numPr>
          <w:ilvl w:val="0"/>
          <w:numId w:val="14"/>
        </w:numPr>
        <w:tabs>
          <w:tab w:val="left" w:pos="360"/>
        </w:tabs>
        <w:spacing w:after="0" w:line="276" w:lineRule="auto"/>
        <w:ind w:left="357" w:hanging="357"/>
        <w:rPr>
          <w:rFonts w:ascii="Cambria" w:eastAsia="Times New Roman" w:hAnsi="Cambria" w:cs="Cambria"/>
          <w:b/>
          <w:bCs/>
          <w:color w:val="000000"/>
          <w:lang w:val="en-US" w:eastAsia="el-GR"/>
        </w:rPr>
      </w:pPr>
      <w:r w:rsidRPr="00C4637F">
        <w:rPr>
          <w:rFonts w:ascii="Cambria" w:eastAsia="Times New Roman" w:hAnsi="Cambria" w:cs="Cambria"/>
          <w:b/>
          <w:bCs/>
          <w:color w:val="000000"/>
          <w:lang w:val="en-US" w:eastAsia="el-GR"/>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4637F"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p>
          <w:p w:rsidR="00C4637F" w:rsidRPr="00C4637F" w:rsidRDefault="00C4637F" w:rsidP="00C4637F">
            <w:pPr>
              <w:spacing w:after="0" w:line="240" w:lineRule="auto"/>
              <w:jc w:val="both"/>
              <w:rPr>
                <w:rFonts w:ascii="Calibri" w:eastAsia="Times New Roman" w:hAnsi="Calibri" w:cs="Times New Roman"/>
                <w:b/>
                <w:color w:val="000000"/>
                <w:sz w:val="20"/>
                <w:szCs w:val="20"/>
                <w:lang w:val="en-GB" w:eastAsia="el-GR"/>
              </w:rPr>
            </w:pPr>
            <w:r w:rsidRPr="00C4637F">
              <w:rPr>
                <w:rFonts w:ascii="Calibri" w:eastAsia="Times New Roman" w:hAnsi="Calibri" w:cs="Times New Roman"/>
                <w:b/>
                <w:color w:val="000000"/>
                <w:sz w:val="20"/>
                <w:szCs w:val="20"/>
                <w:lang w:val="en-GB" w:eastAsia="el-GR"/>
              </w:rPr>
              <w:t>1. Subject of the Seminar - Topics</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The subject of this course is the qualitative methods of research in the social sciences (in general) and in political research and analysis (in particular).</w:t>
            </w:r>
          </w:p>
          <w:p w:rsidR="00C4637F" w:rsidRPr="00C4637F" w:rsidRDefault="00C4637F" w:rsidP="00C4637F">
            <w:pPr>
              <w:spacing w:after="0" w:line="240" w:lineRule="auto"/>
              <w:jc w:val="both"/>
              <w:rPr>
                <w:rFonts w:ascii="Calibri" w:eastAsia="Times New Roman" w:hAnsi="Calibri" w:cs="Arial"/>
                <w:color w:val="002060"/>
                <w:sz w:val="20"/>
                <w:szCs w:val="20"/>
                <w:lang w:val="en-GB" w:eastAsia="el-GR"/>
              </w:rPr>
            </w:pPr>
            <w:r w:rsidRPr="00C4637F">
              <w:rPr>
                <w:rFonts w:ascii="Calibri" w:eastAsia="Times New Roman" w:hAnsi="Calibri" w:cs="Arial"/>
                <w:b/>
                <w:color w:val="000000"/>
                <w:sz w:val="20"/>
                <w:szCs w:val="20"/>
                <w:lang w:val="en-GB" w:eastAsia="el-GR"/>
              </w:rPr>
              <w:t>A.</w:t>
            </w:r>
            <w:r w:rsidRPr="00C4637F">
              <w:rPr>
                <w:rFonts w:ascii="Calibri" w:eastAsia="Times New Roman" w:hAnsi="Calibri" w:cs="Arial"/>
                <w:color w:val="000000"/>
                <w:sz w:val="20"/>
                <w:szCs w:val="20"/>
                <w:lang w:val="en-GB" w:eastAsia="el-GR"/>
              </w:rPr>
              <w:t xml:space="preserve"> Terms of reference and components of quality research methods in the social sciences: preliminary conceptual clarifications. Introduction to qualitative research and theory production (epistemological and methodological parameters). The relationship between qualitative and quantitative research methods. </w:t>
            </w:r>
            <w:r w:rsidRPr="00C4637F">
              <w:rPr>
                <w:rFonts w:ascii="Calibri" w:eastAsia="Times New Roman" w:hAnsi="Calibri" w:cs="Times New Roman"/>
                <w:color w:val="000000"/>
                <w:sz w:val="20"/>
                <w:szCs w:val="20"/>
                <w:lang w:val="en-GB" w:eastAsia="el-GR"/>
              </w:rPr>
              <w:t>Concise taxonomy of basic qualitative methods-methodological strategies. Design of a qualitative research. Theoretical sampling and critical cases.</w:t>
            </w:r>
          </w:p>
          <w:p w:rsidR="00C4637F" w:rsidRPr="00C4637F" w:rsidRDefault="00C4637F" w:rsidP="00C4637F">
            <w:pPr>
              <w:spacing w:after="0" w:line="240" w:lineRule="auto"/>
              <w:jc w:val="both"/>
              <w:rPr>
                <w:rFonts w:ascii="Calibri" w:eastAsia="Times New Roman" w:hAnsi="Calibri" w:cs="Arial"/>
                <w:color w:val="002060"/>
                <w:sz w:val="20"/>
                <w:szCs w:val="20"/>
                <w:lang w:val="en-GB" w:eastAsia="el-GR"/>
              </w:rPr>
            </w:pPr>
            <w:r w:rsidRPr="00C4637F">
              <w:rPr>
                <w:rFonts w:ascii="Calibri" w:eastAsia="Times New Roman" w:hAnsi="Calibri" w:cs="Times New Roman"/>
                <w:b/>
                <w:color w:val="000000"/>
                <w:sz w:val="20"/>
                <w:szCs w:val="20"/>
                <w:lang w:val="en-GB" w:eastAsia="el-GR"/>
              </w:rPr>
              <w:t>B.</w:t>
            </w:r>
            <w:r w:rsidRPr="00C4637F">
              <w:rPr>
                <w:rFonts w:ascii="Calibri" w:eastAsia="Times New Roman" w:hAnsi="Calibri" w:cs="Times New Roman"/>
                <w:color w:val="000000"/>
                <w:sz w:val="20"/>
                <w:szCs w:val="20"/>
                <w:lang w:val="en-GB" w:eastAsia="el-GR"/>
              </w:rPr>
              <w:t xml:space="preserve"> Qualitative research in practice (data collection techniques and tools, and </w:t>
            </w:r>
            <w:r w:rsidRPr="00C4637F">
              <w:rPr>
                <w:rFonts w:ascii="Calibri" w:eastAsia="Times New Roman" w:hAnsi="Calibri" w:cs="Times New Roman"/>
                <w:bCs/>
                <w:color w:val="000000"/>
                <w:sz w:val="20"/>
                <w:szCs w:val="20"/>
                <w:lang w:val="en-GB" w:eastAsia="el-GR"/>
              </w:rPr>
              <w:t>particular</w:t>
            </w:r>
            <w:r w:rsidRPr="00C4637F">
              <w:rPr>
                <w:rFonts w:ascii="Calibri" w:eastAsia="Times New Roman" w:hAnsi="Calibri" w:cs="Times New Roman"/>
                <w:color w:val="000000"/>
                <w:sz w:val="20"/>
                <w:szCs w:val="20"/>
                <w:lang w:val="en-GB" w:eastAsia="el-GR"/>
              </w:rPr>
              <w:t xml:space="preserve"> application issues):</w:t>
            </w:r>
          </w:p>
          <w:p w:rsidR="00C4637F" w:rsidRPr="00C4637F" w:rsidRDefault="00C4637F" w:rsidP="00D64FE1">
            <w:pPr>
              <w:numPr>
                <w:ilvl w:val="0"/>
                <w:numId w:val="12"/>
              </w:numPr>
              <w:spacing w:after="0" w:line="240" w:lineRule="auto"/>
              <w:contextualSpacing/>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The Grounded Theory and the dipole inductive/productive process for the formation of theory. The way that we apply in practice the constant comparative method and the back and forth nature of qualitative research. The role of the context and the different approaches.</w:t>
            </w:r>
          </w:p>
          <w:p w:rsidR="00C4637F" w:rsidRPr="00C4637F" w:rsidRDefault="00C4637F" w:rsidP="00D64FE1">
            <w:pPr>
              <w:numPr>
                <w:ilvl w:val="0"/>
                <w:numId w:val="12"/>
              </w:numPr>
              <w:spacing w:after="0" w:line="240" w:lineRule="auto"/>
              <w:contextualSpacing/>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Ethnography (and critical ethnography).</w:t>
            </w:r>
          </w:p>
          <w:p w:rsidR="00C4637F" w:rsidRPr="00C4637F" w:rsidRDefault="00C4637F" w:rsidP="00D64FE1">
            <w:pPr>
              <w:numPr>
                <w:ilvl w:val="0"/>
                <w:numId w:val="12"/>
              </w:numPr>
              <w:spacing w:after="0" w:line="240" w:lineRule="auto"/>
              <w:contextualSpacing/>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Participatory observation (and analysis of "mediated" data).</w:t>
            </w:r>
          </w:p>
          <w:p w:rsidR="00C4637F" w:rsidRPr="00C4637F" w:rsidRDefault="00C4637F" w:rsidP="00D64FE1">
            <w:pPr>
              <w:numPr>
                <w:ilvl w:val="0"/>
                <w:numId w:val="12"/>
              </w:numPr>
              <w:spacing w:after="0" w:line="240" w:lineRule="auto"/>
              <w:contextualSpacing/>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Action Research.</w:t>
            </w:r>
          </w:p>
          <w:p w:rsidR="00C4637F" w:rsidRPr="00C4637F" w:rsidRDefault="00C4637F" w:rsidP="00D64FE1">
            <w:pPr>
              <w:numPr>
                <w:ilvl w:val="0"/>
                <w:numId w:val="12"/>
              </w:numPr>
              <w:spacing w:after="0" w:line="240" w:lineRule="auto"/>
              <w:contextualSpacing/>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Case study</w:t>
            </w:r>
            <w:r w:rsidRPr="00C4637F">
              <w:rPr>
                <w:rFonts w:ascii="Calibri" w:eastAsia="Times New Roman" w:hAnsi="Calibri" w:cs="Times New Roman"/>
                <w:bCs/>
                <w:color w:val="000000"/>
                <w:kern w:val="32"/>
                <w:sz w:val="20"/>
                <w:szCs w:val="20"/>
                <w:lang w:val="en-GB" w:eastAsia="el-GR"/>
              </w:rPr>
              <w:t>.</w:t>
            </w:r>
          </w:p>
          <w:p w:rsidR="00C4637F" w:rsidRPr="00C4637F" w:rsidRDefault="00C4637F" w:rsidP="00D64FE1">
            <w:pPr>
              <w:numPr>
                <w:ilvl w:val="0"/>
                <w:numId w:val="12"/>
              </w:numPr>
              <w:spacing w:after="0" w:line="240" w:lineRule="auto"/>
              <w:contextualSpacing/>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Interview types: structured and semi-structured interview. Group interviewing and the role of focus groups in qualitative research. The narrative interview-biographical analysis. Biography, society and politics.</w:t>
            </w:r>
          </w:p>
          <w:p w:rsidR="00C4637F" w:rsidRPr="00C4637F" w:rsidRDefault="00C4637F" w:rsidP="00D64FE1">
            <w:pPr>
              <w:numPr>
                <w:ilvl w:val="0"/>
                <w:numId w:val="12"/>
              </w:numPr>
              <w:spacing w:after="0" w:line="240" w:lineRule="auto"/>
              <w:contextualSpacing/>
              <w:jc w:val="both"/>
              <w:rPr>
                <w:rFonts w:ascii="Calibri" w:eastAsia="Times New Roman" w:hAnsi="Calibri" w:cs="Calibri"/>
                <w:color w:val="002060"/>
                <w:sz w:val="20"/>
                <w:szCs w:val="20"/>
                <w:lang w:val="en-GB" w:eastAsia="el-GR"/>
              </w:rPr>
            </w:pPr>
            <w:r w:rsidRPr="00C4637F">
              <w:rPr>
                <w:rFonts w:ascii="Calibri" w:eastAsia="Times New Roman" w:hAnsi="Calibri" w:cs="Times New Roman"/>
                <w:iCs/>
                <w:color w:val="000000"/>
                <w:sz w:val="20"/>
                <w:szCs w:val="20"/>
                <w:lang w:val="en-GB" w:eastAsia="el-GR"/>
              </w:rPr>
              <w:t xml:space="preserve">Discourse analysis </w:t>
            </w:r>
            <w:r w:rsidRPr="00C4637F">
              <w:rPr>
                <w:rFonts w:ascii="Calibri" w:eastAsia="Times New Roman" w:hAnsi="Calibri" w:cs="Times New Roman"/>
                <w:color w:val="000000"/>
                <w:sz w:val="20"/>
                <w:szCs w:val="20"/>
                <w:lang w:val="en-GB" w:eastAsia="el-GR"/>
              </w:rPr>
              <w:t>and Content Analysis. Multimodality. Structuring qualitative archives.</w:t>
            </w:r>
            <w:r w:rsidRPr="00C4637F">
              <w:rPr>
                <w:rFonts w:ascii="Calibri" w:eastAsia="Times New Roman" w:hAnsi="Calibri" w:cs="Times New Roman"/>
                <w:b/>
                <w:bCs/>
                <w:color w:val="000000"/>
                <w:kern w:val="32"/>
                <w:sz w:val="20"/>
                <w:szCs w:val="20"/>
                <w:lang w:val="en-GB" w:eastAsia="el-GR"/>
              </w:rPr>
              <w:t xml:space="preserve"> </w:t>
            </w:r>
            <w:r w:rsidRPr="00C4637F">
              <w:rPr>
                <w:rFonts w:ascii="Calibri" w:eastAsia="Times New Roman" w:hAnsi="Calibri" w:cs="Times New Roman"/>
                <w:color w:val="000000"/>
                <w:sz w:val="20"/>
                <w:szCs w:val="20"/>
                <w:lang w:val="en-GB" w:eastAsia="el-GR"/>
              </w:rPr>
              <w:t>Research diary and the meaning of ‘field notes’.</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b/>
                <w:color w:val="000000"/>
                <w:sz w:val="20"/>
                <w:szCs w:val="20"/>
                <w:lang w:val="en-GB" w:eastAsia="el-GR"/>
              </w:rPr>
              <w:lastRenderedPageBreak/>
              <w:t>C.</w:t>
            </w:r>
            <w:r w:rsidRPr="00C4637F">
              <w:rPr>
                <w:rFonts w:ascii="Calibri" w:eastAsia="Times New Roman" w:hAnsi="Calibri" w:cs="Times New Roman"/>
                <w:color w:val="000000"/>
                <w:sz w:val="20"/>
                <w:szCs w:val="20"/>
                <w:lang w:val="en-GB" w:eastAsia="el-GR"/>
              </w:rPr>
              <w:t xml:space="preserve"> Coding techniques for analysing and interpreting research material. Interpretative issues and coding procedures (e.g. 3 coding stages in Grounded Theory). Thematic networks as a tool for analysis in qualitative research. Conceptual network builders. Introduction to the use of the N Vivo statistical package for the processing of quality data. From coding to interpretation and theory production (medium-scale theory - "implied" theory).</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color w:val="000000"/>
                <w:sz w:val="20"/>
                <w:szCs w:val="20"/>
                <w:lang w:val="en-GB" w:eastAsia="el-GR"/>
              </w:rPr>
              <w:t>The problem of secondary data quality management. Ethics and politics in qualitative research. How we ensure the reliability and validity in qualitative research. Quality criteria.</w:t>
            </w:r>
          </w:p>
          <w:p w:rsidR="00C4637F" w:rsidRPr="00C4637F" w:rsidRDefault="00C4637F" w:rsidP="00C4637F">
            <w:pPr>
              <w:spacing w:after="0" w:line="240" w:lineRule="auto"/>
              <w:jc w:val="both"/>
              <w:rPr>
                <w:rFonts w:ascii="Calibri" w:eastAsia="Times New Roman" w:hAnsi="Calibri" w:cs="Times New Roman"/>
                <w:color w:val="000000"/>
                <w:sz w:val="20"/>
                <w:szCs w:val="20"/>
                <w:lang w:val="en-GB" w:eastAsia="el-GR"/>
              </w:rPr>
            </w:pPr>
            <w:r w:rsidRPr="00C4637F">
              <w:rPr>
                <w:rFonts w:ascii="Calibri" w:eastAsia="Times New Roman" w:hAnsi="Calibri" w:cs="Times New Roman"/>
                <w:b/>
                <w:color w:val="000000"/>
                <w:sz w:val="20"/>
                <w:szCs w:val="20"/>
                <w:lang w:val="en-GB" w:eastAsia="el-GR"/>
              </w:rPr>
              <w:t>D.</w:t>
            </w:r>
            <w:r w:rsidRPr="00C4637F">
              <w:rPr>
                <w:rFonts w:ascii="Calibri" w:eastAsia="Times New Roman" w:hAnsi="Calibri" w:cs="Times New Roman"/>
                <w:color w:val="000000"/>
                <w:sz w:val="20"/>
                <w:szCs w:val="20"/>
                <w:lang w:val="en-GB" w:eastAsia="el-GR"/>
              </w:rPr>
              <w:t xml:space="preserve"> Social sciences, political research and analysis, and qualitative methods: a critical reconstruction plan and cases of application to medium and large scale surveys. How we finally conduct and record a qualitative research in policy research and analysis (qualitative data analysis for applied policy research).</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p>
          <w:p w:rsidR="00C4637F" w:rsidRPr="00C4637F" w:rsidRDefault="00C4637F" w:rsidP="00C4637F">
            <w:pPr>
              <w:spacing w:after="0" w:line="240" w:lineRule="auto"/>
              <w:jc w:val="both"/>
              <w:rPr>
                <w:rFonts w:ascii="Calibri" w:eastAsia="Times New Roman" w:hAnsi="Calibri" w:cs="Calibri"/>
                <w:b/>
                <w:color w:val="002060"/>
                <w:sz w:val="20"/>
                <w:szCs w:val="20"/>
                <w:lang w:val="en-GB" w:eastAsia="el-GR"/>
              </w:rPr>
            </w:pPr>
            <w:r w:rsidRPr="00C4637F">
              <w:rPr>
                <w:rFonts w:ascii="Calibri" w:eastAsia="Times New Roman" w:hAnsi="Calibri" w:cs="Times New Roman"/>
                <w:b/>
                <w:color w:val="000000"/>
                <w:sz w:val="20"/>
                <w:szCs w:val="20"/>
                <w:lang w:val="en-GB" w:eastAsia="el-GR"/>
              </w:rPr>
              <w:t>LECTURE SCEDULE</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b/>
                <w:color w:val="000000"/>
                <w:sz w:val="20"/>
                <w:szCs w:val="20"/>
                <w:lang w:val="en-GB" w:eastAsia="el-GR"/>
              </w:rPr>
              <w:t>(4)</w:t>
            </w:r>
            <w:r w:rsidRPr="00C4637F">
              <w:rPr>
                <w:rFonts w:ascii="Calibri" w:eastAsia="Times New Roman" w:hAnsi="Calibri" w:cs="Times New Roman"/>
                <w:color w:val="000000"/>
                <w:sz w:val="20"/>
                <w:szCs w:val="20"/>
                <w:lang w:val="en-GB" w:eastAsia="el-GR"/>
              </w:rPr>
              <w:t xml:space="preserve"> Qualitative research: When and why (prefatory remarks).</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b/>
                <w:color w:val="000000"/>
                <w:sz w:val="20"/>
                <w:szCs w:val="20"/>
                <w:lang w:val="en-GB" w:eastAsia="el-GR"/>
              </w:rPr>
              <w:t>(5)</w:t>
            </w:r>
            <w:r w:rsidRPr="00C4637F">
              <w:rPr>
                <w:rFonts w:ascii="Calibri" w:eastAsia="Times New Roman" w:hAnsi="Calibri" w:cs="Times New Roman"/>
                <w:color w:val="000000"/>
                <w:sz w:val="20"/>
                <w:szCs w:val="20"/>
                <w:lang w:val="en-GB" w:eastAsia="el-GR"/>
              </w:rPr>
              <w:t xml:space="preserve"> Terms of reference and components of quality research methods in the social sciences (with emphasis on political research and analysis). Conceptual </w:t>
            </w:r>
            <w:r w:rsidRPr="00C4637F">
              <w:rPr>
                <w:rFonts w:ascii="Calibri" w:eastAsia="Times New Roman" w:hAnsi="Calibri" w:cs="Arial"/>
                <w:color w:val="000000"/>
                <w:sz w:val="20"/>
                <w:szCs w:val="20"/>
                <w:lang w:val="en-GB" w:eastAsia="el-GR"/>
              </w:rPr>
              <w:t>clarifications</w:t>
            </w:r>
            <w:r w:rsidRPr="00C4637F">
              <w:rPr>
                <w:rFonts w:ascii="Calibri" w:eastAsia="Times New Roman" w:hAnsi="Calibri" w:cs="Times New Roman"/>
                <w:color w:val="000000"/>
                <w:sz w:val="20"/>
                <w:szCs w:val="20"/>
                <w:lang w:val="en-GB" w:eastAsia="el-GR"/>
              </w:rPr>
              <w:t>.</w:t>
            </w:r>
            <w:r w:rsidRPr="00C4637F">
              <w:rPr>
                <w:rFonts w:ascii="Calibri" w:eastAsia="Times New Roman" w:hAnsi="Calibri" w:cs="Arial"/>
                <w:color w:val="000000"/>
                <w:sz w:val="20"/>
                <w:szCs w:val="20"/>
                <w:lang w:val="en-GB" w:eastAsia="el-GR"/>
              </w:rPr>
              <w:t xml:space="preserve"> </w:t>
            </w:r>
            <w:r w:rsidRPr="00C4637F">
              <w:rPr>
                <w:rFonts w:ascii="Calibri" w:eastAsia="Times New Roman" w:hAnsi="Calibri" w:cs="Times New Roman"/>
                <w:color w:val="000000"/>
                <w:sz w:val="20"/>
                <w:szCs w:val="20"/>
                <w:lang w:val="en-GB" w:eastAsia="el-GR"/>
              </w:rPr>
              <w:t xml:space="preserve">Concise taxonomy of basic qualitative methods and methodological strategies. </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b/>
                <w:color w:val="000000"/>
                <w:sz w:val="20"/>
                <w:szCs w:val="20"/>
                <w:lang w:val="en-GB" w:eastAsia="el-GR"/>
              </w:rPr>
              <w:t>(6)</w:t>
            </w:r>
            <w:r w:rsidRPr="00C4637F">
              <w:rPr>
                <w:rFonts w:ascii="Calibri" w:eastAsia="Times New Roman" w:hAnsi="Calibri" w:cs="Times New Roman"/>
                <w:color w:val="000000"/>
                <w:sz w:val="20"/>
                <w:szCs w:val="20"/>
                <w:lang w:val="en-GB" w:eastAsia="el-GR"/>
              </w:rPr>
              <w:t xml:space="preserve"> Qualitative research: specific epistemological and methodological parameters (with emphasis on political analysis). A concise typology of problems and stakes. Differences between qualitative and quantitative research. Quantitative and qualitative research interface issues.</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b/>
                <w:color w:val="000000"/>
                <w:sz w:val="20"/>
                <w:szCs w:val="20"/>
                <w:lang w:val="en-GB" w:eastAsia="el-GR"/>
              </w:rPr>
              <w:t>(7)</w:t>
            </w:r>
            <w:r w:rsidRPr="00C4637F">
              <w:rPr>
                <w:rFonts w:ascii="Calibri" w:eastAsia="Times New Roman" w:hAnsi="Calibri" w:cs="Times New Roman"/>
                <w:color w:val="000000"/>
                <w:sz w:val="20"/>
                <w:szCs w:val="20"/>
                <w:lang w:val="en-GB" w:eastAsia="el-GR"/>
              </w:rPr>
              <w:t xml:space="preserve"> Broader research design issues: qualitative methods in complex methodological strategies. Triangulation and mixed methods.</w:t>
            </w:r>
            <w:r w:rsidRPr="00C4637F">
              <w:rPr>
                <w:rFonts w:ascii="Calibri" w:eastAsia="Times New Roman" w:hAnsi="Calibri" w:cs="Times New Roman"/>
                <w:b/>
                <w:bCs/>
                <w:color w:val="000000"/>
                <w:kern w:val="32"/>
                <w:sz w:val="20"/>
                <w:szCs w:val="20"/>
                <w:lang w:val="en-GB" w:eastAsia="el-GR"/>
              </w:rPr>
              <w:t xml:space="preserve"> </w:t>
            </w:r>
            <w:r w:rsidRPr="00C4637F">
              <w:rPr>
                <w:rFonts w:ascii="Calibri" w:eastAsia="Times New Roman" w:hAnsi="Calibri" w:cs="Times New Roman"/>
                <w:color w:val="000000"/>
                <w:sz w:val="20"/>
                <w:szCs w:val="20"/>
                <w:lang w:val="en-GB" w:eastAsia="el-GR"/>
              </w:rPr>
              <w:t>How we design and implement a methodological strategy for qualitative research (open theoretical framework and "methodological sensitivity" - according to Alheit -, research questions, sampling, selection of data collection techniques, building an empirically based theory, heuristic function and the issue of theoretical saturation).</w:t>
            </w:r>
          </w:p>
          <w:p w:rsidR="00C4637F" w:rsidRPr="00C4637F" w:rsidRDefault="00C4637F" w:rsidP="00C4637F">
            <w:pPr>
              <w:spacing w:after="0" w:line="240" w:lineRule="auto"/>
              <w:jc w:val="both"/>
              <w:rPr>
                <w:rFonts w:ascii="Calibri" w:eastAsia="Times New Roman" w:hAnsi="Calibri" w:cs="Calibri"/>
                <w:color w:val="002060"/>
                <w:sz w:val="20"/>
                <w:szCs w:val="20"/>
                <w:lang w:val="en-GB" w:eastAsia="el-GR"/>
              </w:rPr>
            </w:pPr>
            <w:r w:rsidRPr="00C4637F">
              <w:rPr>
                <w:rFonts w:ascii="Calibri" w:eastAsia="Times New Roman" w:hAnsi="Calibri" w:cs="Times New Roman"/>
                <w:b/>
                <w:color w:val="000000"/>
                <w:sz w:val="20"/>
                <w:szCs w:val="20"/>
                <w:lang w:val="en-GB" w:eastAsia="el-GR"/>
              </w:rPr>
              <w:t>(8)</w:t>
            </w:r>
            <w:r w:rsidRPr="00C4637F">
              <w:rPr>
                <w:rFonts w:ascii="Calibri" w:eastAsia="Times New Roman" w:hAnsi="Calibri" w:cs="Times New Roman"/>
                <w:color w:val="000000"/>
                <w:sz w:val="20"/>
                <w:szCs w:val="20"/>
                <w:lang w:val="en-GB" w:eastAsia="el-GR"/>
              </w:rPr>
              <w:t xml:space="preserve"> Qualitative research in practice I: Introduction to Grounded Theory. Theoretical sampling, critical cases. Introduction to the constant comparative method.</w:t>
            </w:r>
          </w:p>
          <w:p w:rsidR="00C4637F" w:rsidRPr="0012302C" w:rsidRDefault="00C4637F" w:rsidP="00775755">
            <w:pPr>
              <w:pStyle w:val="a5"/>
              <w:rPr>
                <w:sz w:val="20"/>
                <w:lang w:val="en-US"/>
              </w:rPr>
            </w:pPr>
            <w:r w:rsidRPr="00C4637F">
              <w:rPr>
                <w:b/>
                <w:lang w:val="en-GB" w:eastAsia="el-GR"/>
              </w:rPr>
              <w:t>(9)</w:t>
            </w:r>
            <w:r w:rsidRPr="00C4637F">
              <w:rPr>
                <w:lang w:val="en-GB" w:eastAsia="el-GR"/>
              </w:rPr>
              <w:t xml:space="preserve"> Qualitative research in practice II: Introduction to a) Ethnography (and critical ethnography) and b) </w:t>
            </w:r>
            <w:r w:rsidRPr="0012302C">
              <w:rPr>
                <w:sz w:val="20"/>
                <w:lang w:val="en-US"/>
              </w:rPr>
              <w:t>Participatory observation.</w:t>
            </w:r>
          </w:p>
          <w:p w:rsidR="00C4637F" w:rsidRPr="0012302C" w:rsidRDefault="00C4637F" w:rsidP="00775755">
            <w:pPr>
              <w:pStyle w:val="a5"/>
              <w:rPr>
                <w:sz w:val="20"/>
                <w:lang w:val="en-US"/>
              </w:rPr>
            </w:pPr>
            <w:r w:rsidRPr="0012302C">
              <w:rPr>
                <w:sz w:val="20"/>
                <w:lang w:val="en-US"/>
              </w:rPr>
              <w:t>(10) Qualitative research in practice III: structured &amp; semi-structured interview. Thematic directed interview (group interviewing). Focus groups in qualitative research.</w:t>
            </w:r>
          </w:p>
          <w:p w:rsidR="00C4637F" w:rsidRPr="0012302C" w:rsidRDefault="00C4637F" w:rsidP="00775755">
            <w:pPr>
              <w:pStyle w:val="a5"/>
              <w:rPr>
                <w:sz w:val="20"/>
                <w:lang w:val="en-US"/>
              </w:rPr>
            </w:pPr>
            <w:r w:rsidRPr="0012302C">
              <w:rPr>
                <w:sz w:val="20"/>
                <w:lang w:val="en-US"/>
              </w:rPr>
              <w:t>(11) Qualitative research in practice IV: biographical analysis and narrative interview (bioscience, biographical trajectory, biographical structure of the action plans, narrative reconstruction of the life-record, the consequences of the progressive degradation of the fixed biographical structure - framework of standard biography, the typology of research subjects : biographical patchworker, networker and designer). Biography, Society and Politics.</w:t>
            </w:r>
          </w:p>
          <w:p w:rsidR="00C4637F" w:rsidRPr="0012302C" w:rsidRDefault="00C4637F" w:rsidP="00775755">
            <w:pPr>
              <w:pStyle w:val="a5"/>
              <w:rPr>
                <w:sz w:val="20"/>
                <w:lang w:val="en-US"/>
              </w:rPr>
            </w:pPr>
            <w:r w:rsidRPr="0012302C">
              <w:rPr>
                <w:sz w:val="20"/>
                <w:lang w:val="en-US"/>
              </w:rPr>
              <w:t>(12) Qualitative research in practice V: a) discourse analysis - multimodality and b) action research.</w:t>
            </w:r>
          </w:p>
          <w:p w:rsidR="00C4637F" w:rsidRPr="0012302C" w:rsidRDefault="00C4637F" w:rsidP="00775755">
            <w:pPr>
              <w:pStyle w:val="a5"/>
              <w:rPr>
                <w:sz w:val="20"/>
                <w:lang w:val="en-US"/>
              </w:rPr>
            </w:pPr>
            <w:r w:rsidRPr="00775755">
              <w:rPr>
                <w:sz w:val="20"/>
              </w:rPr>
              <w:sym w:font="Wingdings" w:char="F0CF"/>
            </w:r>
            <w:r w:rsidRPr="0012302C">
              <w:rPr>
                <w:sz w:val="20"/>
                <w:lang w:val="en-US"/>
              </w:rPr>
              <w:t xml:space="preserve">  Research data coding techniques. "Systematic Interpretation" (the types of speech and action -according to Ricoeur-, the Heideggerian triangle and the construction of the meaningful circuit). The process of coding in Grounded Theory (by Strauss &amp; Corbin). Thematic networks as a tool for analysis in qualitative research. Conceptual network builders.</w:t>
            </w:r>
          </w:p>
          <w:p w:rsidR="00C4637F" w:rsidRPr="0012302C" w:rsidRDefault="00C4637F" w:rsidP="00775755">
            <w:pPr>
              <w:pStyle w:val="a5"/>
              <w:rPr>
                <w:sz w:val="20"/>
                <w:lang w:val="en-US"/>
              </w:rPr>
            </w:pPr>
            <w:r w:rsidRPr="00775755">
              <w:rPr>
                <w:sz w:val="20"/>
              </w:rPr>
              <w:sym w:font="Wingdings" w:char="F0CF"/>
            </w:r>
            <w:r w:rsidRPr="0012302C">
              <w:rPr>
                <w:sz w:val="20"/>
                <w:lang w:val="en-US"/>
              </w:rPr>
              <w:t xml:space="preserve">  The use of N * Vivo in the processing of quality data.</w:t>
            </w:r>
          </w:p>
          <w:p w:rsidR="00C4637F" w:rsidRPr="0012302C" w:rsidRDefault="00C4637F" w:rsidP="00775755">
            <w:pPr>
              <w:pStyle w:val="a5"/>
              <w:rPr>
                <w:sz w:val="20"/>
                <w:lang w:val="en-US"/>
              </w:rPr>
            </w:pPr>
            <w:r w:rsidRPr="00775755">
              <w:rPr>
                <w:sz w:val="20"/>
              </w:rPr>
              <w:sym w:font="Wingdings" w:char="F0CF"/>
            </w:r>
            <w:r w:rsidRPr="0012302C">
              <w:rPr>
                <w:sz w:val="20"/>
                <w:lang w:val="en-US"/>
              </w:rPr>
              <w:t xml:space="preserve">  From coding to interpretation and theory production (medium-scale theory - "implied" theory). The problem of secondary quality data management. Ethics and politics in qualitative research. How we ensure the reliability and validity in qualitative research (Quality criteria).</w:t>
            </w:r>
          </w:p>
          <w:p w:rsidR="00C4637F" w:rsidRPr="0012302C" w:rsidRDefault="00C4637F" w:rsidP="00775755">
            <w:pPr>
              <w:pStyle w:val="a5"/>
              <w:rPr>
                <w:sz w:val="20"/>
                <w:lang w:val="en-US"/>
              </w:rPr>
            </w:pPr>
            <w:r w:rsidRPr="00775755">
              <w:rPr>
                <w:sz w:val="20"/>
              </w:rPr>
              <w:sym w:font="Wingdings" w:char="F0CF"/>
            </w:r>
            <w:r w:rsidRPr="0012302C">
              <w:rPr>
                <w:sz w:val="20"/>
                <w:lang w:val="en-US"/>
              </w:rPr>
              <w:t xml:space="preserve">  Quality research in political research and analysis: critical reconstruction undertaking. Workshop: presentation of students’ work.</w:t>
            </w:r>
          </w:p>
          <w:p w:rsidR="00C4637F" w:rsidRPr="0012302C" w:rsidRDefault="00C4637F" w:rsidP="00775755">
            <w:pPr>
              <w:pStyle w:val="a5"/>
              <w:rPr>
                <w:sz w:val="20"/>
                <w:lang w:val="en-US"/>
              </w:rPr>
            </w:pPr>
          </w:p>
          <w:p w:rsidR="00C4637F" w:rsidRPr="0012302C" w:rsidRDefault="00C4637F" w:rsidP="00775755">
            <w:pPr>
              <w:pStyle w:val="a5"/>
              <w:rPr>
                <w:sz w:val="20"/>
                <w:lang w:val="en-US"/>
              </w:rPr>
            </w:pPr>
            <w:r w:rsidRPr="0012302C">
              <w:rPr>
                <w:sz w:val="20"/>
                <w:lang w:val="en-US"/>
              </w:rPr>
              <w:t>It should be noted that more than 13 additional relevant tutorial courses are conducted (with emphasis on students’ work).</w:t>
            </w:r>
          </w:p>
          <w:p w:rsidR="00C4637F" w:rsidRPr="00C4637F" w:rsidRDefault="00C4637F" w:rsidP="00C4637F">
            <w:pPr>
              <w:spacing w:after="0" w:line="240" w:lineRule="auto"/>
              <w:jc w:val="both"/>
              <w:rPr>
                <w:rFonts w:ascii="Calibri" w:eastAsia="Times New Roman" w:hAnsi="Calibri" w:cs="Calibri"/>
                <w:sz w:val="20"/>
                <w:szCs w:val="20"/>
                <w:lang w:val="en-GB" w:eastAsia="el-GR"/>
              </w:rPr>
            </w:pPr>
          </w:p>
          <w:p w:rsidR="00C4637F" w:rsidRPr="00C4637F" w:rsidRDefault="00C4637F" w:rsidP="00C4637F">
            <w:pPr>
              <w:spacing w:after="0" w:line="240" w:lineRule="auto"/>
              <w:jc w:val="both"/>
              <w:rPr>
                <w:rFonts w:ascii="Calibri" w:eastAsia="Times New Roman" w:hAnsi="Calibri" w:cs="Cambria"/>
                <w:color w:val="002060"/>
                <w:sz w:val="20"/>
                <w:szCs w:val="20"/>
                <w:lang w:val="en-GB" w:eastAsia="el-GR"/>
              </w:rPr>
            </w:pPr>
          </w:p>
        </w:tc>
      </w:tr>
    </w:tbl>
    <w:p w:rsidR="00C4637F" w:rsidRPr="00C4637F" w:rsidRDefault="00C4637F" w:rsidP="00C4637F">
      <w:pPr>
        <w:widowControl w:val="0"/>
        <w:spacing w:after="0" w:line="240" w:lineRule="auto"/>
        <w:jc w:val="both"/>
        <w:rPr>
          <w:rFonts w:ascii="Calibri" w:eastAsia="Times New Roman" w:hAnsi="Calibri" w:cs="Cambria"/>
          <w:b/>
          <w:bCs/>
          <w:color w:val="000000"/>
          <w:sz w:val="20"/>
          <w:szCs w:val="20"/>
          <w:lang w:val="en-US" w:eastAsia="el-GR"/>
        </w:rPr>
      </w:pPr>
    </w:p>
    <w:p w:rsidR="00C4637F" w:rsidRPr="00C4637F" w:rsidRDefault="00C4637F" w:rsidP="00D64FE1">
      <w:pPr>
        <w:pageBreakBefore/>
        <w:widowControl w:val="0"/>
        <w:numPr>
          <w:ilvl w:val="0"/>
          <w:numId w:val="14"/>
        </w:numPr>
        <w:tabs>
          <w:tab w:val="left" w:pos="360"/>
        </w:tabs>
        <w:spacing w:after="0" w:line="276" w:lineRule="auto"/>
        <w:ind w:left="357" w:hanging="357"/>
        <w:rPr>
          <w:rFonts w:ascii="Cambria" w:eastAsia="Times New Roman" w:hAnsi="Cambria" w:cs="Cambria"/>
          <w:b/>
          <w:bCs/>
          <w:color w:val="000000"/>
          <w:lang w:val="en-US" w:eastAsia="el-GR"/>
        </w:rPr>
      </w:pPr>
      <w:r w:rsidRPr="00C4637F">
        <w:rPr>
          <w:rFonts w:ascii="Cambria" w:eastAsia="Times New Roman" w:hAnsi="Cambria" w:cs="Cambria"/>
          <w:b/>
          <w:bCs/>
          <w:color w:val="000000"/>
          <w:lang w:val="en-US" w:eastAsia="el-GR"/>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0"/>
        <w:gridCol w:w="3096"/>
      </w:tblGrid>
      <w:tr w:rsidR="00C4637F" w:rsidRPr="00C4637F" w:rsidTr="006856D0">
        <w:tc>
          <w:tcPr>
            <w:tcW w:w="313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DELIVERY</w:t>
            </w:r>
            <w:r w:rsidRPr="00C4637F">
              <w:rPr>
                <w:rFonts w:ascii="Cambria" w:eastAsia="Times New Roman" w:hAnsi="Cambria" w:cs="Cambria"/>
                <w:b/>
                <w:bCs/>
                <w:color w:val="000000"/>
                <w:sz w:val="20"/>
                <w:szCs w:val="20"/>
                <w:lang w:val="en-US" w:eastAsia="el-GR"/>
              </w:rPr>
              <w:br/>
            </w:r>
            <w:r w:rsidRPr="00C4637F">
              <w:rPr>
                <w:rFonts w:ascii="Cambria" w:eastAsia="Times New Roman" w:hAnsi="Cambria" w:cs="Cambria"/>
                <w:i/>
                <w:iCs/>
                <w:color w:val="000000"/>
                <w:sz w:val="16"/>
                <w:szCs w:val="16"/>
                <w:lang w:val="en-US" w:eastAsia="el-GR"/>
              </w:rPr>
              <w:t>Face-to-face, Distance learning, etc.</w:t>
            </w:r>
          </w:p>
        </w:tc>
        <w:tc>
          <w:tcPr>
            <w:tcW w:w="1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200" w:line="276" w:lineRule="auto"/>
              <w:rPr>
                <w:rFonts w:ascii="Calibri" w:eastAsia="Times New Roman" w:hAnsi="Calibri" w:cs="Cambria"/>
                <w:color w:val="002060"/>
                <w:sz w:val="20"/>
                <w:szCs w:val="24"/>
                <w:lang w:val="en-GB" w:eastAsia="el-GR"/>
              </w:rPr>
            </w:pPr>
            <w:r w:rsidRPr="00C4637F">
              <w:rPr>
                <w:rFonts w:ascii="Calibri" w:eastAsia="Times New Roman" w:hAnsi="Calibri" w:cs="Times New Roman"/>
                <w:color w:val="000000"/>
                <w:sz w:val="20"/>
                <w:szCs w:val="24"/>
                <w:lang w:val="en-GB" w:eastAsia="el-GR"/>
              </w:rPr>
              <w:t>Face to face</w:t>
            </w:r>
          </w:p>
        </w:tc>
      </w:tr>
      <w:tr w:rsidR="00C4637F" w:rsidRPr="003D21D1" w:rsidTr="006856D0">
        <w:tc>
          <w:tcPr>
            <w:tcW w:w="313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i/>
                <w:iCs/>
                <w:color w:val="000000"/>
                <w:sz w:val="16"/>
                <w:szCs w:val="16"/>
                <w:lang w:val="en-US" w:eastAsia="el-GR"/>
              </w:rPr>
            </w:pPr>
            <w:r w:rsidRPr="00C4637F">
              <w:rPr>
                <w:rFonts w:ascii="Cambria" w:eastAsia="Times New Roman" w:hAnsi="Cambria" w:cs="Cambria"/>
                <w:b/>
                <w:bCs/>
                <w:color w:val="000000"/>
                <w:sz w:val="20"/>
                <w:szCs w:val="20"/>
                <w:lang w:val="en-US" w:eastAsia="el-GR"/>
              </w:rPr>
              <w:t xml:space="preserve">USE OF INFORMATION AND COMMUNICATIONS TECHNOLOGY </w:t>
            </w:r>
            <w:r w:rsidRPr="00C4637F">
              <w:rPr>
                <w:rFonts w:ascii="Cambria" w:eastAsia="Times New Roman" w:hAnsi="Cambria" w:cs="Cambria"/>
                <w:b/>
                <w:bCs/>
                <w:color w:val="000000"/>
                <w:sz w:val="20"/>
                <w:szCs w:val="20"/>
                <w:lang w:val="en-US" w:eastAsia="el-GR"/>
              </w:rPr>
              <w:br/>
            </w:r>
            <w:r w:rsidRPr="00C4637F">
              <w:rPr>
                <w:rFonts w:ascii="Cambria" w:eastAsia="Times New Roman" w:hAnsi="Cambria" w:cs="Cambria"/>
                <w:i/>
                <w:iCs/>
                <w:color w:val="000000"/>
                <w:sz w:val="16"/>
                <w:szCs w:val="16"/>
                <w:lang w:val="en-US" w:eastAsia="el-GR"/>
              </w:rPr>
              <w:t>Use of ICT in teaching, laboratory education, communication with students</w:t>
            </w:r>
          </w:p>
        </w:tc>
        <w:tc>
          <w:tcPr>
            <w:tcW w:w="1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rPr>
                <w:rFonts w:ascii="Calibri" w:eastAsia="Times New Roman" w:hAnsi="Calibri" w:cs="Cambria"/>
                <w:b/>
                <w:bCs/>
                <w:color w:val="002060"/>
                <w:sz w:val="20"/>
                <w:szCs w:val="20"/>
                <w:lang w:val="en-US" w:eastAsia="el-GR"/>
              </w:rPr>
            </w:pPr>
            <w:r w:rsidRPr="00C4637F">
              <w:rPr>
                <w:rFonts w:ascii="Calibri" w:eastAsia="Times New Roman" w:hAnsi="Calibri" w:cs="Times New Roman"/>
                <w:color w:val="000000"/>
                <w:sz w:val="20"/>
                <w:szCs w:val="24"/>
                <w:lang w:val="en-US" w:eastAsia="el-GR"/>
              </w:rPr>
              <w:t>Use of ICT in teaching and in communicating with the students</w:t>
            </w:r>
          </w:p>
        </w:tc>
      </w:tr>
      <w:tr w:rsidR="00C4637F" w:rsidRPr="00C4637F" w:rsidTr="006856D0">
        <w:tc>
          <w:tcPr>
            <w:tcW w:w="313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TEACHING METHODS</w:t>
            </w: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The manner and methods of teaching are described in detail.</w:t>
            </w: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The student's study hours for each learning activity are given as well as the hours of non-directed study according to the principles of the ECTS</w:t>
            </w:r>
          </w:p>
        </w:tc>
        <w:tc>
          <w:tcPr>
            <w:tcW w:w="1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widowControl w:val="0"/>
              <w:spacing w:after="0" w:line="276" w:lineRule="auto"/>
              <w:rPr>
                <w:rFonts w:ascii="Cambria" w:eastAsia="Times New Roman" w:hAnsi="Cambria" w:cs="Cambria"/>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153"/>
            </w:tblGrid>
            <w:tr w:rsidR="00C4637F" w:rsidRPr="00C4637F"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4637F" w:rsidRPr="00C4637F" w:rsidRDefault="00C4637F" w:rsidP="00C4637F">
                  <w:pPr>
                    <w:spacing w:after="0" w:line="240" w:lineRule="auto"/>
                    <w:jc w:val="center"/>
                    <w:rPr>
                      <w:rFonts w:ascii="Cambria" w:eastAsia="Times New Roman" w:hAnsi="Cambria" w:cs="Cambria"/>
                      <w:b/>
                      <w:bCs/>
                      <w:i/>
                      <w:iCs/>
                      <w:color w:val="000000"/>
                      <w:sz w:val="20"/>
                      <w:szCs w:val="20"/>
                      <w:lang w:val="en-US" w:eastAsia="el-GR"/>
                    </w:rPr>
                  </w:pPr>
                  <w:r w:rsidRPr="00C4637F">
                    <w:rPr>
                      <w:rFonts w:ascii="Cambria" w:eastAsia="Times New Roman" w:hAnsi="Cambria" w:cs="Cambria"/>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4637F" w:rsidRPr="00C4637F" w:rsidRDefault="00C4637F" w:rsidP="00C4637F">
                  <w:pPr>
                    <w:spacing w:after="0" w:line="240" w:lineRule="auto"/>
                    <w:jc w:val="center"/>
                    <w:rPr>
                      <w:rFonts w:ascii="Cambria" w:eastAsia="Times New Roman" w:hAnsi="Cambria" w:cs="Cambria"/>
                      <w:b/>
                      <w:bCs/>
                      <w:i/>
                      <w:iCs/>
                      <w:color w:val="000000"/>
                      <w:sz w:val="20"/>
                      <w:szCs w:val="20"/>
                      <w:lang w:val="en-US" w:eastAsia="el-GR"/>
                    </w:rPr>
                  </w:pPr>
                  <w:r w:rsidRPr="00C4637F">
                    <w:rPr>
                      <w:rFonts w:ascii="Cambria" w:eastAsia="Times New Roman" w:hAnsi="Cambria" w:cs="Cambria"/>
                      <w:b/>
                      <w:bCs/>
                      <w:i/>
                      <w:iCs/>
                      <w:color w:val="000000"/>
                      <w:sz w:val="20"/>
                      <w:szCs w:val="20"/>
                      <w:lang w:val="en-US" w:eastAsia="el-GR"/>
                    </w:rPr>
                    <w:t>Semester workload</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rPr>
                      <w:rFonts w:ascii="Calibri" w:eastAsia="Times New Roman" w:hAnsi="Calibri" w:cs="Cambria"/>
                      <w:i/>
                      <w:sz w:val="20"/>
                      <w:szCs w:val="20"/>
                      <w:lang w:val="en-GB" w:eastAsia="el-GR"/>
                    </w:rPr>
                  </w:pPr>
                  <w:r w:rsidRPr="00C4637F">
                    <w:rPr>
                      <w:rFonts w:ascii="Calibri" w:eastAsia="Times New Roman" w:hAnsi="Calibri" w:cs="Times New Roman"/>
                      <w:i/>
                      <w:sz w:val="20"/>
                      <w:szCs w:val="20"/>
                      <w:lang w:val="en-GB"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jc w:val="center"/>
                    <w:rPr>
                      <w:rFonts w:ascii="Calibri" w:eastAsia="Times New Roman" w:hAnsi="Calibri" w:cs="Calibri"/>
                      <w:sz w:val="20"/>
                      <w:szCs w:val="20"/>
                      <w:lang w:eastAsia="el-GR"/>
                    </w:rPr>
                  </w:pPr>
                  <w:r w:rsidRPr="00C4637F">
                    <w:rPr>
                      <w:rFonts w:ascii="Calibri" w:eastAsia="Times New Roman" w:hAnsi="Calibri" w:cs="Calibri"/>
                      <w:sz w:val="20"/>
                      <w:szCs w:val="20"/>
                      <w:lang w:eastAsia="el-GR"/>
                    </w:rPr>
                    <w:t>40%</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rPr>
                      <w:rFonts w:ascii="Calibri" w:eastAsia="Times New Roman" w:hAnsi="Calibri" w:cs="Cambria"/>
                      <w:i/>
                      <w:sz w:val="20"/>
                      <w:szCs w:val="24"/>
                      <w:lang w:val="en-US" w:eastAsia="el-GR"/>
                    </w:rPr>
                  </w:pPr>
                  <w:r w:rsidRPr="00C4637F">
                    <w:rPr>
                      <w:rFonts w:ascii="Calibri" w:eastAsia="Times New Roman" w:hAnsi="Calibri" w:cs="Cambria"/>
                      <w:i/>
                      <w:iCs/>
                      <w:sz w:val="20"/>
                      <w:szCs w:val="16"/>
                      <w:lang w:val="en-US" w:eastAsia="el-GR"/>
                    </w:rPr>
                    <w:t>Study &amp;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jc w:val="center"/>
                    <w:rPr>
                      <w:rFonts w:ascii="Calibri" w:eastAsia="Times New Roman" w:hAnsi="Calibri" w:cs="Calibri"/>
                      <w:sz w:val="20"/>
                      <w:szCs w:val="20"/>
                      <w:lang w:eastAsia="el-GR"/>
                    </w:rPr>
                  </w:pPr>
                  <w:r w:rsidRPr="00C4637F">
                    <w:rPr>
                      <w:rFonts w:ascii="Calibri" w:eastAsia="Times New Roman" w:hAnsi="Calibri" w:cs="Calibri"/>
                      <w:sz w:val="20"/>
                      <w:szCs w:val="20"/>
                      <w:lang w:eastAsia="el-GR"/>
                    </w:rPr>
                    <w:t>20%</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rPr>
                      <w:rFonts w:ascii="Cambria" w:eastAsia="Times New Roman" w:hAnsi="Cambria" w:cs="Cambria"/>
                      <w:i/>
                      <w:color w:val="002060"/>
                      <w:sz w:val="24"/>
                      <w:szCs w:val="24"/>
                      <w:lang w:val="en-US" w:eastAsia="el-GR"/>
                    </w:rPr>
                  </w:pPr>
                  <w:r w:rsidRPr="00C4637F">
                    <w:rPr>
                      <w:rFonts w:ascii="Calibri" w:eastAsia="Times New Roman" w:hAnsi="Calibri" w:cs="Times New Roman"/>
                      <w:i/>
                      <w:color w:val="000000"/>
                      <w:sz w:val="20"/>
                      <w:szCs w:val="20"/>
                      <w:lang w:val="en-GB" w:eastAsia="el-GR"/>
                    </w:rPr>
                    <w:t>Tutorial courses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jc w:val="center"/>
                    <w:rPr>
                      <w:rFonts w:ascii="Times New Roman" w:eastAsia="Times New Roman" w:hAnsi="Times New Roman" w:cs="Times New Roman"/>
                      <w:sz w:val="24"/>
                      <w:szCs w:val="24"/>
                      <w:lang w:eastAsia="el-GR"/>
                    </w:rPr>
                  </w:pPr>
                  <w:r w:rsidRPr="00C4637F">
                    <w:rPr>
                      <w:rFonts w:ascii="Calibri" w:eastAsia="Times New Roman" w:hAnsi="Calibri" w:cs="Calibri"/>
                      <w:sz w:val="20"/>
                      <w:szCs w:val="20"/>
                      <w:lang w:eastAsia="el-GR"/>
                    </w:rPr>
                    <w:t>10%</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rPr>
                      <w:rFonts w:ascii="Cambria" w:eastAsia="Times New Roman" w:hAnsi="Cambria" w:cs="Cambria"/>
                      <w:color w:val="002060"/>
                      <w:sz w:val="24"/>
                      <w:szCs w:val="24"/>
                      <w:lang w:val="en-US" w:eastAsia="el-GR"/>
                    </w:rPr>
                  </w:pPr>
                  <w:r w:rsidRPr="00C4637F">
                    <w:rPr>
                      <w:rFonts w:ascii="Calibri" w:eastAsia="Times New Roman" w:hAnsi="Calibri" w:cs="Times New Roman"/>
                      <w:i/>
                      <w:sz w:val="20"/>
                      <w:szCs w:val="24"/>
                      <w:lang w:val="en-US" w:eastAsia="el-GR"/>
                    </w:rPr>
                    <w:t xml:space="preserve">Interactive teaching (mainly in the framework of </w:t>
                  </w:r>
                  <w:r w:rsidRPr="00C4637F">
                    <w:rPr>
                      <w:rFonts w:ascii="Calibri" w:eastAsia="Times New Roman" w:hAnsi="Calibri" w:cs="Times New Roman"/>
                      <w:i/>
                      <w:color w:val="000000"/>
                      <w:sz w:val="20"/>
                      <w:szCs w:val="20"/>
                      <w:lang w:val="en-US" w:eastAsia="el-GR"/>
                    </w:rPr>
                    <w:t>lectures by guest speakers)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jc w:val="center"/>
                    <w:rPr>
                      <w:rFonts w:ascii="Calibri" w:eastAsia="Times New Roman" w:hAnsi="Calibri" w:cs="Calibri"/>
                      <w:sz w:val="20"/>
                      <w:szCs w:val="20"/>
                      <w:lang w:eastAsia="el-GR"/>
                    </w:rPr>
                  </w:pPr>
                  <w:r w:rsidRPr="00C4637F">
                    <w:rPr>
                      <w:rFonts w:ascii="Calibri" w:eastAsia="Times New Roman" w:hAnsi="Calibri" w:cs="Calibri"/>
                      <w:sz w:val="20"/>
                      <w:szCs w:val="20"/>
                      <w:lang w:eastAsia="el-GR"/>
                    </w:rPr>
                    <w:t>10%</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rPr>
                      <w:rFonts w:ascii="Calibri" w:eastAsia="Times New Roman" w:hAnsi="Calibri" w:cs="Cambria"/>
                      <w:i/>
                      <w:sz w:val="20"/>
                      <w:szCs w:val="24"/>
                      <w:lang w:val="en-US" w:eastAsia="el-GR"/>
                    </w:rPr>
                  </w:pPr>
                  <w:r w:rsidRPr="00C4637F">
                    <w:rPr>
                      <w:rFonts w:ascii="Calibri" w:eastAsia="Times New Roman" w:hAnsi="Calibri" w:cs="Cambria"/>
                      <w:i/>
                      <w:iCs/>
                      <w:sz w:val="20"/>
                      <w:szCs w:val="16"/>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jc w:val="center"/>
                    <w:rPr>
                      <w:rFonts w:ascii="Calibri" w:eastAsia="Times New Roman" w:hAnsi="Calibri" w:cs="Calibri"/>
                      <w:sz w:val="20"/>
                      <w:szCs w:val="20"/>
                      <w:lang w:eastAsia="el-GR"/>
                    </w:rPr>
                  </w:pPr>
                  <w:r w:rsidRPr="00C4637F">
                    <w:rPr>
                      <w:rFonts w:ascii="Calibri" w:eastAsia="Times New Roman" w:hAnsi="Calibri" w:cs="Calibri"/>
                      <w:sz w:val="20"/>
                      <w:szCs w:val="20"/>
                      <w:lang w:eastAsia="el-GR"/>
                    </w:rPr>
                    <w:t>20%</w:t>
                  </w:r>
                </w:p>
              </w:tc>
            </w:tr>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37F" w:rsidRPr="00C4637F" w:rsidRDefault="00C4637F" w:rsidP="00C4637F">
                  <w:pPr>
                    <w:spacing w:after="0" w:line="240" w:lineRule="auto"/>
                    <w:rPr>
                      <w:rFonts w:ascii="Calibri" w:eastAsia="Times New Roman" w:hAnsi="Calibri" w:cs="Cambria"/>
                      <w:b/>
                      <w:sz w:val="20"/>
                      <w:szCs w:val="20"/>
                      <w:lang w:val="en-US" w:eastAsia="el-GR"/>
                    </w:rPr>
                  </w:pPr>
                  <w:r w:rsidRPr="00C4637F">
                    <w:rPr>
                      <w:rFonts w:ascii="Calibri" w:eastAsia="Times New Roman" w:hAnsi="Calibri" w:cs="Cambria"/>
                      <w:b/>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637F" w:rsidRPr="00C4637F" w:rsidRDefault="00C4637F" w:rsidP="00C4637F">
                  <w:pPr>
                    <w:spacing w:after="0" w:line="240" w:lineRule="auto"/>
                    <w:jc w:val="center"/>
                    <w:rPr>
                      <w:rFonts w:ascii="Calibri" w:eastAsia="Times New Roman" w:hAnsi="Calibri" w:cs="Calibri"/>
                      <w:b/>
                      <w:bCs/>
                      <w:iCs/>
                      <w:sz w:val="20"/>
                      <w:szCs w:val="20"/>
                      <w:lang w:eastAsia="el-GR"/>
                    </w:rPr>
                  </w:pPr>
                  <w:r w:rsidRPr="00C4637F">
                    <w:rPr>
                      <w:rFonts w:ascii="Calibri" w:eastAsia="Times New Roman" w:hAnsi="Calibri" w:cs="Calibri"/>
                      <w:b/>
                      <w:bCs/>
                      <w:iCs/>
                      <w:sz w:val="20"/>
                      <w:szCs w:val="20"/>
                      <w:lang w:eastAsia="el-GR"/>
                    </w:rPr>
                    <w:t>100%</w:t>
                  </w:r>
                </w:p>
              </w:tc>
            </w:tr>
          </w:tbl>
          <w:p w:rsidR="00C4637F" w:rsidRPr="00C4637F" w:rsidRDefault="00C4637F" w:rsidP="00C4637F">
            <w:pPr>
              <w:spacing w:after="0" w:line="240" w:lineRule="auto"/>
              <w:rPr>
                <w:rFonts w:ascii="Cambria" w:eastAsia="Times New Roman" w:hAnsi="Cambria" w:cs="Cambria"/>
                <w:color w:val="000000"/>
                <w:sz w:val="24"/>
                <w:szCs w:val="24"/>
                <w:lang w:val="en-US" w:eastAsia="el-GR"/>
              </w:rPr>
            </w:pPr>
          </w:p>
        </w:tc>
      </w:tr>
      <w:tr w:rsidR="00C4637F" w:rsidRPr="003D21D1" w:rsidTr="006856D0">
        <w:tc>
          <w:tcPr>
            <w:tcW w:w="31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right"/>
              <w:rPr>
                <w:rFonts w:ascii="Cambria" w:eastAsia="Times New Roman" w:hAnsi="Cambria" w:cs="Cambria"/>
                <w:b/>
                <w:bCs/>
                <w:color w:val="000000"/>
                <w:sz w:val="20"/>
                <w:szCs w:val="20"/>
                <w:lang w:val="en-US" w:eastAsia="el-GR"/>
              </w:rPr>
            </w:pPr>
            <w:r w:rsidRPr="00C4637F">
              <w:rPr>
                <w:rFonts w:ascii="Cambria" w:eastAsia="Times New Roman" w:hAnsi="Cambria" w:cs="Cambria"/>
                <w:b/>
                <w:bCs/>
                <w:color w:val="000000"/>
                <w:sz w:val="20"/>
                <w:szCs w:val="20"/>
                <w:lang w:val="en-US" w:eastAsia="el-GR"/>
              </w:rPr>
              <w:t>STUDENT PERFORMANCE EVALUATION</w:t>
            </w: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Description of the evaluation procedure</w:t>
            </w: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p>
          <w:p w:rsidR="00C4637F" w:rsidRPr="00C4637F" w:rsidRDefault="00C4637F" w:rsidP="00C4637F">
            <w:pPr>
              <w:spacing w:after="0" w:line="240" w:lineRule="auto"/>
              <w:jc w:val="both"/>
              <w:rPr>
                <w:rFonts w:ascii="Cambria" w:eastAsia="Times New Roman" w:hAnsi="Cambria" w:cs="Cambria"/>
                <w:i/>
                <w:iCs/>
                <w:color w:val="000000"/>
                <w:sz w:val="16"/>
                <w:szCs w:val="16"/>
                <w:lang w:val="en-US" w:eastAsia="el-GR"/>
              </w:rPr>
            </w:pPr>
            <w:r w:rsidRPr="00C4637F">
              <w:rPr>
                <w:rFonts w:ascii="Cambria" w:eastAsia="Times New Roman" w:hAnsi="Cambria" w:cs="Cambria"/>
                <w:i/>
                <w:iCs/>
                <w:color w:val="000000"/>
                <w:sz w:val="16"/>
                <w:szCs w:val="16"/>
                <w:lang w:val="en-US" w:eastAsia="el-GR"/>
              </w:rPr>
              <w:t>Specifically-defined evaluation criteria are given, and if and where they are accessible to students.</w:t>
            </w:r>
          </w:p>
        </w:tc>
        <w:tc>
          <w:tcPr>
            <w:tcW w:w="1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both"/>
              <w:rPr>
                <w:rFonts w:ascii="Calibri" w:eastAsia="Times New Roman" w:hAnsi="Calibri" w:cs="Cambria"/>
                <w:sz w:val="20"/>
                <w:szCs w:val="20"/>
                <w:lang w:val="en-GB" w:eastAsia="el-GR"/>
              </w:rPr>
            </w:pPr>
            <w:r w:rsidRPr="00C4637F">
              <w:rPr>
                <w:rFonts w:ascii="Calibri" w:eastAsia="Times New Roman" w:hAnsi="Calibri" w:cs="Times New Roman"/>
                <w:sz w:val="20"/>
                <w:szCs w:val="20"/>
                <w:lang w:val="en-GB" w:eastAsia="el-GR"/>
              </w:rPr>
              <w:t xml:space="preserve">Optional </w:t>
            </w:r>
            <w:r w:rsidRPr="00C4637F">
              <w:rPr>
                <w:rFonts w:ascii="Calibri" w:eastAsia="Times New Roman" w:hAnsi="Calibri" w:cs="Times New Roman"/>
                <w:color w:val="000000"/>
                <w:sz w:val="20"/>
                <w:szCs w:val="20"/>
                <w:lang w:val="en-GB" w:eastAsia="el-GR"/>
              </w:rPr>
              <w:t xml:space="preserve">assignment </w:t>
            </w:r>
            <w:r w:rsidRPr="00C4637F">
              <w:rPr>
                <w:rFonts w:ascii="Calibri" w:eastAsia="Times New Roman" w:hAnsi="Calibri" w:cs="Times New Roman"/>
                <w:sz w:val="20"/>
                <w:szCs w:val="20"/>
                <w:lang w:val="en-GB" w:eastAsia="el-GR"/>
              </w:rPr>
              <w:t>(20%)</w:t>
            </w:r>
          </w:p>
          <w:p w:rsidR="00C4637F" w:rsidRPr="00C4637F" w:rsidRDefault="00C4637F" w:rsidP="00C4637F">
            <w:pPr>
              <w:spacing w:after="0" w:line="240" w:lineRule="auto"/>
              <w:jc w:val="both"/>
              <w:rPr>
                <w:rFonts w:ascii="Calibri" w:eastAsia="Times New Roman" w:hAnsi="Calibri" w:cs="Cambria"/>
                <w:sz w:val="20"/>
                <w:szCs w:val="20"/>
                <w:lang w:val="en-GB" w:eastAsia="el-GR"/>
              </w:rPr>
            </w:pPr>
            <w:r w:rsidRPr="00C4637F">
              <w:rPr>
                <w:rFonts w:ascii="Calibri" w:eastAsia="Times New Roman" w:hAnsi="Calibri" w:cs="Cambria"/>
                <w:sz w:val="20"/>
                <w:szCs w:val="20"/>
                <w:lang w:val="en-GB" w:eastAsia="el-GR"/>
              </w:rPr>
              <w:sym w:font="Wingdings 2" w:char="F0A0"/>
            </w:r>
            <w:r w:rsidRPr="00C4637F">
              <w:rPr>
                <w:rFonts w:ascii="Calibri" w:eastAsia="Times New Roman" w:hAnsi="Calibri" w:cs="Cambria"/>
                <w:sz w:val="20"/>
                <w:szCs w:val="20"/>
                <w:lang w:val="en-GB" w:eastAsia="el-GR"/>
              </w:rPr>
              <w:t xml:space="preserve"> </w:t>
            </w:r>
            <w:r w:rsidRPr="00C4637F">
              <w:rPr>
                <w:rFonts w:ascii="Calibri" w:eastAsia="Times New Roman" w:hAnsi="Calibri" w:cs="Times New Roman"/>
                <w:i/>
                <w:color w:val="000000"/>
                <w:sz w:val="20"/>
                <w:szCs w:val="20"/>
                <w:lang w:val="en-GB" w:eastAsia="el-GR"/>
              </w:rPr>
              <w:t>Individual assignmen</w:t>
            </w:r>
            <w:r w:rsidRPr="00C4637F">
              <w:rPr>
                <w:rFonts w:ascii="Calibri" w:eastAsia="Times New Roman" w:hAnsi="Calibri" w:cs="Times New Roman"/>
                <w:color w:val="000000"/>
                <w:sz w:val="20"/>
                <w:szCs w:val="20"/>
                <w:lang w:val="en-GB" w:eastAsia="el-GR"/>
              </w:rPr>
              <w:t xml:space="preserve">t, based on a critical review of a scientific article or book, which either refers to qualitative research methods (e.g. research models, data collection techniques, coding of quality data, assurance of reliability and validity of qualitative research) in social sciences more widely and in political research and analysis in particular, or utilises specific methods </w:t>
            </w:r>
          </w:p>
          <w:p w:rsidR="00C4637F" w:rsidRPr="00C4637F" w:rsidRDefault="00C4637F" w:rsidP="00C4637F">
            <w:pPr>
              <w:spacing w:after="0" w:line="240" w:lineRule="auto"/>
              <w:jc w:val="both"/>
              <w:rPr>
                <w:rFonts w:ascii="Calibri" w:eastAsia="Times New Roman" w:hAnsi="Calibri" w:cs="Cambria"/>
                <w:sz w:val="20"/>
                <w:szCs w:val="20"/>
                <w:lang w:val="en-GB" w:eastAsia="el-GR"/>
              </w:rPr>
            </w:pPr>
            <w:r w:rsidRPr="00C4637F">
              <w:rPr>
                <w:rFonts w:ascii="Calibri" w:eastAsia="Times New Roman" w:hAnsi="Calibri" w:cs="Times New Roman"/>
                <w:color w:val="000000"/>
                <w:sz w:val="20"/>
                <w:szCs w:val="20"/>
                <w:lang w:val="en-GB" w:eastAsia="el-GR"/>
              </w:rPr>
              <w:t>for investigating a particular research object,   or</w:t>
            </w:r>
          </w:p>
          <w:p w:rsidR="00C4637F" w:rsidRPr="00C4637F" w:rsidRDefault="00C4637F" w:rsidP="00C4637F">
            <w:pPr>
              <w:spacing w:after="0" w:line="240" w:lineRule="auto"/>
              <w:jc w:val="both"/>
              <w:rPr>
                <w:rFonts w:ascii="Calibri" w:eastAsia="Times New Roman" w:hAnsi="Calibri" w:cs="Cambria"/>
                <w:sz w:val="20"/>
                <w:szCs w:val="20"/>
                <w:lang w:val="en-GB" w:eastAsia="el-GR"/>
              </w:rPr>
            </w:pPr>
            <w:r w:rsidRPr="00C4637F">
              <w:rPr>
                <w:rFonts w:ascii="Calibri" w:eastAsia="Times New Roman" w:hAnsi="Calibri" w:cs="Cambria"/>
                <w:sz w:val="20"/>
                <w:szCs w:val="20"/>
                <w:lang w:val="en-GB" w:eastAsia="el-GR"/>
              </w:rPr>
              <w:sym w:font="Wingdings 2" w:char="F0A0"/>
            </w:r>
            <w:r w:rsidRPr="00C4637F">
              <w:rPr>
                <w:rFonts w:ascii="Calibri" w:eastAsia="Times New Roman" w:hAnsi="Calibri" w:cs="Cambria"/>
                <w:sz w:val="20"/>
                <w:szCs w:val="20"/>
                <w:lang w:val="en-GB" w:eastAsia="el-GR"/>
              </w:rPr>
              <w:t xml:space="preserve"> </w:t>
            </w:r>
            <w:r w:rsidRPr="00C4637F">
              <w:rPr>
                <w:rFonts w:ascii="Calibri" w:eastAsia="Times New Roman" w:hAnsi="Calibri" w:cs="Times New Roman"/>
                <w:i/>
                <w:color w:val="000000"/>
                <w:sz w:val="20"/>
                <w:szCs w:val="20"/>
                <w:lang w:val="en-GB" w:eastAsia="el-GR"/>
              </w:rPr>
              <w:t>Collective assignment</w:t>
            </w:r>
            <w:r w:rsidRPr="00C4637F">
              <w:rPr>
                <w:rFonts w:ascii="Calibri" w:eastAsia="Times New Roman" w:hAnsi="Calibri" w:cs="Times New Roman"/>
                <w:color w:val="000000"/>
                <w:sz w:val="20"/>
                <w:szCs w:val="20"/>
                <w:lang w:val="en-GB" w:eastAsia="el-GR"/>
              </w:rPr>
              <w:t>, based on the critical presentation of a medium or large scale survey, based either on the qualitative example or on the synthesis of qualitative and quantitative methods.</w:t>
            </w:r>
          </w:p>
          <w:p w:rsidR="00C4637F" w:rsidRPr="00C4637F" w:rsidRDefault="00C4637F" w:rsidP="00C4637F">
            <w:pPr>
              <w:spacing w:after="0" w:line="240" w:lineRule="auto"/>
              <w:jc w:val="both"/>
              <w:rPr>
                <w:rFonts w:ascii="Calibri" w:eastAsia="Times New Roman" w:hAnsi="Calibri" w:cs="Cambria"/>
                <w:sz w:val="20"/>
                <w:szCs w:val="20"/>
                <w:lang w:val="en-GB" w:eastAsia="el-GR"/>
              </w:rPr>
            </w:pPr>
          </w:p>
          <w:p w:rsidR="00C4637F" w:rsidRPr="00C4637F" w:rsidRDefault="00C4637F" w:rsidP="00C4637F">
            <w:pPr>
              <w:spacing w:after="0" w:line="240" w:lineRule="auto"/>
              <w:jc w:val="both"/>
              <w:rPr>
                <w:rFonts w:ascii="Calibri" w:eastAsia="Times New Roman" w:hAnsi="Calibri" w:cs="Cambria"/>
                <w:sz w:val="20"/>
                <w:szCs w:val="20"/>
                <w:lang w:val="en-GB" w:eastAsia="el-GR"/>
              </w:rPr>
            </w:pPr>
            <w:r w:rsidRPr="00C4637F">
              <w:rPr>
                <w:rFonts w:ascii="Calibri" w:eastAsia="Times New Roman" w:hAnsi="Calibri" w:cs="Times New Roman"/>
                <w:color w:val="000000"/>
                <w:sz w:val="20"/>
                <w:szCs w:val="20"/>
                <w:lang w:val="en-GB" w:eastAsia="el-GR"/>
              </w:rPr>
              <w:t>Written Exams (</w:t>
            </w:r>
            <w:r w:rsidRPr="00C4637F">
              <w:rPr>
                <w:rFonts w:ascii="Calibri" w:eastAsia="Times New Roman" w:hAnsi="Calibri" w:cs="Times New Roman"/>
                <w:color w:val="000000"/>
                <w:sz w:val="20"/>
                <w:szCs w:val="20"/>
                <w:lang w:val="en-US" w:eastAsia="el-GR"/>
              </w:rPr>
              <w:t>allowing the students to choose between the</w:t>
            </w:r>
            <w:r w:rsidRPr="00C4637F">
              <w:rPr>
                <w:rFonts w:ascii="Calibri" w:eastAsia="Times New Roman" w:hAnsi="Calibri" w:cs="Times New Roman"/>
                <w:color w:val="000000"/>
                <w:sz w:val="20"/>
                <w:szCs w:val="20"/>
                <w:lang w:val="en-GB" w:eastAsia="el-GR"/>
              </w:rPr>
              <w:t xml:space="preserve"> topics): 80% for those who have undertaken assignment and 100% for those who have not undertaken assignment.</w:t>
            </w:r>
          </w:p>
          <w:p w:rsidR="00C4637F" w:rsidRPr="00C4637F" w:rsidRDefault="00C4637F" w:rsidP="00C4637F">
            <w:pPr>
              <w:spacing w:after="0" w:line="240" w:lineRule="auto"/>
              <w:jc w:val="both"/>
              <w:rPr>
                <w:rFonts w:ascii="Calibri" w:eastAsia="Times New Roman" w:hAnsi="Calibri" w:cs="Cambria"/>
                <w:sz w:val="20"/>
                <w:szCs w:val="20"/>
                <w:lang w:val="en-GB" w:eastAsia="el-GR"/>
              </w:rPr>
            </w:pPr>
          </w:p>
          <w:p w:rsidR="00C4637F" w:rsidRPr="00C4637F" w:rsidRDefault="00C4637F" w:rsidP="00C4637F">
            <w:pPr>
              <w:spacing w:after="0" w:line="240" w:lineRule="auto"/>
              <w:jc w:val="both"/>
              <w:rPr>
                <w:rFonts w:ascii="Calibri" w:eastAsia="Times New Roman" w:hAnsi="Calibri" w:cs="Cambria"/>
                <w:sz w:val="20"/>
                <w:szCs w:val="20"/>
                <w:lang w:val="en-GB" w:eastAsia="el-GR"/>
              </w:rPr>
            </w:pPr>
          </w:p>
        </w:tc>
      </w:tr>
    </w:tbl>
    <w:p w:rsidR="00C4637F" w:rsidRDefault="00C4637F" w:rsidP="00C4637F">
      <w:pPr>
        <w:widowControl w:val="0"/>
        <w:spacing w:after="0" w:line="276" w:lineRule="auto"/>
        <w:ind w:left="360"/>
        <w:rPr>
          <w:rFonts w:ascii="Cambria" w:eastAsia="Times New Roman" w:hAnsi="Cambria" w:cs="Cambria"/>
          <w:b/>
          <w:bCs/>
          <w:color w:val="000000"/>
          <w:lang w:val="en-US" w:eastAsia="el-GR"/>
        </w:rPr>
      </w:pPr>
    </w:p>
    <w:p w:rsidR="00C4637F" w:rsidRDefault="00C4637F">
      <w:pPr>
        <w:rPr>
          <w:rFonts w:ascii="Cambria" w:eastAsia="Times New Roman" w:hAnsi="Cambria" w:cs="Cambria"/>
          <w:b/>
          <w:bCs/>
          <w:color w:val="000000"/>
          <w:lang w:val="en-US" w:eastAsia="el-GR"/>
        </w:rPr>
      </w:pPr>
      <w:r>
        <w:rPr>
          <w:rFonts w:ascii="Cambria" w:eastAsia="Times New Roman" w:hAnsi="Cambria" w:cs="Cambria"/>
          <w:b/>
          <w:bCs/>
          <w:color w:val="000000"/>
          <w:lang w:val="en-US" w:eastAsia="el-GR"/>
        </w:rPr>
        <w:br w:type="page"/>
      </w:r>
    </w:p>
    <w:p w:rsidR="00C4637F" w:rsidRPr="00C4637F" w:rsidRDefault="00C4637F" w:rsidP="00D64FE1">
      <w:pPr>
        <w:widowControl w:val="0"/>
        <w:numPr>
          <w:ilvl w:val="0"/>
          <w:numId w:val="14"/>
        </w:numPr>
        <w:tabs>
          <w:tab w:val="left" w:pos="360"/>
        </w:tabs>
        <w:spacing w:after="0" w:line="276" w:lineRule="auto"/>
        <w:ind w:left="357" w:hanging="357"/>
        <w:rPr>
          <w:rFonts w:ascii="Cambria" w:eastAsia="Times New Roman" w:hAnsi="Cambria" w:cs="Cambria"/>
          <w:b/>
          <w:bCs/>
          <w:color w:val="000000"/>
          <w:lang w:val="en-US" w:eastAsia="el-GR"/>
        </w:rPr>
      </w:pPr>
      <w:r w:rsidRPr="00C4637F">
        <w:rPr>
          <w:rFonts w:ascii="Cambria" w:eastAsia="Times New Roman" w:hAnsi="Cambria" w:cs="Cambria"/>
          <w:b/>
          <w:bCs/>
          <w:color w:val="000000"/>
          <w:lang w:val="en-US" w:eastAsia="el-GR"/>
        </w:rPr>
        <w:lastRenderedPageBreak/>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4637F" w:rsidRPr="00C4637F"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37F" w:rsidRPr="00C4637F" w:rsidRDefault="00C4637F" w:rsidP="00C4637F">
            <w:pPr>
              <w:spacing w:after="0" w:line="240" w:lineRule="auto"/>
              <w:jc w:val="both"/>
              <w:rPr>
                <w:rFonts w:ascii="Calibri" w:eastAsia="Times New Roman" w:hAnsi="Calibri" w:cs="Cambria"/>
                <w:i/>
                <w:iCs/>
                <w:color w:val="000000"/>
                <w:sz w:val="20"/>
                <w:szCs w:val="20"/>
                <w:lang w:val="en-US" w:eastAsia="el-GR"/>
              </w:rPr>
            </w:pPr>
            <w:r w:rsidRPr="00C4637F">
              <w:rPr>
                <w:rFonts w:ascii="Calibri" w:eastAsia="Times New Roman" w:hAnsi="Calibri" w:cs="Cambria"/>
                <w:i/>
                <w:iCs/>
                <w:color w:val="000000"/>
                <w:sz w:val="20"/>
                <w:szCs w:val="20"/>
                <w:lang w:val="en-US" w:eastAsia="el-GR"/>
              </w:rPr>
              <w:t>- Suggested bibliography:</w:t>
            </w:r>
          </w:p>
          <w:p w:rsidR="00C4637F" w:rsidRPr="00775755" w:rsidRDefault="00C4637F" w:rsidP="00D64FE1">
            <w:pPr>
              <w:numPr>
                <w:ilvl w:val="0"/>
                <w:numId w:val="13"/>
              </w:numPr>
              <w:spacing w:after="0" w:line="240" w:lineRule="auto"/>
              <w:ind w:left="284" w:hanging="284"/>
              <w:contextualSpacing/>
              <w:jc w:val="both"/>
              <w:rPr>
                <w:rFonts w:ascii="Calibri" w:eastAsia="Times New Roman" w:hAnsi="Calibri" w:cs="Times New Roman"/>
                <w:color w:val="000000"/>
                <w:sz w:val="20"/>
                <w:szCs w:val="20"/>
                <w:lang w:val="en-US" w:eastAsia="el-GR"/>
              </w:rPr>
            </w:pPr>
            <w:r w:rsidRPr="00775755">
              <w:rPr>
                <w:rFonts w:ascii="Calibri" w:eastAsia="Times New Roman" w:hAnsi="Calibri" w:cs="Times New Roman"/>
                <w:color w:val="000000"/>
                <w:sz w:val="20"/>
                <w:szCs w:val="20"/>
                <w:lang w:val="en-US" w:eastAsia="el-GR"/>
              </w:rPr>
              <w:t>Metaxas, A-I.D (Ed. -2016). Political Science. Volume IX: Political Methodology. Delimitations and Unlocking. Athens: I. Sideris.</w:t>
            </w:r>
          </w:p>
          <w:p w:rsidR="00C4637F" w:rsidRPr="00C4637F" w:rsidRDefault="00C4637F" w:rsidP="00D64FE1">
            <w:pPr>
              <w:numPr>
                <w:ilvl w:val="0"/>
                <w:numId w:val="13"/>
              </w:numPr>
              <w:spacing w:after="0" w:line="240" w:lineRule="auto"/>
              <w:ind w:left="284" w:hanging="284"/>
              <w:contextualSpacing/>
              <w:jc w:val="both"/>
              <w:rPr>
                <w:rFonts w:ascii="Calibri" w:eastAsia="Times New Roman" w:hAnsi="Calibri" w:cs="Cambria"/>
                <w:iCs/>
                <w:color w:val="000000"/>
                <w:sz w:val="20"/>
                <w:szCs w:val="20"/>
                <w:lang w:val="en-US" w:eastAsia="el-GR"/>
              </w:rPr>
            </w:pPr>
            <w:r w:rsidRPr="00C4637F">
              <w:rPr>
                <w:rFonts w:ascii="Calibri" w:eastAsia="Times New Roman" w:hAnsi="Calibri" w:cs="Times New Roman"/>
                <w:color w:val="000000"/>
                <w:sz w:val="20"/>
                <w:szCs w:val="20"/>
                <w:lang w:val="en-US" w:eastAsia="el-GR"/>
              </w:rPr>
              <w:t xml:space="preserve">Tsiolis, G. (2014). </w:t>
            </w:r>
            <w:r w:rsidRPr="00C4637F">
              <w:rPr>
                <w:rFonts w:ascii="Calibri" w:eastAsia="Times New Roman" w:hAnsi="Calibri" w:cs="Times New Roman"/>
                <w:i/>
                <w:color w:val="000000"/>
                <w:sz w:val="20"/>
                <w:szCs w:val="20"/>
                <w:lang w:val="en-US" w:eastAsia="el-GR"/>
              </w:rPr>
              <w:t>Methods and techniques of analysis in qualitative social research</w:t>
            </w:r>
            <w:r w:rsidRPr="00C4637F">
              <w:rPr>
                <w:rFonts w:ascii="Calibri" w:eastAsia="Times New Roman" w:hAnsi="Calibri" w:cs="Times New Roman"/>
                <w:color w:val="000000"/>
                <w:sz w:val="20"/>
                <w:szCs w:val="20"/>
                <w:lang w:val="en-US" w:eastAsia="el-GR"/>
              </w:rPr>
              <w:t>. Athens: Critici.</w:t>
            </w:r>
          </w:p>
          <w:p w:rsidR="00C4637F" w:rsidRPr="00C4637F" w:rsidRDefault="00C4637F" w:rsidP="00D64FE1">
            <w:pPr>
              <w:numPr>
                <w:ilvl w:val="0"/>
                <w:numId w:val="13"/>
              </w:numPr>
              <w:spacing w:after="0" w:line="240" w:lineRule="auto"/>
              <w:ind w:left="284" w:hanging="284"/>
              <w:contextualSpacing/>
              <w:jc w:val="both"/>
              <w:rPr>
                <w:rFonts w:ascii="Calibri" w:eastAsia="Times New Roman" w:hAnsi="Calibri" w:cs="Cambria"/>
                <w:iCs/>
                <w:color w:val="000000"/>
                <w:sz w:val="20"/>
                <w:szCs w:val="20"/>
                <w:lang w:val="en-US" w:eastAsia="el-GR"/>
              </w:rPr>
            </w:pPr>
            <w:r w:rsidRPr="00C4637F">
              <w:rPr>
                <w:rFonts w:ascii="Calibri" w:eastAsia="Times New Roman" w:hAnsi="Calibri" w:cs="Times New Roman"/>
                <w:iCs/>
                <w:color w:val="000000"/>
                <w:sz w:val="20"/>
                <w:szCs w:val="20"/>
                <w:lang w:val="en-US" w:eastAsia="el-GR"/>
              </w:rPr>
              <w:t>Robson</w:t>
            </w:r>
            <w:r w:rsidRPr="00C4637F">
              <w:rPr>
                <w:rFonts w:ascii="Calibri" w:eastAsia="Times New Roman" w:hAnsi="Calibri" w:cs="Times New Roman"/>
                <w:i/>
                <w:color w:val="000000"/>
                <w:sz w:val="20"/>
                <w:szCs w:val="20"/>
                <w:lang w:val="en-US" w:eastAsia="el-GR"/>
              </w:rPr>
              <w:t xml:space="preserve">, </w:t>
            </w:r>
            <w:r w:rsidRPr="00C4637F">
              <w:rPr>
                <w:rFonts w:ascii="Calibri" w:eastAsia="Times New Roman" w:hAnsi="Calibri" w:cs="Times New Roman"/>
                <w:iCs/>
                <w:color w:val="000000"/>
                <w:sz w:val="20"/>
                <w:szCs w:val="20"/>
                <w:lang w:val="en-US" w:eastAsia="el-GR"/>
              </w:rPr>
              <w:t>C</w:t>
            </w:r>
            <w:r w:rsidRPr="00C4637F">
              <w:rPr>
                <w:rFonts w:ascii="Calibri" w:eastAsia="Times New Roman" w:hAnsi="Calibri" w:cs="Times New Roman"/>
                <w:i/>
                <w:color w:val="000000"/>
                <w:sz w:val="20"/>
                <w:szCs w:val="20"/>
                <w:lang w:val="en-US" w:eastAsia="el-GR"/>
              </w:rPr>
              <w:t>.</w:t>
            </w:r>
            <w:r w:rsidRPr="00C4637F">
              <w:rPr>
                <w:rFonts w:ascii="Calibri" w:eastAsia="Times New Roman" w:hAnsi="Calibri" w:cs="Times New Roman"/>
                <w:color w:val="000000"/>
                <w:sz w:val="20"/>
                <w:szCs w:val="20"/>
                <w:lang w:val="en-US" w:eastAsia="el-GR"/>
              </w:rPr>
              <w:t xml:space="preserve"> (2010). </w:t>
            </w:r>
            <w:r w:rsidRPr="00C4637F">
              <w:rPr>
                <w:rFonts w:ascii="Calibri" w:eastAsia="Times New Roman" w:hAnsi="Calibri" w:cs="Times New Roman"/>
                <w:i/>
                <w:iCs/>
                <w:color w:val="000000"/>
                <w:sz w:val="20"/>
                <w:szCs w:val="20"/>
                <w:lang w:val="en-US" w:eastAsia="el-GR"/>
              </w:rPr>
              <w:t xml:space="preserve">Real World Research. </w:t>
            </w:r>
            <w:r w:rsidRPr="00C4637F">
              <w:rPr>
                <w:rFonts w:ascii="Calibri" w:eastAsia="Times New Roman" w:hAnsi="Calibri" w:cs="Times New Roman"/>
                <w:color w:val="000000"/>
                <w:sz w:val="20"/>
                <w:szCs w:val="20"/>
                <w:lang w:eastAsia="el-GR"/>
              </w:rPr>
              <w:t>(2nd ed.). Athens: Gutenberg.</w:t>
            </w:r>
          </w:p>
          <w:p w:rsidR="00C4637F" w:rsidRPr="00C4637F" w:rsidRDefault="00C4637F" w:rsidP="00C4637F">
            <w:pPr>
              <w:spacing w:after="0" w:line="240" w:lineRule="auto"/>
              <w:jc w:val="both"/>
              <w:rPr>
                <w:rFonts w:ascii="Calibri" w:eastAsia="Times New Roman" w:hAnsi="Calibri" w:cs="Cambria"/>
                <w:bCs/>
                <w:color w:val="000000"/>
                <w:sz w:val="20"/>
                <w:szCs w:val="20"/>
                <w:lang w:val="en-US" w:eastAsia="el-GR"/>
              </w:rPr>
            </w:pPr>
          </w:p>
        </w:tc>
      </w:tr>
    </w:tbl>
    <w:p w:rsidR="00C4637F" w:rsidRDefault="00C4637F">
      <w:pPr>
        <w:rPr>
          <w:rFonts w:cstheme="minorHAnsi"/>
          <w:lang w:val="en-US"/>
        </w:rPr>
      </w:pPr>
    </w:p>
    <w:p w:rsidR="00B86D28" w:rsidRPr="00705DE3" w:rsidRDefault="00B86D28" w:rsidP="00B86D28">
      <w:pPr>
        <w:pStyle w:val="2"/>
        <w:rPr>
          <w:b/>
          <w:lang w:val="en-US"/>
        </w:rPr>
      </w:pPr>
      <w:bookmarkStart w:id="23" w:name="_Toc33776202"/>
      <w:r w:rsidRPr="00705DE3">
        <w:rPr>
          <w:b/>
          <w:lang w:val="en-US"/>
        </w:rPr>
        <w:t>Descriptive and Inferential Statistics</w:t>
      </w:r>
      <w:bookmarkEnd w:id="23"/>
      <w:r w:rsidRPr="00705DE3">
        <w:rPr>
          <w:b/>
          <w:lang w:val="en-US"/>
        </w:rPr>
        <w:t xml:space="preserve"> </w:t>
      </w:r>
    </w:p>
    <w:p w:rsidR="00B86D28" w:rsidRPr="00B86D28" w:rsidRDefault="00B86D28" w:rsidP="002B0A17">
      <w:pPr>
        <w:widowControl w:val="0"/>
        <w:numPr>
          <w:ilvl w:val="0"/>
          <w:numId w:val="117"/>
        </w:numPr>
        <w:tabs>
          <w:tab w:val="left" w:pos="360"/>
        </w:tabs>
        <w:spacing w:after="0" w:line="276" w:lineRule="auto"/>
        <w:rPr>
          <w:rFonts w:ascii="Cambria" w:eastAsia="Times New Roman" w:hAnsi="Cambria" w:cs="Cambria"/>
          <w:b/>
          <w:bCs/>
          <w:color w:val="000000"/>
          <w:lang w:val="en-US" w:eastAsia="el-GR"/>
        </w:rPr>
      </w:pPr>
      <w:bookmarkStart w:id="24" w:name="_Toc33620213"/>
      <w:r w:rsidRPr="00B86D28">
        <w:rPr>
          <w:rFonts w:ascii="Cambria" w:eastAsia="Times New Roman" w:hAnsi="Cambria" w:cs="Cambria"/>
          <w:b/>
          <w:bCs/>
          <w:color w:val="000000"/>
          <w:lang w:val="en-US" w:eastAsia="el-GR"/>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28"/>
        <w:gridCol w:w="1271"/>
        <w:gridCol w:w="1199"/>
        <w:gridCol w:w="339"/>
        <w:gridCol w:w="1225"/>
      </w:tblGrid>
      <w:tr w:rsidR="00B86D28" w:rsidRPr="00B86D28"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SCHOOL</w:t>
            </w:r>
          </w:p>
        </w:tc>
        <w:tc>
          <w:tcPr>
            <w:tcW w:w="5231" w:type="dxa"/>
            <w:gridSpan w:val="5"/>
          </w:tcPr>
          <w:p w:rsidR="00B86D28" w:rsidRPr="00B86D28" w:rsidRDefault="00B86D28" w:rsidP="00B86D28">
            <w:pPr>
              <w:spacing w:after="0" w:line="240" w:lineRule="auto"/>
              <w:rPr>
                <w:rFonts w:eastAsia="Times New Roman" w:cstheme="minorHAnsi"/>
                <w:sz w:val="20"/>
                <w:szCs w:val="20"/>
                <w:lang w:val="en-GB"/>
              </w:rPr>
            </w:pPr>
            <w:r w:rsidRPr="00B86D28">
              <w:rPr>
                <w:rFonts w:eastAsia="Times New Roman" w:cstheme="minorHAnsi"/>
                <w:sz w:val="20"/>
                <w:szCs w:val="20"/>
                <w:lang w:val="en-GB"/>
              </w:rPr>
              <w:t>FACULTY OF SOCIAL SCIENCES</w:t>
            </w:r>
          </w:p>
        </w:tc>
      </w:tr>
      <w:tr w:rsidR="00B86D28" w:rsidRPr="00B86D28"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ACADEMIC UNIT</w:t>
            </w:r>
          </w:p>
        </w:tc>
        <w:tc>
          <w:tcPr>
            <w:tcW w:w="5231" w:type="dxa"/>
            <w:gridSpan w:val="5"/>
          </w:tcPr>
          <w:p w:rsidR="00B86D28" w:rsidRPr="00B86D28" w:rsidRDefault="00B86D28" w:rsidP="00B86D28">
            <w:pPr>
              <w:spacing w:after="0" w:line="240" w:lineRule="auto"/>
              <w:rPr>
                <w:rFonts w:eastAsia="Times New Roman" w:cstheme="minorHAnsi"/>
                <w:sz w:val="20"/>
                <w:szCs w:val="20"/>
                <w:lang w:val="en-GB"/>
              </w:rPr>
            </w:pPr>
            <w:r w:rsidRPr="00B86D28">
              <w:rPr>
                <w:rFonts w:eastAsia="Times New Roman" w:cstheme="minorHAnsi"/>
                <w:sz w:val="20"/>
                <w:szCs w:val="20"/>
                <w:lang w:val="en-GB"/>
              </w:rPr>
              <w:t>DEPARTMENT OF POLITICAL SCIENCE</w:t>
            </w:r>
          </w:p>
        </w:tc>
      </w:tr>
      <w:tr w:rsidR="00B86D28" w:rsidRPr="00B86D28"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LEVEL OF STUDIES</w:t>
            </w:r>
          </w:p>
        </w:tc>
        <w:tc>
          <w:tcPr>
            <w:tcW w:w="5231" w:type="dxa"/>
            <w:gridSpan w:val="5"/>
          </w:tcPr>
          <w:p w:rsidR="00B86D28" w:rsidRPr="00B86D28" w:rsidRDefault="00B86D28" w:rsidP="00B86D28">
            <w:pPr>
              <w:spacing w:after="0" w:line="240" w:lineRule="auto"/>
              <w:rPr>
                <w:rFonts w:eastAsia="Times New Roman" w:cstheme="minorHAnsi"/>
                <w:sz w:val="20"/>
                <w:szCs w:val="20"/>
                <w:lang w:val="en-GB"/>
              </w:rPr>
            </w:pPr>
            <w:r w:rsidRPr="00B86D28">
              <w:rPr>
                <w:rFonts w:eastAsia="Times New Roman" w:cstheme="minorHAnsi"/>
                <w:sz w:val="20"/>
                <w:szCs w:val="20"/>
                <w:lang w:val="en-GB"/>
              </w:rPr>
              <w:t>UNDERGRADUATE STUDIES</w:t>
            </w:r>
          </w:p>
        </w:tc>
      </w:tr>
      <w:tr w:rsidR="00B86D28" w:rsidRPr="00B86D28"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COURSE CODE</w:t>
            </w:r>
          </w:p>
        </w:tc>
        <w:tc>
          <w:tcPr>
            <w:tcW w:w="1135" w:type="dxa"/>
          </w:tcPr>
          <w:p w:rsidR="00B86D28" w:rsidRPr="00B86D28" w:rsidRDefault="00B86D28" w:rsidP="00B86D28">
            <w:pPr>
              <w:spacing w:after="0" w:line="240" w:lineRule="auto"/>
              <w:rPr>
                <w:rFonts w:eastAsia="Times New Roman" w:cstheme="minorHAnsi"/>
                <w:b/>
                <w:sz w:val="20"/>
                <w:szCs w:val="20"/>
              </w:rPr>
            </w:pPr>
            <w:r w:rsidRPr="00B86D28">
              <w:rPr>
                <w:rFonts w:eastAsia="Times New Roman" w:cstheme="minorHAnsi"/>
                <w:b/>
                <w:sz w:val="20"/>
                <w:szCs w:val="20"/>
              </w:rPr>
              <w:t>ΠΕΡΠ140</w:t>
            </w:r>
          </w:p>
        </w:tc>
        <w:tc>
          <w:tcPr>
            <w:tcW w:w="2505" w:type="dxa"/>
            <w:gridSpan w:val="2"/>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SEMESTER</w:t>
            </w:r>
          </w:p>
        </w:tc>
        <w:tc>
          <w:tcPr>
            <w:tcW w:w="1591" w:type="dxa"/>
            <w:gridSpan w:val="2"/>
          </w:tcPr>
          <w:p w:rsidR="00B86D28" w:rsidRPr="00B86D28" w:rsidRDefault="00B86D28" w:rsidP="00B86D28">
            <w:pPr>
              <w:spacing w:after="0" w:line="240" w:lineRule="auto"/>
              <w:rPr>
                <w:rFonts w:eastAsia="Times New Roman" w:cstheme="minorHAnsi"/>
                <w:b/>
                <w:sz w:val="20"/>
                <w:szCs w:val="20"/>
              </w:rPr>
            </w:pPr>
            <w:r w:rsidRPr="00B86D28">
              <w:rPr>
                <w:rFonts w:eastAsia="Times New Roman" w:cstheme="minorHAnsi"/>
                <w:b/>
                <w:sz w:val="20"/>
                <w:szCs w:val="20"/>
              </w:rPr>
              <w:t>2</w:t>
            </w:r>
          </w:p>
        </w:tc>
      </w:tr>
      <w:tr w:rsidR="00B86D28" w:rsidRPr="00B86D28" w:rsidTr="00B86D28">
        <w:trPr>
          <w:trHeight w:val="375"/>
        </w:trPr>
        <w:tc>
          <w:tcPr>
            <w:tcW w:w="3205" w:type="dxa"/>
            <w:shd w:val="clear" w:color="auto" w:fill="DDD9C3"/>
            <w:vAlign w:val="center"/>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COURSE TITLE</w:t>
            </w:r>
          </w:p>
        </w:tc>
        <w:tc>
          <w:tcPr>
            <w:tcW w:w="5231" w:type="dxa"/>
            <w:gridSpan w:val="5"/>
            <w:vAlign w:val="center"/>
          </w:tcPr>
          <w:p w:rsidR="00B86D28" w:rsidRPr="00B86D28" w:rsidRDefault="00B86D28" w:rsidP="00B86D28">
            <w:pPr>
              <w:spacing w:after="0" w:line="240" w:lineRule="auto"/>
              <w:rPr>
                <w:rFonts w:eastAsia="Times New Roman" w:cstheme="minorHAnsi"/>
                <w:sz w:val="20"/>
                <w:szCs w:val="20"/>
                <w:lang w:val="en-US"/>
              </w:rPr>
            </w:pPr>
            <w:r w:rsidRPr="00B86D28">
              <w:rPr>
                <w:rFonts w:eastAsia="Times New Roman" w:cstheme="minorHAnsi"/>
                <w:sz w:val="20"/>
                <w:szCs w:val="20"/>
                <w:lang w:val="en-US"/>
              </w:rPr>
              <w:t>DESCRIPTIVE AND INFERENTIAL STATISTICS</w:t>
            </w:r>
          </w:p>
        </w:tc>
      </w:tr>
      <w:tr w:rsidR="00B86D28" w:rsidRPr="00B86D28" w:rsidTr="00B86D28">
        <w:trPr>
          <w:trHeight w:val="196"/>
        </w:trPr>
        <w:tc>
          <w:tcPr>
            <w:tcW w:w="5637" w:type="dxa"/>
            <w:gridSpan w:val="3"/>
            <w:shd w:val="clear" w:color="auto" w:fill="DDD9C3"/>
            <w:vAlign w:val="center"/>
          </w:tcPr>
          <w:p w:rsidR="00B86D28" w:rsidRPr="00B86D28" w:rsidRDefault="00B86D28" w:rsidP="00B86D28">
            <w:pPr>
              <w:spacing w:after="0" w:line="240" w:lineRule="auto"/>
              <w:jc w:val="center"/>
              <w:rPr>
                <w:rFonts w:eastAsia="Times New Roman" w:cstheme="minorHAnsi"/>
                <w:b/>
                <w:sz w:val="20"/>
                <w:szCs w:val="20"/>
                <w:lang w:val="en-GB"/>
              </w:rPr>
            </w:pPr>
            <w:r w:rsidRPr="00B86D28">
              <w:rPr>
                <w:rFonts w:eastAsia="Times New Roman" w:cstheme="minorHAnsi"/>
                <w:b/>
                <w:sz w:val="20"/>
                <w:szCs w:val="20"/>
                <w:lang w:val="en-GB"/>
              </w:rPr>
              <w:t xml:space="preserve">INDEPENDENT TEACHING ACTIVITIES </w:t>
            </w:r>
            <w:r w:rsidRPr="00B86D28">
              <w:rPr>
                <w:rFonts w:eastAsia="Times New Roman" w:cstheme="minorHAnsi"/>
                <w:b/>
                <w:sz w:val="20"/>
                <w:szCs w:val="20"/>
                <w:lang w:val="en-GB"/>
              </w:rPr>
              <w:br/>
            </w:r>
            <w:r w:rsidRPr="00B86D28">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B86D28" w:rsidRPr="00B86D28" w:rsidRDefault="00B86D28" w:rsidP="00B86D28">
            <w:pPr>
              <w:spacing w:after="0" w:line="240" w:lineRule="auto"/>
              <w:jc w:val="center"/>
              <w:rPr>
                <w:rFonts w:eastAsia="Times New Roman" w:cstheme="minorHAnsi"/>
                <w:b/>
                <w:sz w:val="20"/>
                <w:szCs w:val="20"/>
                <w:lang w:val="en-GB"/>
              </w:rPr>
            </w:pPr>
            <w:r w:rsidRPr="00B86D28">
              <w:rPr>
                <w:rFonts w:eastAsia="Times New Roman" w:cstheme="minorHAnsi"/>
                <w:b/>
                <w:sz w:val="20"/>
                <w:szCs w:val="20"/>
                <w:lang w:val="en-GB"/>
              </w:rPr>
              <w:t>WEEKLY TEACHING HOURS</w:t>
            </w:r>
          </w:p>
        </w:tc>
        <w:tc>
          <w:tcPr>
            <w:tcW w:w="1240" w:type="dxa"/>
            <w:shd w:val="clear" w:color="auto" w:fill="DDD9C3"/>
            <w:vAlign w:val="center"/>
          </w:tcPr>
          <w:p w:rsidR="00B86D28" w:rsidRPr="00B86D28" w:rsidRDefault="00B86D28" w:rsidP="00B86D28">
            <w:pPr>
              <w:spacing w:after="0" w:line="240" w:lineRule="auto"/>
              <w:jc w:val="center"/>
              <w:rPr>
                <w:rFonts w:eastAsia="Times New Roman" w:cstheme="minorHAnsi"/>
                <w:b/>
                <w:sz w:val="20"/>
                <w:szCs w:val="20"/>
                <w:lang w:val="en-GB"/>
              </w:rPr>
            </w:pPr>
            <w:r w:rsidRPr="00B86D28">
              <w:rPr>
                <w:rFonts w:eastAsia="Times New Roman" w:cstheme="minorHAnsi"/>
                <w:b/>
                <w:sz w:val="20"/>
                <w:szCs w:val="20"/>
                <w:lang w:val="en-GB"/>
              </w:rPr>
              <w:t>CREDITS</w:t>
            </w:r>
          </w:p>
        </w:tc>
      </w:tr>
      <w:tr w:rsidR="00B86D28" w:rsidRPr="00B86D28" w:rsidTr="00D13341">
        <w:trPr>
          <w:trHeight w:val="194"/>
        </w:trPr>
        <w:tc>
          <w:tcPr>
            <w:tcW w:w="5637" w:type="dxa"/>
            <w:gridSpan w:val="3"/>
          </w:tcPr>
          <w:p w:rsidR="00B86D28" w:rsidRPr="00B86D28" w:rsidRDefault="00B86D28" w:rsidP="00B86D28">
            <w:pPr>
              <w:spacing w:after="0" w:line="240" w:lineRule="auto"/>
              <w:jc w:val="right"/>
              <w:rPr>
                <w:rFonts w:eastAsia="Times New Roman" w:cstheme="minorHAnsi"/>
                <w:sz w:val="20"/>
                <w:szCs w:val="20"/>
                <w:lang w:val="en-GB"/>
              </w:rPr>
            </w:pPr>
          </w:p>
        </w:tc>
        <w:tc>
          <w:tcPr>
            <w:tcW w:w="1559" w:type="dxa"/>
            <w:gridSpan w:val="2"/>
          </w:tcPr>
          <w:p w:rsidR="00B86D28" w:rsidRPr="00B86D28" w:rsidRDefault="00B86D28" w:rsidP="00B86D28">
            <w:pPr>
              <w:spacing w:after="0" w:line="240" w:lineRule="auto"/>
              <w:jc w:val="center"/>
              <w:rPr>
                <w:rFonts w:eastAsia="Times New Roman" w:cstheme="minorHAnsi"/>
                <w:sz w:val="20"/>
                <w:szCs w:val="20"/>
                <w:lang w:val="en-GB"/>
              </w:rPr>
            </w:pPr>
            <w:r>
              <w:rPr>
                <w:rFonts w:eastAsia="Times New Roman" w:cstheme="minorHAnsi"/>
                <w:sz w:val="20"/>
                <w:szCs w:val="20"/>
                <w:lang w:val="en-GB"/>
              </w:rPr>
              <w:t>3</w:t>
            </w:r>
          </w:p>
        </w:tc>
        <w:tc>
          <w:tcPr>
            <w:tcW w:w="1240" w:type="dxa"/>
          </w:tcPr>
          <w:p w:rsidR="00B86D28" w:rsidRPr="00B86D28" w:rsidRDefault="00B86D28" w:rsidP="00B86D28">
            <w:pPr>
              <w:spacing w:after="0" w:line="240" w:lineRule="auto"/>
              <w:jc w:val="center"/>
              <w:rPr>
                <w:rFonts w:eastAsia="Times New Roman" w:cstheme="minorHAnsi"/>
                <w:sz w:val="20"/>
                <w:szCs w:val="20"/>
                <w:lang w:val="en-GB"/>
              </w:rPr>
            </w:pPr>
            <w:r>
              <w:rPr>
                <w:rFonts w:eastAsia="Times New Roman" w:cstheme="minorHAnsi"/>
                <w:sz w:val="20"/>
                <w:szCs w:val="20"/>
                <w:lang w:val="en-GB"/>
              </w:rPr>
              <w:t>6</w:t>
            </w:r>
          </w:p>
        </w:tc>
      </w:tr>
      <w:tr w:rsidR="00B86D28" w:rsidRPr="00B86D28" w:rsidTr="00D13341">
        <w:trPr>
          <w:trHeight w:val="194"/>
        </w:trPr>
        <w:tc>
          <w:tcPr>
            <w:tcW w:w="5637" w:type="dxa"/>
            <w:gridSpan w:val="3"/>
          </w:tcPr>
          <w:p w:rsidR="00B86D28" w:rsidRPr="00B86D28" w:rsidRDefault="00B86D28" w:rsidP="00B86D28">
            <w:pPr>
              <w:spacing w:after="0" w:line="240" w:lineRule="auto"/>
              <w:jc w:val="right"/>
              <w:rPr>
                <w:rFonts w:eastAsia="Times New Roman" w:cstheme="minorHAnsi"/>
                <w:b/>
                <w:sz w:val="20"/>
                <w:szCs w:val="20"/>
                <w:lang w:val="en-GB"/>
              </w:rPr>
            </w:pPr>
          </w:p>
        </w:tc>
        <w:tc>
          <w:tcPr>
            <w:tcW w:w="1559" w:type="dxa"/>
            <w:gridSpan w:val="2"/>
          </w:tcPr>
          <w:p w:rsidR="00B86D28" w:rsidRPr="00B86D28" w:rsidRDefault="00B86D28" w:rsidP="00B86D28">
            <w:pPr>
              <w:spacing w:after="0" w:line="240" w:lineRule="auto"/>
              <w:jc w:val="right"/>
              <w:rPr>
                <w:rFonts w:eastAsia="Times New Roman" w:cstheme="minorHAnsi"/>
                <w:sz w:val="20"/>
                <w:szCs w:val="20"/>
                <w:lang w:val="en-GB"/>
              </w:rPr>
            </w:pPr>
          </w:p>
        </w:tc>
        <w:tc>
          <w:tcPr>
            <w:tcW w:w="1240" w:type="dxa"/>
          </w:tcPr>
          <w:p w:rsidR="00B86D28" w:rsidRPr="00B86D28" w:rsidRDefault="00B86D28" w:rsidP="00B86D28">
            <w:pPr>
              <w:spacing w:after="0" w:line="240" w:lineRule="auto"/>
              <w:rPr>
                <w:rFonts w:eastAsia="Times New Roman" w:cstheme="minorHAnsi"/>
                <w:sz w:val="20"/>
                <w:szCs w:val="20"/>
                <w:lang w:val="en-GB"/>
              </w:rPr>
            </w:pPr>
          </w:p>
        </w:tc>
      </w:tr>
      <w:tr w:rsidR="00B86D28" w:rsidRPr="00B86D28" w:rsidTr="00D13341">
        <w:trPr>
          <w:trHeight w:val="194"/>
        </w:trPr>
        <w:tc>
          <w:tcPr>
            <w:tcW w:w="5637" w:type="dxa"/>
            <w:gridSpan w:val="3"/>
          </w:tcPr>
          <w:p w:rsidR="00B86D28" w:rsidRPr="00B86D28" w:rsidRDefault="00B86D28" w:rsidP="00B86D28">
            <w:pPr>
              <w:spacing w:after="0" w:line="240" w:lineRule="auto"/>
              <w:rPr>
                <w:rFonts w:eastAsia="Times New Roman" w:cstheme="minorHAnsi"/>
                <w:b/>
                <w:sz w:val="20"/>
                <w:szCs w:val="20"/>
                <w:lang w:val="en-GB"/>
              </w:rPr>
            </w:pPr>
          </w:p>
        </w:tc>
        <w:tc>
          <w:tcPr>
            <w:tcW w:w="1559" w:type="dxa"/>
            <w:gridSpan w:val="2"/>
          </w:tcPr>
          <w:p w:rsidR="00B86D28" w:rsidRPr="00B86D28" w:rsidRDefault="00B86D28" w:rsidP="00B86D28">
            <w:pPr>
              <w:spacing w:after="0" w:line="240" w:lineRule="auto"/>
              <w:jc w:val="right"/>
              <w:rPr>
                <w:rFonts w:eastAsia="Times New Roman" w:cstheme="minorHAnsi"/>
                <w:sz w:val="20"/>
                <w:szCs w:val="20"/>
                <w:lang w:val="en-GB"/>
              </w:rPr>
            </w:pPr>
          </w:p>
        </w:tc>
        <w:tc>
          <w:tcPr>
            <w:tcW w:w="1240" w:type="dxa"/>
          </w:tcPr>
          <w:p w:rsidR="00B86D28" w:rsidRPr="00B86D28" w:rsidRDefault="00B86D28" w:rsidP="00B86D28">
            <w:pPr>
              <w:spacing w:after="0" w:line="240" w:lineRule="auto"/>
              <w:rPr>
                <w:rFonts w:eastAsia="Times New Roman" w:cstheme="minorHAnsi"/>
                <w:sz w:val="20"/>
                <w:szCs w:val="20"/>
                <w:lang w:val="en-GB"/>
              </w:rPr>
            </w:pPr>
          </w:p>
        </w:tc>
      </w:tr>
      <w:tr w:rsidR="00B86D28" w:rsidRPr="003D21D1" w:rsidTr="00B86D28">
        <w:trPr>
          <w:trHeight w:val="194"/>
        </w:trPr>
        <w:tc>
          <w:tcPr>
            <w:tcW w:w="5637" w:type="dxa"/>
            <w:gridSpan w:val="3"/>
            <w:shd w:val="clear" w:color="auto" w:fill="DDD9C3"/>
          </w:tcPr>
          <w:p w:rsidR="00B86D28" w:rsidRPr="00B86D28" w:rsidRDefault="00B86D28" w:rsidP="00B86D28">
            <w:pPr>
              <w:spacing w:after="0" w:line="240" w:lineRule="auto"/>
              <w:rPr>
                <w:rFonts w:eastAsia="Times New Roman" w:cstheme="minorHAnsi"/>
                <w:i/>
                <w:sz w:val="18"/>
                <w:szCs w:val="18"/>
                <w:lang w:val="en-GB"/>
              </w:rPr>
            </w:pPr>
            <w:r w:rsidRPr="00B86D28">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B86D28" w:rsidRPr="00B86D28" w:rsidRDefault="00B86D28" w:rsidP="00B86D28">
            <w:pPr>
              <w:spacing w:after="0" w:line="240" w:lineRule="auto"/>
              <w:jc w:val="right"/>
              <w:rPr>
                <w:rFonts w:eastAsia="Times New Roman" w:cstheme="minorHAnsi"/>
                <w:sz w:val="20"/>
                <w:szCs w:val="20"/>
                <w:lang w:val="en-GB"/>
              </w:rPr>
            </w:pPr>
          </w:p>
        </w:tc>
        <w:tc>
          <w:tcPr>
            <w:tcW w:w="1240" w:type="dxa"/>
          </w:tcPr>
          <w:p w:rsidR="00B86D28" w:rsidRPr="00B86D28" w:rsidRDefault="00B86D28" w:rsidP="00B86D28">
            <w:pPr>
              <w:spacing w:after="0" w:line="240" w:lineRule="auto"/>
              <w:rPr>
                <w:rFonts w:eastAsia="Times New Roman" w:cstheme="minorHAnsi"/>
                <w:sz w:val="20"/>
                <w:szCs w:val="20"/>
                <w:lang w:val="en-GB"/>
              </w:rPr>
            </w:pPr>
          </w:p>
        </w:tc>
      </w:tr>
      <w:tr w:rsidR="00B86D28" w:rsidRPr="00B86D28" w:rsidTr="00B86D28">
        <w:trPr>
          <w:trHeight w:val="599"/>
        </w:trPr>
        <w:tc>
          <w:tcPr>
            <w:tcW w:w="3205" w:type="dxa"/>
            <w:shd w:val="clear" w:color="auto" w:fill="DDD9C3"/>
          </w:tcPr>
          <w:p w:rsidR="00B86D28" w:rsidRPr="00B86D28" w:rsidRDefault="00B86D28" w:rsidP="00B86D28">
            <w:pPr>
              <w:spacing w:after="0" w:line="240" w:lineRule="auto"/>
              <w:jc w:val="right"/>
              <w:rPr>
                <w:rFonts w:eastAsia="Times New Roman" w:cstheme="minorHAnsi"/>
                <w:i/>
                <w:sz w:val="16"/>
                <w:szCs w:val="16"/>
                <w:lang w:val="en-GB"/>
              </w:rPr>
            </w:pPr>
            <w:r w:rsidRPr="00B86D28">
              <w:rPr>
                <w:rFonts w:eastAsia="Times New Roman" w:cstheme="minorHAnsi"/>
                <w:b/>
                <w:sz w:val="20"/>
                <w:szCs w:val="20"/>
                <w:lang w:val="en-GB"/>
              </w:rPr>
              <w:t>COURSE TYPE</w:t>
            </w:r>
            <w:r w:rsidRPr="00B86D28">
              <w:rPr>
                <w:rFonts w:eastAsia="Times New Roman" w:cstheme="minorHAnsi"/>
                <w:i/>
                <w:sz w:val="16"/>
                <w:szCs w:val="16"/>
                <w:lang w:val="en-GB"/>
              </w:rPr>
              <w:t xml:space="preserve"> </w:t>
            </w:r>
          </w:p>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i/>
                <w:sz w:val="16"/>
                <w:szCs w:val="16"/>
                <w:lang w:val="en-GB"/>
              </w:rPr>
              <w:t xml:space="preserve">general background, </w:t>
            </w:r>
            <w:r w:rsidRPr="00B86D28">
              <w:rPr>
                <w:rFonts w:eastAsia="Times New Roman" w:cstheme="minorHAnsi"/>
                <w:i/>
                <w:sz w:val="16"/>
                <w:szCs w:val="16"/>
                <w:lang w:val="en-GB"/>
              </w:rPr>
              <w:br/>
              <w:t>special background, specialised general knowledge, skills development</w:t>
            </w:r>
          </w:p>
        </w:tc>
        <w:tc>
          <w:tcPr>
            <w:tcW w:w="5231" w:type="dxa"/>
            <w:gridSpan w:val="5"/>
          </w:tcPr>
          <w:p w:rsidR="00B86D28" w:rsidRPr="00B86D28" w:rsidRDefault="00B86D28" w:rsidP="00B86D28">
            <w:pPr>
              <w:spacing w:after="0" w:line="240" w:lineRule="auto"/>
              <w:rPr>
                <w:rFonts w:eastAsia="Times New Roman" w:cstheme="minorHAnsi"/>
                <w:sz w:val="20"/>
                <w:szCs w:val="20"/>
                <w:lang w:val="en-GB"/>
              </w:rPr>
            </w:pPr>
            <w:r w:rsidRPr="00B86D28">
              <w:rPr>
                <w:rFonts w:eastAsia="Times New Roman" w:cstheme="minorHAnsi"/>
                <w:sz w:val="20"/>
                <w:szCs w:val="20"/>
                <w:lang w:val="en-GB"/>
              </w:rPr>
              <w:t>general background</w:t>
            </w:r>
          </w:p>
        </w:tc>
      </w:tr>
      <w:tr w:rsidR="00B86D28" w:rsidRPr="00B86D28"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PREREQUISITE COURSES:</w:t>
            </w:r>
          </w:p>
          <w:p w:rsidR="00B86D28" w:rsidRPr="00B86D28" w:rsidRDefault="00B86D28" w:rsidP="00B86D28">
            <w:pPr>
              <w:spacing w:after="0" w:line="240" w:lineRule="auto"/>
              <w:jc w:val="right"/>
              <w:rPr>
                <w:rFonts w:eastAsia="Times New Roman" w:cstheme="minorHAnsi"/>
                <w:b/>
                <w:sz w:val="20"/>
                <w:szCs w:val="20"/>
                <w:lang w:val="en-GB"/>
              </w:rPr>
            </w:pPr>
          </w:p>
        </w:tc>
        <w:tc>
          <w:tcPr>
            <w:tcW w:w="5231" w:type="dxa"/>
            <w:gridSpan w:val="5"/>
          </w:tcPr>
          <w:p w:rsidR="00B86D28" w:rsidRPr="00B86D28" w:rsidRDefault="00B86D28" w:rsidP="00B86D28">
            <w:pPr>
              <w:spacing w:after="0" w:line="240" w:lineRule="auto"/>
              <w:rPr>
                <w:rFonts w:eastAsia="Times New Roman" w:cstheme="minorHAnsi"/>
                <w:sz w:val="20"/>
                <w:szCs w:val="20"/>
                <w:lang w:val="en-US"/>
              </w:rPr>
            </w:pPr>
            <w:r w:rsidRPr="00B86D28">
              <w:rPr>
                <w:rFonts w:eastAsia="Times New Roman" w:cstheme="minorHAnsi"/>
                <w:sz w:val="20"/>
                <w:szCs w:val="20"/>
                <w:lang w:val="en-US"/>
              </w:rPr>
              <w:t>no</w:t>
            </w:r>
          </w:p>
        </w:tc>
      </w:tr>
      <w:tr w:rsidR="00B86D28" w:rsidRPr="00B86D28"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LANGUAGE OF INSTRUCTION and EXAMINATIONS:</w:t>
            </w:r>
          </w:p>
        </w:tc>
        <w:tc>
          <w:tcPr>
            <w:tcW w:w="5231" w:type="dxa"/>
            <w:gridSpan w:val="5"/>
          </w:tcPr>
          <w:p w:rsidR="00B86D28" w:rsidRPr="00B86D28" w:rsidRDefault="00B86D28" w:rsidP="00B86D28">
            <w:pPr>
              <w:spacing w:after="0" w:line="240" w:lineRule="auto"/>
              <w:rPr>
                <w:rFonts w:eastAsia="Times New Roman" w:cstheme="minorHAnsi"/>
                <w:sz w:val="20"/>
                <w:szCs w:val="20"/>
                <w:lang w:val="en-GB"/>
              </w:rPr>
            </w:pPr>
            <w:r w:rsidRPr="00B86D28">
              <w:rPr>
                <w:rFonts w:eastAsia="Times New Roman" w:cstheme="minorHAnsi"/>
                <w:sz w:val="20"/>
                <w:szCs w:val="20"/>
                <w:lang w:val="en-GB"/>
              </w:rPr>
              <w:t>GREEK</w:t>
            </w:r>
          </w:p>
        </w:tc>
      </w:tr>
      <w:tr w:rsidR="00B86D28" w:rsidRPr="003D21D1"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IS THE COURSE OFFERED TO ERASMUS STUDENTS</w:t>
            </w:r>
          </w:p>
        </w:tc>
        <w:tc>
          <w:tcPr>
            <w:tcW w:w="5231" w:type="dxa"/>
            <w:gridSpan w:val="5"/>
          </w:tcPr>
          <w:p w:rsidR="00B86D28" w:rsidRPr="00B86D28" w:rsidRDefault="00B86D28" w:rsidP="00B86D28">
            <w:pPr>
              <w:spacing w:after="0" w:line="240" w:lineRule="auto"/>
              <w:rPr>
                <w:rFonts w:eastAsia="Times New Roman" w:cstheme="minorHAnsi"/>
                <w:sz w:val="20"/>
                <w:szCs w:val="20"/>
                <w:lang w:val="en-GB"/>
              </w:rPr>
            </w:pPr>
          </w:p>
        </w:tc>
      </w:tr>
      <w:tr w:rsidR="00B86D28" w:rsidRPr="00B86D28" w:rsidTr="00B86D28">
        <w:tc>
          <w:tcPr>
            <w:tcW w:w="3205"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COURSE WEBSITE (URL)</w:t>
            </w:r>
          </w:p>
        </w:tc>
        <w:tc>
          <w:tcPr>
            <w:tcW w:w="5231" w:type="dxa"/>
            <w:gridSpan w:val="5"/>
          </w:tcPr>
          <w:p w:rsidR="00B86D28" w:rsidRPr="00B86D28" w:rsidRDefault="00B86D28" w:rsidP="00B86D28">
            <w:pPr>
              <w:spacing w:after="200" w:line="276" w:lineRule="auto"/>
              <w:rPr>
                <w:rFonts w:eastAsia="Calibri" w:cstheme="minorHAnsi"/>
                <w:sz w:val="20"/>
                <w:szCs w:val="20"/>
                <w:lang w:val="en-GB"/>
              </w:rPr>
            </w:pPr>
          </w:p>
        </w:tc>
      </w:tr>
    </w:tbl>
    <w:p w:rsidR="00B86D28" w:rsidRPr="00B86D28" w:rsidRDefault="00B86D28" w:rsidP="002B0A17">
      <w:pPr>
        <w:widowControl w:val="0"/>
        <w:numPr>
          <w:ilvl w:val="0"/>
          <w:numId w:val="117"/>
        </w:numPr>
        <w:tabs>
          <w:tab w:val="left" w:pos="360"/>
        </w:tabs>
        <w:spacing w:after="0" w:line="276" w:lineRule="auto"/>
        <w:rPr>
          <w:rFonts w:ascii="Cambria" w:eastAsia="Times New Roman" w:hAnsi="Cambria" w:cs="Cambria"/>
          <w:b/>
          <w:bCs/>
          <w:color w:val="000000"/>
          <w:lang w:val="en-US" w:eastAsia="el-GR"/>
        </w:rPr>
      </w:pPr>
      <w:r w:rsidRPr="00B86D28">
        <w:rPr>
          <w:rFonts w:ascii="Cambria" w:eastAsia="Times New Roman" w:hAnsi="Cambria" w:cs="Cambria"/>
          <w:b/>
          <w:bCs/>
          <w:color w:val="000000"/>
          <w:lang w:val="en-US" w:eastAsia="el-GR"/>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86D28" w:rsidRPr="00B86D28" w:rsidTr="00B86D28">
        <w:tc>
          <w:tcPr>
            <w:tcW w:w="8472" w:type="dxa"/>
            <w:gridSpan w:val="2"/>
            <w:tcBorders>
              <w:bottom w:val="nil"/>
            </w:tcBorders>
            <w:shd w:val="clear" w:color="auto" w:fill="DDD9C3"/>
          </w:tcPr>
          <w:p w:rsidR="00B86D28" w:rsidRPr="00B86D28" w:rsidRDefault="00B86D28" w:rsidP="00B86D28">
            <w:pPr>
              <w:spacing w:after="0" w:line="240" w:lineRule="auto"/>
              <w:rPr>
                <w:rFonts w:ascii="Cambria" w:eastAsia="Times New Roman" w:hAnsi="Cambria" w:cs="Arial"/>
                <w:i/>
                <w:sz w:val="16"/>
                <w:szCs w:val="16"/>
                <w:lang w:val="en-GB"/>
              </w:rPr>
            </w:pPr>
            <w:r w:rsidRPr="00B86D28">
              <w:rPr>
                <w:rFonts w:ascii="Cambria" w:eastAsia="Times New Roman" w:hAnsi="Cambria" w:cs="Arial"/>
                <w:b/>
                <w:sz w:val="20"/>
                <w:szCs w:val="20"/>
                <w:lang w:val="en-GB"/>
              </w:rPr>
              <w:t>Learning outcomes</w:t>
            </w:r>
          </w:p>
        </w:tc>
      </w:tr>
      <w:tr w:rsidR="00B86D28" w:rsidRPr="003D21D1" w:rsidTr="00B86D28">
        <w:tc>
          <w:tcPr>
            <w:tcW w:w="8472" w:type="dxa"/>
            <w:gridSpan w:val="2"/>
            <w:tcBorders>
              <w:top w:val="nil"/>
            </w:tcBorders>
            <w:shd w:val="clear" w:color="auto" w:fill="DDD9C3"/>
          </w:tcPr>
          <w:p w:rsidR="00B86D28" w:rsidRPr="00B86D28" w:rsidRDefault="00B86D28" w:rsidP="00B86D28">
            <w:pPr>
              <w:widowControl w:val="0"/>
              <w:autoSpaceDE w:val="0"/>
              <w:autoSpaceDN w:val="0"/>
              <w:adjustRightInd w:val="0"/>
              <w:spacing w:after="6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B86D28" w:rsidRPr="00B86D28" w:rsidRDefault="00B86D28" w:rsidP="00B86D28">
            <w:pPr>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Consult Appendix A </w:t>
            </w:r>
          </w:p>
          <w:p w:rsidR="00B86D28" w:rsidRPr="00B86D28" w:rsidRDefault="00B86D28" w:rsidP="00B86D28">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B86D28">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B86D28" w:rsidRPr="00B86D28" w:rsidRDefault="00B86D28" w:rsidP="00B86D28">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B86D28">
              <w:rPr>
                <w:rFonts w:ascii="Cambria" w:eastAsia="Times New Roman" w:hAnsi="Cambria" w:cs="Arial"/>
                <w:i/>
                <w:sz w:val="16"/>
                <w:szCs w:val="16"/>
                <w:lang w:val="en-GB"/>
              </w:rPr>
              <w:t>Descriptors for Levels 6, 7 &amp; 8 of the European Qualifications Framework for Lifelong Learning and Appendix B</w:t>
            </w:r>
          </w:p>
          <w:p w:rsidR="00B86D28" w:rsidRPr="00B86D28" w:rsidRDefault="00B86D28" w:rsidP="00B86D28">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Guidelines for writing Learning Outcomes </w:t>
            </w:r>
          </w:p>
        </w:tc>
      </w:tr>
      <w:tr w:rsidR="00B86D28" w:rsidRPr="003D21D1" w:rsidTr="00D13341">
        <w:tc>
          <w:tcPr>
            <w:tcW w:w="8472" w:type="dxa"/>
            <w:gridSpan w:val="2"/>
          </w:tcPr>
          <w:p w:rsidR="00B86D28" w:rsidRPr="00B86D28" w:rsidRDefault="00B86D28" w:rsidP="00B86D28">
            <w:pPr>
              <w:widowControl w:val="0"/>
              <w:autoSpaceDE w:val="0"/>
              <w:autoSpaceDN w:val="0"/>
              <w:adjustRightInd w:val="0"/>
              <w:spacing w:after="0" w:line="240" w:lineRule="auto"/>
              <w:rPr>
                <w:rFonts w:ascii="Calibri" w:eastAsia="Calibri" w:hAnsi="Calibri" w:cs="Times New Roman"/>
                <w:sz w:val="20"/>
                <w:szCs w:val="20"/>
                <w:lang w:val="en-US"/>
              </w:rPr>
            </w:pPr>
          </w:p>
          <w:p w:rsidR="00B86D28" w:rsidRPr="00B86D28" w:rsidRDefault="00B86D28" w:rsidP="00B86D28">
            <w:pPr>
              <w:widowControl w:val="0"/>
              <w:autoSpaceDE w:val="0"/>
              <w:autoSpaceDN w:val="0"/>
              <w:adjustRightInd w:val="0"/>
              <w:spacing w:after="0" w:line="240" w:lineRule="auto"/>
              <w:rPr>
                <w:rFonts w:ascii="Calibri" w:eastAsia="Calibri" w:hAnsi="Calibri" w:cs="Times New Roman"/>
                <w:sz w:val="20"/>
                <w:szCs w:val="20"/>
                <w:lang w:val="en-US"/>
              </w:rPr>
            </w:pPr>
            <w:r w:rsidRPr="00B86D28">
              <w:rPr>
                <w:rFonts w:ascii="Calibri" w:eastAsia="Calibri" w:hAnsi="Calibri" w:cs="Times New Roman"/>
                <w:sz w:val="20"/>
                <w:szCs w:val="20"/>
                <w:lang w:val="en-US"/>
              </w:rPr>
              <w:t xml:space="preserve">Upon completion of the course, the students are expected to have understood the basic concepts and procedures of DESCRIPTIVE and INFERENTIAL STATISTICS, and use statistical programs SPSS and STATA. </w:t>
            </w:r>
          </w:p>
          <w:p w:rsidR="00B86D28" w:rsidRPr="00B86D28" w:rsidRDefault="00B86D28" w:rsidP="00B86D28">
            <w:pPr>
              <w:widowControl w:val="0"/>
              <w:autoSpaceDE w:val="0"/>
              <w:autoSpaceDN w:val="0"/>
              <w:adjustRightInd w:val="0"/>
              <w:spacing w:after="0" w:line="240" w:lineRule="auto"/>
              <w:rPr>
                <w:rFonts w:ascii="Calibri" w:eastAsia="Calibri" w:hAnsi="Calibri" w:cs="Times New Roman"/>
                <w:sz w:val="20"/>
                <w:szCs w:val="20"/>
                <w:lang w:val="en-US"/>
              </w:rPr>
            </w:pPr>
          </w:p>
          <w:p w:rsidR="00B86D28" w:rsidRPr="00B86D28" w:rsidRDefault="00B86D28" w:rsidP="00B86D28">
            <w:pPr>
              <w:widowControl w:val="0"/>
              <w:autoSpaceDE w:val="0"/>
              <w:autoSpaceDN w:val="0"/>
              <w:adjustRightInd w:val="0"/>
              <w:spacing w:after="0" w:line="240" w:lineRule="auto"/>
              <w:rPr>
                <w:rFonts w:ascii="Calibri" w:eastAsia="Calibri" w:hAnsi="Calibri" w:cs="Times New Roman"/>
                <w:sz w:val="20"/>
                <w:szCs w:val="20"/>
                <w:lang w:val="en-US"/>
              </w:rPr>
            </w:pPr>
            <w:r w:rsidRPr="00B86D28">
              <w:rPr>
                <w:rFonts w:ascii="Calibri" w:eastAsia="Calibri" w:hAnsi="Calibri" w:cs="Times New Roman"/>
                <w:sz w:val="20"/>
                <w:szCs w:val="20"/>
                <w:lang w:val="en-US"/>
              </w:rPr>
              <w:t>It is also expected to be able:</w:t>
            </w:r>
          </w:p>
          <w:p w:rsidR="00B86D28" w:rsidRPr="00B86D28" w:rsidRDefault="00B86D28" w:rsidP="00B86D28">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B86D28">
              <w:rPr>
                <w:rFonts w:ascii="Calibri" w:eastAsia="Calibri" w:hAnsi="Calibri" w:cs="Times New Roman"/>
                <w:sz w:val="20"/>
                <w:szCs w:val="20"/>
                <w:lang w:val="en-US"/>
              </w:rPr>
              <w:t>to develop the capacity to analyze  and interpret political data using SPSS.</w:t>
            </w:r>
          </w:p>
          <w:p w:rsidR="00B86D28" w:rsidRPr="00B86D28" w:rsidRDefault="00B86D28" w:rsidP="00B86D28">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B86D28">
              <w:rPr>
                <w:rFonts w:ascii="Calibri" w:eastAsia="Calibri" w:hAnsi="Calibri" w:cs="Times New Roman"/>
                <w:sz w:val="20"/>
                <w:szCs w:val="20"/>
                <w:lang w:val="en-US"/>
              </w:rPr>
              <w:t>to develop the capacity to analyze  and interpret political data using STATA.</w:t>
            </w:r>
          </w:p>
          <w:p w:rsidR="00B86D28" w:rsidRPr="00B86D28" w:rsidRDefault="00B86D28" w:rsidP="00B86D28">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B86D28">
              <w:rPr>
                <w:rFonts w:ascii="Calibri" w:eastAsia="Calibri" w:hAnsi="Calibri" w:cs="Times New Roman"/>
                <w:sz w:val="20"/>
                <w:szCs w:val="20"/>
                <w:lang w:val="en-US"/>
              </w:rPr>
              <w:t>To apply  sampling techniques for collecting political and social data.</w:t>
            </w:r>
          </w:p>
          <w:p w:rsidR="00B86D28" w:rsidRPr="00B86D28" w:rsidRDefault="00B86D28" w:rsidP="00B86D28">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B86D28">
              <w:rPr>
                <w:rFonts w:ascii="Calibri" w:eastAsia="Calibri" w:hAnsi="Calibri" w:cs="Times New Roman"/>
                <w:sz w:val="20"/>
                <w:szCs w:val="20"/>
                <w:lang w:val="en-US"/>
              </w:rPr>
              <w:lastRenderedPageBreak/>
              <w:t>to design and conduct original investigations.</w:t>
            </w:r>
          </w:p>
          <w:p w:rsidR="00B86D28" w:rsidRPr="00B86D28" w:rsidRDefault="00B86D28" w:rsidP="00B86D28">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B86D28">
              <w:rPr>
                <w:rFonts w:ascii="Calibri" w:eastAsia="Calibri" w:hAnsi="Calibri" w:cs="Times New Roman"/>
                <w:sz w:val="20"/>
                <w:szCs w:val="20"/>
                <w:lang w:val="en-US"/>
              </w:rPr>
              <w:t>to apply statistical methods using Greek data sets.</w:t>
            </w:r>
          </w:p>
          <w:p w:rsidR="00B86D28" w:rsidRPr="00B86D28" w:rsidRDefault="00B86D28" w:rsidP="00B86D28">
            <w:pPr>
              <w:widowControl w:val="0"/>
              <w:numPr>
                <w:ilvl w:val="0"/>
                <w:numId w:val="79"/>
              </w:numPr>
              <w:autoSpaceDE w:val="0"/>
              <w:autoSpaceDN w:val="0"/>
              <w:adjustRightInd w:val="0"/>
              <w:spacing w:after="60" w:line="240" w:lineRule="auto"/>
              <w:contextualSpacing/>
              <w:rPr>
                <w:rFonts w:ascii="Calibri" w:eastAsia="Times New Roman" w:hAnsi="Calibri" w:cs="Arial"/>
                <w:i/>
                <w:sz w:val="16"/>
                <w:szCs w:val="16"/>
                <w:lang w:val="en-US"/>
              </w:rPr>
            </w:pPr>
            <w:r w:rsidRPr="00B86D28">
              <w:rPr>
                <w:rFonts w:ascii="Calibri" w:eastAsia="Calibri" w:hAnsi="Calibri" w:cs="Times New Roman"/>
                <w:sz w:val="20"/>
                <w:szCs w:val="20"/>
                <w:lang w:val="en-US"/>
              </w:rPr>
              <w:t>to transfer a SPSS data set into STATA format.</w:t>
            </w:r>
          </w:p>
          <w:p w:rsidR="00B86D28" w:rsidRPr="00B86D28" w:rsidRDefault="00B86D28" w:rsidP="00B86D28">
            <w:pPr>
              <w:widowControl w:val="0"/>
              <w:autoSpaceDE w:val="0"/>
              <w:autoSpaceDN w:val="0"/>
              <w:adjustRightInd w:val="0"/>
              <w:spacing w:after="60" w:line="240" w:lineRule="auto"/>
              <w:rPr>
                <w:rFonts w:ascii="Cambria" w:eastAsia="Times New Roman" w:hAnsi="Cambria" w:cs="Arial"/>
                <w:i/>
                <w:sz w:val="16"/>
                <w:szCs w:val="16"/>
                <w:lang w:val="en-GB"/>
              </w:rPr>
            </w:pPr>
          </w:p>
        </w:tc>
      </w:tr>
      <w:tr w:rsidR="00B86D28" w:rsidRPr="00B86D28" w:rsidTr="00B86D28">
        <w:tblPrEx>
          <w:tblLook w:val="0000" w:firstRow="0" w:lastRow="0" w:firstColumn="0" w:lastColumn="0" w:noHBand="0" w:noVBand="0"/>
        </w:tblPrEx>
        <w:tc>
          <w:tcPr>
            <w:tcW w:w="8472" w:type="dxa"/>
            <w:gridSpan w:val="2"/>
            <w:tcBorders>
              <w:bottom w:val="nil"/>
            </w:tcBorders>
            <w:shd w:val="clear" w:color="auto" w:fill="DDD9C3"/>
          </w:tcPr>
          <w:p w:rsidR="00B86D28" w:rsidRPr="00B86D28" w:rsidRDefault="00B86D28" w:rsidP="00B86D28">
            <w:pPr>
              <w:spacing w:after="0" w:line="240" w:lineRule="auto"/>
              <w:rPr>
                <w:rFonts w:ascii="Cambria" w:eastAsia="Times New Roman" w:hAnsi="Cambria" w:cs="Arial"/>
                <w:b/>
                <w:sz w:val="20"/>
                <w:szCs w:val="20"/>
                <w:lang w:val="en-GB"/>
              </w:rPr>
            </w:pPr>
            <w:r w:rsidRPr="00B86D28">
              <w:rPr>
                <w:rFonts w:ascii="Cambria" w:eastAsia="Times New Roman" w:hAnsi="Cambria" w:cs="Arial"/>
                <w:b/>
                <w:sz w:val="20"/>
                <w:szCs w:val="20"/>
                <w:lang w:val="en-GB"/>
              </w:rPr>
              <w:lastRenderedPageBreak/>
              <w:t xml:space="preserve">General Competences </w:t>
            </w:r>
          </w:p>
        </w:tc>
      </w:tr>
      <w:tr w:rsidR="00B86D28" w:rsidRPr="003D21D1" w:rsidTr="00B86D28">
        <w:tc>
          <w:tcPr>
            <w:tcW w:w="8472" w:type="dxa"/>
            <w:gridSpan w:val="2"/>
            <w:tcBorders>
              <w:top w:val="nil"/>
              <w:bottom w:val="nil"/>
            </w:tcBorders>
            <w:shd w:val="clear" w:color="auto" w:fill="DDD9C3"/>
          </w:tcPr>
          <w:p w:rsidR="00B86D28" w:rsidRPr="00B86D28" w:rsidRDefault="00B86D28" w:rsidP="00B86D28">
            <w:pPr>
              <w:widowControl w:val="0"/>
              <w:autoSpaceDE w:val="0"/>
              <w:autoSpaceDN w:val="0"/>
              <w:adjustRightInd w:val="0"/>
              <w:spacing w:after="6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B86D28" w:rsidRPr="00B86D28" w:rsidTr="00B86D28">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Search for, analysis and synthesis of data and information, with the use of the necessary technology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Adapting to new situations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Decision-making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Working independently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Team work</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Working in an international environment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Working in an interdisciplinary environment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Project planning and management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Respect for difference and multiculturalism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Respect for the natural environment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Showing social, professional and ethical responsibility and sensitivity to gender issues </w:t>
            </w:r>
          </w:p>
          <w:p w:rsidR="00B86D28" w:rsidRPr="00B86D28" w:rsidRDefault="00B86D28" w:rsidP="00B86D28">
            <w:pPr>
              <w:widowControl w:val="0"/>
              <w:autoSpaceDE w:val="0"/>
              <w:autoSpaceDN w:val="0"/>
              <w:adjustRightInd w:val="0"/>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 xml:space="preserve">Criticism and self-criticism </w:t>
            </w:r>
          </w:p>
          <w:p w:rsidR="00B86D28" w:rsidRPr="00B86D28" w:rsidRDefault="00B86D28" w:rsidP="00B86D28">
            <w:pPr>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Production of free, creative and inductive thinking</w:t>
            </w:r>
          </w:p>
          <w:p w:rsidR="00B86D28" w:rsidRPr="00B86D28" w:rsidRDefault="00B86D28" w:rsidP="00B86D28">
            <w:pPr>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w:t>
            </w:r>
          </w:p>
          <w:p w:rsidR="00B86D28" w:rsidRPr="00B86D28" w:rsidRDefault="00B86D28" w:rsidP="00B86D28">
            <w:pPr>
              <w:spacing w:after="0" w:line="240" w:lineRule="auto"/>
              <w:rPr>
                <w:rFonts w:ascii="Cambria" w:eastAsia="Times New Roman" w:hAnsi="Cambria" w:cs="Arial"/>
                <w:i/>
                <w:sz w:val="16"/>
                <w:szCs w:val="16"/>
                <w:lang w:val="en-GB"/>
              </w:rPr>
            </w:pPr>
            <w:r w:rsidRPr="00B86D28">
              <w:rPr>
                <w:rFonts w:ascii="Cambria" w:eastAsia="Times New Roman" w:hAnsi="Cambria" w:cs="Arial"/>
                <w:i/>
                <w:sz w:val="16"/>
                <w:szCs w:val="16"/>
                <w:lang w:val="en-GB"/>
              </w:rPr>
              <w:t>Others…</w:t>
            </w:r>
          </w:p>
          <w:p w:rsidR="00B86D28" w:rsidRPr="00B86D28" w:rsidRDefault="00B86D28" w:rsidP="00B86D28">
            <w:pPr>
              <w:spacing w:after="0" w:line="240" w:lineRule="auto"/>
              <w:rPr>
                <w:rFonts w:ascii="Cambria" w:eastAsia="Times New Roman" w:hAnsi="Cambria" w:cs="Arial"/>
                <w:b/>
                <w:sz w:val="20"/>
                <w:szCs w:val="20"/>
                <w:lang w:val="en-GB"/>
              </w:rPr>
            </w:pPr>
            <w:r w:rsidRPr="00B86D28">
              <w:rPr>
                <w:rFonts w:ascii="Cambria" w:eastAsia="Times New Roman" w:hAnsi="Cambria" w:cs="Arial"/>
                <w:i/>
                <w:sz w:val="16"/>
                <w:szCs w:val="16"/>
                <w:lang w:val="en-GB"/>
              </w:rPr>
              <w:t>…….</w:t>
            </w:r>
          </w:p>
        </w:tc>
      </w:tr>
      <w:tr w:rsidR="00B86D28" w:rsidRPr="00B86D28" w:rsidTr="00D13341">
        <w:tc>
          <w:tcPr>
            <w:tcW w:w="8472" w:type="dxa"/>
            <w:gridSpan w:val="2"/>
            <w:tcBorders>
              <w:bottom w:val="single" w:sz="4" w:space="0" w:color="auto"/>
            </w:tcBorders>
          </w:tcPr>
          <w:p w:rsidR="00B86D28" w:rsidRPr="00B86D28" w:rsidRDefault="00B86D28" w:rsidP="00B86D28">
            <w:pPr>
              <w:spacing w:after="0" w:line="240" w:lineRule="auto"/>
              <w:rPr>
                <w:rFonts w:ascii="Calibri" w:eastAsia="Times New Roman" w:hAnsi="Calibri" w:cs="Arial"/>
                <w:color w:val="002060"/>
                <w:sz w:val="20"/>
                <w:szCs w:val="20"/>
              </w:rPr>
            </w:pPr>
          </w:p>
          <w:p w:rsidR="00B86D28" w:rsidRPr="00B86D28" w:rsidRDefault="00B86D28" w:rsidP="00B86D28">
            <w:pPr>
              <w:widowControl w:val="0"/>
              <w:autoSpaceDE w:val="0"/>
              <w:autoSpaceDN w:val="0"/>
              <w:adjustRightInd w:val="0"/>
              <w:spacing w:after="0" w:line="240" w:lineRule="auto"/>
              <w:rPr>
                <w:rFonts w:ascii="Calibri" w:eastAsia="Calibri" w:hAnsi="Calibri" w:cs="Times New Roman"/>
                <w:color w:val="002060"/>
                <w:sz w:val="24"/>
                <w:szCs w:val="24"/>
              </w:rPr>
            </w:pPr>
          </w:p>
          <w:p w:rsidR="00B86D28" w:rsidRPr="00B86D28" w:rsidRDefault="00B86D28" w:rsidP="00B86D28">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B86D28" w:rsidRPr="00B86D28" w:rsidRDefault="00B86D28" w:rsidP="002B0A17">
      <w:pPr>
        <w:widowControl w:val="0"/>
        <w:numPr>
          <w:ilvl w:val="0"/>
          <w:numId w:val="117"/>
        </w:numPr>
        <w:tabs>
          <w:tab w:val="left" w:pos="360"/>
        </w:tabs>
        <w:spacing w:after="0" w:line="276" w:lineRule="auto"/>
        <w:rPr>
          <w:rFonts w:ascii="Cambria" w:eastAsia="Times New Roman" w:hAnsi="Cambria" w:cs="Cambria"/>
          <w:b/>
          <w:bCs/>
          <w:color w:val="000000"/>
          <w:lang w:val="en-US" w:eastAsia="el-GR"/>
        </w:rPr>
      </w:pPr>
      <w:r w:rsidRPr="00B86D28">
        <w:rPr>
          <w:rFonts w:ascii="Cambria" w:eastAsia="Times New Roman" w:hAnsi="Cambria" w:cs="Cambria"/>
          <w:b/>
          <w:bCs/>
          <w:color w:val="000000"/>
          <w:lang w:val="en-US" w:eastAsia="el-GR"/>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6D28" w:rsidRPr="00B86D28" w:rsidTr="00D13341">
        <w:tc>
          <w:tcPr>
            <w:tcW w:w="8472" w:type="dxa"/>
          </w:tcPr>
          <w:p w:rsidR="00B86D28" w:rsidRPr="00B86D28" w:rsidRDefault="00B86D28" w:rsidP="00B86D28">
            <w:pPr>
              <w:spacing w:after="0" w:line="240" w:lineRule="auto"/>
              <w:ind w:left="360"/>
              <w:rPr>
                <w:rFonts w:ascii="Calibri" w:eastAsia="Calibri" w:hAnsi="Calibri" w:cs="Times New Roman"/>
                <w:iCs/>
                <w:sz w:val="20"/>
                <w:szCs w:val="24"/>
              </w:rPr>
            </w:pPr>
          </w:p>
          <w:p w:rsidR="00B86D28" w:rsidRPr="00B86D28" w:rsidRDefault="00B86D28" w:rsidP="00B86D28">
            <w:pPr>
              <w:spacing w:after="0" w:line="240" w:lineRule="auto"/>
              <w:ind w:left="360"/>
              <w:rPr>
                <w:rFonts w:ascii="Calibri" w:eastAsia="Calibri" w:hAnsi="Calibri" w:cs="Times New Roman"/>
                <w:iCs/>
                <w:sz w:val="20"/>
                <w:szCs w:val="24"/>
                <w:lang w:val="en-US"/>
              </w:rPr>
            </w:pPr>
            <w:r w:rsidRPr="00B86D28">
              <w:rPr>
                <w:rFonts w:ascii="Calibri" w:eastAsia="Calibri" w:hAnsi="Calibri" w:cs="Times New Roman"/>
                <w:iCs/>
                <w:sz w:val="20"/>
                <w:szCs w:val="24"/>
                <w:lang w:val="en-US"/>
              </w:rPr>
              <w:t>The subject of this course is the quatitative research methods for the social sciences (in general) and for political research and analysis (in particular).</w:t>
            </w:r>
          </w:p>
          <w:p w:rsidR="00B86D28" w:rsidRPr="00B86D28" w:rsidRDefault="00B86D28" w:rsidP="00B86D28">
            <w:pPr>
              <w:spacing w:after="0" w:line="240" w:lineRule="auto"/>
              <w:ind w:left="360"/>
              <w:rPr>
                <w:rFonts w:ascii="Calibri" w:eastAsia="Calibri" w:hAnsi="Calibri" w:cs="Times New Roman"/>
                <w:iCs/>
                <w:sz w:val="20"/>
                <w:szCs w:val="24"/>
                <w:lang w:val="en-US"/>
              </w:rPr>
            </w:pPr>
          </w:p>
          <w:p w:rsidR="00B86D28" w:rsidRPr="00B86D28" w:rsidRDefault="00B86D28" w:rsidP="00B86D28">
            <w:pPr>
              <w:spacing w:after="0" w:line="240" w:lineRule="auto"/>
              <w:ind w:left="360"/>
              <w:jc w:val="both"/>
              <w:rPr>
                <w:rFonts w:ascii="Calibri" w:eastAsia="Calibri" w:hAnsi="Calibri" w:cs="Times New Roman"/>
                <w:iCs/>
                <w:sz w:val="20"/>
                <w:szCs w:val="24"/>
                <w:lang w:val="en-US"/>
              </w:rPr>
            </w:pPr>
            <w:r w:rsidRPr="00B86D28">
              <w:rPr>
                <w:rFonts w:ascii="Calibri" w:eastAsia="Calibri" w:hAnsi="Calibri" w:cs="Times New Roman"/>
                <w:i/>
                <w:iCs/>
                <w:sz w:val="20"/>
                <w:szCs w:val="24"/>
                <w:lang w:val="en-US"/>
              </w:rPr>
              <w:t>A.</w:t>
            </w:r>
            <w:r w:rsidRPr="00B86D28">
              <w:rPr>
                <w:rFonts w:ascii="Calibri" w:eastAsia="Calibri" w:hAnsi="Calibri" w:cs="Times New Roman"/>
                <w:iCs/>
                <w:sz w:val="20"/>
                <w:szCs w:val="24"/>
                <w:lang w:val="en-US"/>
              </w:rPr>
              <w:tab/>
              <w:t xml:space="preserve">Scales of measurement, interesting Population, Sample Size.  Central Tendency Indices, Variability Indices, Distribution Indices, Homogeneity Indices. Elements of Probability Theory. Normal Distribution. Properties. Checking Normality. Kolmogorov-Smirnov, Shapiro-Wilk Criteria. Detrended Normal Q-Q Plots. Confidence Intervals. Testing Hypotheses. Forms of </w:t>
            </w:r>
            <w:r w:rsidRPr="00B86D28">
              <w:rPr>
                <w:rFonts w:ascii="Calibri" w:eastAsia="Calibri" w:hAnsi="Calibri" w:cs="Times New Roman"/>
                <w:iCs/>
                <w:sz w:val="20"/>
                <w:szCs w:val="24"/>
              </w:rPr>
              <w:t>Χ</w:t>
            </w:r>
            <w:r w:rsidRPr="00B86D28">
              <w:rPr>
                <w:rFonts w:ascii="Calibri" w:eastAsia="Calibri" w:hAnsi="Calibri" w:cs="Times New Roman"/>
                <w:iCs/>
                <w:sz w:val="20"/>
                <w:szCs w:val="24"/>
                <w:vertAlign w:val="superscript"/>
                <w:lang w:val="en-US"/>
              </w:rPr>
              <w:t>2</w:t>
            </w:r>
            <w:r w:rsidRPr="00B86D28">
              <w:rPr>
                <w:rFonts w:ascii="Calibri" w:eastAsia="Calibri" w:hAnsi="Calibri" w:cs="Times New Roman"/>
                <w:iCs/>
                <w:sz w:val="20"/>
                <w:szCs w:val="24"/>
                <w:lang w:val="en-US"/>
              </w:rPr>
              <w:t xml:space="preserve"> : as test of Independency, as test of Homogeneity, and as goodness-of-it test.  Simulation Methods: Monte Carlo, Exact, Bootstrapping. Forms of  t-test : two-independent sample t-test, one-sample t-test, paired t-test. Oneway ANOVA. Simple and multiple Regression. Nonparametric statistical Test: McNemar, Mann-Whitney test U, Moses extreme reactions, Wald-Wolfowits runs, Kruskal-Wallis ANOVA, Wilcoxon test, Marginal Homogeneity test, Friedman test, One sample Kolmogorov-Smirnov test, Cochran’s Q test]. Somer’s d Index, RISK, Concordance Coefficient Cohen’s Kappa, Median test, Jonckheere-Terpstra test, Binomial Test. Simple and Multiple Correlation Analysis. Partial Correlation Analysis. Research Methodology: Construction Research Questionnaire. Validity, Reliability, Face Validity, Construct Validity. Random Sampling for estimation population’s mean. Random Sampling for estimation population’s percentage. Kaplan- Meier Survival Analysis.</w:t>
            </w:r>
          </w:p>
          <w:p w:rsidR="00B86D28" w:rsidRPr="00B86D28" w:rsidRDefault="00B86D28" w:rsidP="00B86D28">
            <w:pPr>
              <w:spacing w:after="0" w:line="240" w:lineRule="auto"/>
              <w:ind w:left="360"/>
              <w:rPr>
                <w:rFonts w:ascii="Calibri" w:eastAsia="Calibri" w:hAnsi="Calibri" w:cs="Times New Roman"/>
                <w:i/>
                <w:iCs/>
                <w:sz w:val="20"/>
                <w:szCs w:val="24"/>
                <w:lang w:val="en-US"/>
              </w:rPr>
            </w:pPr>
            <w:r w:rsidRPr="00B86D28">
              <w:rPr>
                <w:rFonts w:ascii="Calibri" w:eastAsia="Calibri" w:hAnsi="Calibri" w:cs="Times New Roman"/>
                <w:i/>
                <w:iCs/>
                <w:sz w:val="20"/>
                <w:szCs w:val="24"/>
                <w:lang w:val="en-US"/>
              </w:rPr>
              <w:t>B.</w:t>
            </w:r>
            <w:r w:rsidRPr="00B86D28">
              <w:rPr>
                <w:rFonts w:ascii="Calibri" w:eastAsia="Calibri" w:hAnsi="Calibri" w:cs="Times New Roman"/>
                <w:i/>
                <w:iCs/>
                <w:sz w:val="20"/>
                <w:szCs w:val="24"/>
                <w:lang w:val="en-US"/>
              </w:rPr>
              <w:tab/>
              <w:t xml:space="preserve">Laboratory as part of the above course </w:t>
            </w:r>
          </w:p>
          <w:p w:rsidR="00B86D28" w:rsidRPr="00B86D28" w:rsidRDefault="00B86D28" w:rsidP="00B86D28">
            <w:pPr>
              <w:spacing w:after="0" w:line="240" w:lineRule="auto"/>
              <w:ind w:left="360"/>
              <w:rPr>
                <w:rFonts w:ascii="Calibri" w:eastAsia="Calibri" w:hAnsi="Calibri" w:cs="Times New Roman"/>
                <w:iCs/>
                <w:sz w:val="20"/>
                <w:szCs w:val="24"/>
                <w:lang w:val="en-US"/>
              </w:rPr>
            </w:pPr>
            <w:r w:rsidRPr="00B86D28">
              <w:rPr>
                <w:rFonts w:ascii="Calibri" w:eastAsia="Calibri" w:hAnsi="Calibri" w:cs="Times New Roman"/>
                <w:iCs/>
                <w:sz w:val="20"/>
                <w:szCs w:val="24"/>
                <w:lang w:val="en-US"/>
              </w:rPr>
              <w:t xml:space="preserve">B1. Philosophy, training environment  of SPSS, SPSS procedures, data transformations, select cases, compute, recode, random sampling, multiple response analysis, automatic recode, restructure data set, connection between SPSS and STATA programs). Running  SPSS procedures. Exercises using SPSS. </w:t>
            </w:r>
          </w:p>
          <w:p w:rsidR="00B86D28" w:rsidRPr="00B86D28" w:rsidRDefault="00B86D28" w:rsidP="00B86D28">
            <w:pPr>
              <w:spacing w:after="0" w:line="240" w:lineRule="auto"/>
              <w:ind w:left="360"/>
              <w:rPr>
                <w:rFonts w:ascii="Calibri" w:eastAsia="Calibri" w:hAnsi="Calibri" w:cs="Times New Roman"/>
                <w:iCs/>
                <w:sz w:val="20"/>
                <w:szCs w:val="24"/>
                <w:lang w:val="en-US"/>
              </w:rPr>
            </w:pPr>
          </w:p>
          <w:p w:rsidR="00B86D28" w:rsidRPr="00B86D28" w:rsidRDefault="00B86D28" w:rsidP="00B86D28">
            <w:pPr>
              <w:spacing w:after="0" w:line="240" w:lineRule="auto"/>
              <w:ind w:left="360"/>
              <w:jc w:val="both"/>
              <w:rPr>
                <w:rFonts w:ascii="Calibri" w:eastAsia="Calibri" w:hAnsi="Calibri" w:cs="Times New Roman"/>
                <w:iCs/>
                <w:sz w:val="20"/>
                <w:szCs w:val="24"/>
                <w:lang w:val="en-US"/>
              </w:rPr>
            </w:pPr>
            <w:r w:rsidRPr="00B86D28">
              <w:rPr>
                <w:rFonts w:ascii="Calibri" w:eastAsia="Calibri" w:hAnsi="Calibri" w:cs="Times New Roman"/>
                <w:i/>
                <w:iCs/>
                <w:sz w:val="20"/>
                <w:szCs w:val="24"/>
                <w:lang w:val="en-US"/>
              </w:rPr>
              <w:t>B2.</w:t>
            </w:r>
            <w:r w:rsidRPr="00B86D28">
              <w:rPr>
                <w:rFonts w:ascii="Calibri" w:eastAsia="Calibri" w:hAnsi="Calibri" w:cs="Times New Roman"/>
                <w:iCs/>
                <w:sz w:val="20"/>
                <w:szCs w:val="24"/>
                <w:lang w:val="en-US"/>
              </w:rPr>
              <w:t xml:space="preserve"> Philosophy, training environment  of STATA, STATA procedures and facilities, data transformations, select cases, compute, recode, random sampling, multiple response analysis, automatic recode, restructuring data set, connection between STATA and SPSS programs . Running STATA procedures. Exercises using STATA. </w:t>
            </w:r>
          </w:p>
          <w:p w:rsidR="00B86D28" w:rsidRPr="00B86D28" w:rsidRDefault="00B86D28" w:rsidP="00B86D28">
            <w:pPr>
              <w:spacing w:after="0" w:line="240" w:lineRule="auto"/>
              <w:ind w:left="360"/>
              <w:rPr>
                <w:rFonts w:ascii="Calibri" w:eastAsia="Calibri" w:hAnsi="Calibri" w:cs="Times New Roman"/>
                <w:iCs/>
                <w:sz w:val="20"/>
                <w:szCs w:val="24"/>
                <w:lang w:val="en-US"/>
              </w:rPr>
            </w:pPr>
          </w:p>
          <w:p w:rsidR="00B86D28" w:rsidRPr="00B86D28" w:rsidRDefault="00B86D28" w:rsidP="00B86D28">
            <w:pPr>
              <w:spacing w:after="0" w:line="240" w:lineRule="auto"/>
              <w:ind w:left="360"/>
              <w:rPr>
                <w:rFonts w:ascii="Calibri" w:eastAsia="Calibri" w:hAnsi="Calibri" w:cs="Times New Roman"/>
                <w:i/>
                <w:iCs/>
                <w:sz w:val="20"/>
                <w:szCs w:val="24"/>
                <w:lang w:val="en-US"/>
              </w:rPr>
            </w:pPr>
            <w:r w:rsidRPr="00B86D28">
              <w:rPr>
                <w:rFonts w:ascii="Calibri" w:eastAsia="Calibri" w:hAnsi="Calibri" w:cs="Times New Roman"/>
                <w:i/>
                <w:iCs/>
                <w:sz w:val="20"/>
                <w:szCs w:val="24"/>
                <w:lang w:val="en-US"/>
              </w:rPr>
              <w:t>B3. Other activities in the Laboratory of Social Statistics and Political Research</w:t>
            </w:r>
          </w:p>
          <w:p w:rsidR="00B86D28" w:rsidRPr="00B86D28" w:rsidRDefault="00B86D28" w:rsidP="00B86D28">
            <w:pPr>
              <w:spacing w:after="0" w:line="240" w:lineRule="auto"/>
              <w:ind w:left="360"/>
              <w:rPr>
                <w:rFonts w:ascii="Calibri" w:eastAsia="Calibri" w:hAnsi="Calibri" w:cs="Times New Roman"/>
                <w:iCs/>
                <w:sz w:val="20"/>
                <w:szCs w:val="24"/>
                <w:lang w:val="en-US"/>
              </w:rPr>
            </w:pPr>
          </w:p>
          <w:p w:rsidR="00B86D28" w:rsidRPr="00B86D28" w:rsidRDefault="00B86D28" w:rsidP="00B86D28">
            <w:pPr>
              <w:spacing w:after="0" w:line="240" w:lineRule="auto"/>
              <w:ind w:left="360"/>
              <w:rPr>
                <w:rFonts w:ascii="Calibri" w:eastAsia="Calibri" w:hAnsi="Calibri" w:cs="Times New Roman"/>
                <w:iCs/>
                <w:sz w:val="20"/>
                <w:szCs w:val="24"/>
                <w:lang w:val="en-US"/>
              </w:rPr>
            </w:pPr>
            <w:r w:rsidRPr="00B86D28">
              <w:rPr>
                <w:rFonts w:ascii="Calibri" w:eastAsia="Calibri" w:hAnsi="Calibri" w:cs="Times New Roman"/>
                <w:iCs/>
                <w:sz w:val="20"/>
                <w:szCs w:val="24"/>
                <w:lang w:val="en-US"/>
              </w:rPr>
              <w:t>Interviewers’ preparation, training. Sampling. Social surveys. Opinion Polls.</w:t>
            </w:r>
          </w:p>
          <w:p w:rsidR="00B86D28" w:rsidRPr="00B86D28" w:rsidRDefault="00B86D28" w:rsidP="00B86D28">
            <w:pPr>
              <w:spacing w:after="200" w:line="276" w:lineRule="auto"/>
              <w:ind w:left="720"/>
              <w:contextualSpacing/>
              <w:rPr>
                <w:rFonts w:ascii="Cambria" w:eastAsia="Times New Roman" w:hAnsi="Cambria" w:cs="Arial"/>
                <w:sz w:val="20"/>
                <w:szCs w:val="20"/>
                <w:lang w:val="en-US"/>
              </w:rPr>
            </w:pPr>
          </w:p>
        </w:tc>
      </w:tr>
    </w:tbl>
    <w:p w:rsidR="00B86D28" w:rsidRPr="00B86D28" w:rsidRDefault="00B86D28" w:rsidP="00B86D28">
      <w:pPr>
        <w:widowControl w:val="0"/>
        <w:autoSpaceDE w:val="0"/>
        <w:autoSpaceDN w:val="0"/>
        <w:adjustRightInd w:val="0"/>
        <w:spacing w:before="120" w:after="200" w:line="276" w:lineRule="auto"/>
        <w:rPr>
          <w:rFonts w:ascii="Cambria" w:eastAsia="Times New Roman" w:hAnsi="Cambria" w:cs="Arial"/>
          <w:b/>
          <w:color w:val="000000"/>
          <w:lang w:val="en-US"/>
        </w:rPr>
      </w:pPr>
    </w:p>
    <w:p w:rsidR="00B86D28" w:rsidRPr="00B86D28" w:rsidRDefault="00B86D28" w:rsidP="002B0A17">
      <w:pPr>
        <w:widowControl w:val="0"/>
        <w:numPr>
          <w:ilvl w:val="0"/>
          <w:numId w:val="117"/>
        </w:numPr>
        <w:tabs>
          <w:tab w:val="left" w:pos="360"/>
        </w:tabs>
        <w:spacing w:after="0" w:line="276" w:lineRule="auto"/>
        <w:rPr>
          <w:rFonts w:ascii="Cambria" w:eastAsia="Times New Roman" w:hAnsi="Cambria" w:cs="Cambria"/>
          <w:b/>
          <w:bCs/>
          <w:color w:val="000000"/>
          <w:lang w:val="en-US" w:eastAsia="el-GR"/>
        </w:rPr>
      </w:pPr>
      <w:r w:rsidRPr="00B86D28">
        <w:rPr>
          <w:rFonts w:ascii="Cambria" w:eastAsia="Times New Roman" w:hAnsi="Cambria" w:cs="Arial"/>
          <w:b/>
          <w:color w:val="000000"/>
          <w:lang w:val="en-US"/>
        </w:rPr>
        <w:br w:type="page"/>
      </w:r>
      <w:r w:rsidRPr="00B86D28">
        <w:rPr>
          <w:rFonts w:ascii="Cambria" w:eastAsia="Times New Roman" w:hAnsi="Cambria" w:cs="Cambria"/>
          <w:b/>
          <w:bCs/>
          <w:color w:val="000000"/>
          <w:lang w:val="en-US" w:eastAsia="el-GR"/>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86D28" w:rsidRPr="00B86D28" w:rsidTr="00B86D28">
        <w:tc>
          <w:tcPr>
            <w:tcW w:w="3306"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DELIVERY</w:t>
            </w:r>
            <w:r w:rsidRPr="00B86D28">
              <w:rPr>
                <w:rFonts w:eastAsia="Times New Roman" w:cstheme="minorHAnsi"/>
                <w:b/>
                <w:sz w:val="20"/>
                <w:szCs w:val="20"/>
                <w:lang w:val="en-GB"/>
              </w:rPr>
              <w:br/>
            </w:r>
            <w:r w:rsidRPr="00B86D28">
              <w:rPr>
                <w:rFonts w:eastAsia="Times New Roman" w:cstheme="minorHAnsi"/>
                <w:i/>
                <w:sz w:val="16"/>
                <w:szCs w:val="16"/>
                <w:lang w:val="en-GB"/>
              </w:rPr>
              <w:t>Face-to-face, Distance learning, etc.</w:t>
            </w:r>
          </w:p>
        </w:tc>
        <w:tc>
          <w:tcPr>
            <w:tcW w:w="5166" w:type="dxa"/>
          </w:tcPr>
          <w:p w:rsidR="00B86D28" w:rsidRPr="00B86D28" w:rsidRDefault="00B86D28" w:rsidP="00B86D28">
            <w:pPr>
              <w:spacing w:after="200" w:line="276" w:lineRule="auto"/>
              <w:rPr>
                <w:rFonts w:eastAsia="Calibri" w:cstheme="minorHAnsi"/>
                <w:iCs/>
                <w:sz w:val="20"/>
                <w:szCs w:val="20"/>
                <w:lang w:val="en-GB"/>
              </w:rPr>
            </w:pPr>
            <w:r w:rsidRPr="00B86D28">
              <w:rPr>
                <w:rFonts w:eastAsia="Calibri" w:cstheme="minorHAnsi"/>
                <w:iCs/>
                <w:sz w:val="20"/>
                <w:szCs w:val="20"/>
                <w:lang w:val="en-GB"/>
              </w:rPr>
              <w:t>Face-to-face</w:t>
            </w:r>
          </w:p>
        </w:tc>
      </w:tr>
      <w:tr w:rsidR="00B86D28" w:rsidRPr="003D21D1" w:rsidTr="00B86D28">
        <w:tc>
          <w:tcPr>
            <w:tcW w:w="3306" w:type="dxa"/>
            <w:shd w:val="clear" w:color="auto" w:fill="DDD9C3"/>
          </w:tcPr>
          <w:p w:rsidR="00B86D28" w:rsidRPr="00B86D28" w:rsidRDefault="00B86D28" w:rsidP="00B86D28">
            <w:pPr>
              <w:spacing w:after="0" w:line="240" w:lineRule="auto"/>
              <w:jc w:val="right"/>
              <w:rPr>
                <w:rFonts w:eastAsia="Times New Roman" w:cstheme="minorHAnsi"/>
                <w:i/>
                <w:sz w:val="16"/>
                <w:szCs w:val="16"/>
                <w:lang w:val="en-GB"/>
              </w:rPr>
            </w:pPr>
            <w:r w:rsidRPr="00B86D28">
              <w:rPr>
                <w:rFonts w:eastAsia="Times New Roman" w:cstheme="minorHAnsi"/>
                <w:b/>
                <w:sz w:val="20"/>
                <w:szCs w:val="20"/>
                <w:lang w:val="en-GB"/>
              </w:rPr>
              <w:t xml:space="preserve">USE OF INFORMATION AND COMMUNICATIONS TECHNOLOGY </w:t>
            </w:r>
            <w:r w:rsidRPr="00B86D28">
              <w:rPr>
                <w:rFonts w:eastAsia="Times New Roman" w:cstheme="minorHAnsi"/>
                <w:b/>
                <w:sz w:val="20"/>
                <w:szCs w:val="20"/>
                <w:lang w:val="en-GB"/>
              </w:rPr>
              <w:br/>
            </w:r>
            <w:r w:rsidRPr="00B86D28">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B86D28" w:rsidRPr="00B86D28" w:rsidRDefault="00B86D28" w:rsidP="00B86D28">
            <w:pPr>
              <w:spacing w:after="0" w:line="240" w:lineRule="auto"/>
              <w:rPr>
                <w:rFonts w:eastAsia="Times New Roman" w:cstheme="minorHAnsi"/>
                <w:sz w:val="20"/>
                <w:szCs w:val="20"/>
                <w:lang w:val="en-US"/>
              </w:rPr>
            </w:pPr>
            <w:r w:rsidRPr="00B86D28">
              <w:rPr>
                <w:rFonts w:eastAsia="Times New Roman" w:cstheme="minorHAnsi"/>
                <w:sz w:val="20"/>
                <w:szCs w:val="20"/>
                <w:lang w:val="en-GB"/>
              </w:rPr>
              <w:t>The students' laboratory education, the laboratory exercises,  training in STATA , training in SPSS , opinion polls, social surveys, all these procedures, are realized in the Lab of Social Statistics and Political Research. This Lab has available 22 computers,  14 telephone devices,  a printer, and a projector.</w:t>
            </w:r>
          </w:p>
        </w:tc>
      </w:tr>
      <w:tr w:rsidR="00B86D28" w:rsidRPr="00B86D28" w:rsidTr="00B86D28">
        <w:tc>
          <w:tcPr>
            <w:tcW w:w="3306" w:type="dxa"/>
            <w:shd w:val="clear" w:color="auto" w:fill="DDD9C3"/>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TEACHING METHODS</w:t>
            </w:r>
          </w:p>
          <w:p w:rsidR="00B86D28" w:rsidRPr="00B86D28" w:rsidRDefault="00B86D28" w:rsidP="00B86D28">
            <w:pPr>
              <w:spacing w:after="0" w:line="240" w:lineRule="auto"/>
              <w:jc w:val="both"/>
              <w:rPr>
                <w:rFonts w:eastAsia="Times New Roman" w:cstheme="minorHAnsi"/>
                <w:i/>
                <w:sz w:val="16"/>
                <w:szCs w:val="16"/>
                <w:lang w:val="en-GB"/>
              </w:rPr>
            </w:pPr>
            <w:r w:rsidRPr="00B86D28">
              <w:rPr>
                <w:rFonts w:eastAsia="Times New Roman" w:cstheme="minorHAnsi"/>
                <w:i/>
                <w:sz w:val="16"/>
                <w:szCs w:val="16"/>
                <w:lang w:val="en-GB"/>
              </w:rPr>
              <w:t>The manner and methods of teaching are described in detail.</w:t>
            </w:r>
          </w:p>
          <w:p w:rsidR="00B86D28" w:rsidRPr="00B86D28" w:rsidRDefault="00B86D28" w:rsidP="00B86D28">
            <w:pPr>
              <w:spacing w:after="0" w:line="240" w:lineRule="auto"/>
              <w:jc w:val="both"/>
              <w:rPr>
                <w:rFonts w:eastAsia="Times New Roman" w:cstheme="minorHAnsi"/>
                <w:i/>
                <w:sz w:val="16"/>
                <w:szCs w:val="16"/>
                <w:lang w:val="en-GB"/>
              </w:rPr>
            </w:pPr>
            <w:r w:rsidRPr="00B86D28">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B86D28" w:rsidRPr="00B86D28" w:rsidRDefault="00B86D28" w:rsidP="00B86D28">
            <w:pPr>
              <w:spacing w:after="0" w:line="240" w:lineRule="auto"/>
              <w:jc w:val="both"/>
              <w:rPr>
                <w:rFonts w:eastAsia="Times New Roman" w:cstheme="minorHAnsi"/>
                <w:i/>
                <w:sz w:val="16"/>
                <w:szCs w:val="16"/>
                <w:lang w:val="en-GB"/>
              </w:rPr>
            </w:pPr>
          </w:p>
          <w:p w:rsidR="00B86D28" w:rsidRPr="00B86D28" w:rsidRDefault="00B86D28" w:rsidP="00B86D28">
            <w:pPr>
              <w:spacing w:after="0" w:line="240" w:lineRule="auto"/>
              <w:jc w:val="both"/>
              <w:rPr>
                <w:rFonts w:eastAsia="Times New Roman" w:cstheme="minorHAnsi"/>
                <w:i/>
                <w:sz w:val="16"/>
                <w:szCs w:val="16"/>
                <w:lang w:val="en-GB"/>
              </w:rPr>
            </w:pPr>
            <w:r w:rsidRPr="00B86D28">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10"/>
              <w:tblW w:w="0" w:type="auto"/>
              <w:tblLook w:val="04A0" w:firstRow="1" w:lastRow="0" w:firstColumn="1" w:lastColumn="0" w:noHBand="0" w:noVBand="1"/>
            </w:tblPr>
            <w:tblGrid>
              <w:gridCol w:w="2467"/>
              <w:gridCol w:w="2468"/>
            </w:tblGrid>
            <w:tr w:rsidR="00B86D28" w:rsidRPr="00B86D28" w:rsidTr="00B86D28">
              <w:tc>
                <w:tcPr>
                  <w:tcW w:w="2467" w:type="dxa"/>
                  <w:shd w:val="clear" w:color="auto" w:fill="DDD9C3"/>
                  <w:vAlign w:val="center"/>
                </w:tcPr>
                <w:p w:rsidR="00B86D28" w:rsidRPr="00B86D28" w:rsidRDefault="00B86D28" w:rsidP="00B86D28">
                  <w:pPr>
                    <w:jc w:val="center"/>
                    <w:rPr>
                      <w:rFonts w:asciiTheme="minorHAnsi" w:hAnsiTheme="minorHAnsi" w:cstheme="minorHAnsi"/>
                      <w:i/>
                      <w:lang w:val="en-GB"/>
                    </w:rPr>
                  </w:pPr>
                  <w:r w:rsidRPr="00B86D28">
                    <w:rPr>
                      <w:rFonts w:asciiTheme="minorHAnsi" w:hAnsiTheme="minorHAnsi" w:cstheme="minorHAnsi"/>
                      <w:i/>
                      <w:lang w:val="en-GB"/>
                    </w:rPr>
                    <w:t>Activity</w:t>
                  </w:r>
                </w:p>
              </w:tc>
              <w:tc>
                <w:tcPr>
                  <w:tcW w:w="2468" w:type="dxa"/>
                  <w:shd w:val="clear" w:color="auto" w:fill="DDD9C3"/>
                  <w:vAlign w:val="center"/>
                </w:tcPr>
                <w:p w:rsidR="00B86D28" w:rsidRPr="00B86D28" w:rsidRDefault="00B86D28" w:rsidP="00B86D28">
                  <w:pPr>
                    <w:jc w:val="center"/>
                    <w:rPr>
                      <w:rFonts w:asciiTheme="minorHAnsi" w:hAnsiTheme="minorHAnsi" w:cstheme="minorHAnsi"/>
                      <w:i/>
                      <w:lang w:val="en-GB"/>
                    </w:rPr>
                  </w:pPr>
                  <w:r w:rsidRPr="00B86D28">
                    <w:rPr>
                      <w:rFonts w:asciiTheme="minorHAnsi" w:hAnsiTheme="minorHAnsi" w:cstheme="minorHAnsi"/>
                      <w:i/>
                      <w:lang w:val="en-GB"/>
                    </w:rPr>
                    <w:t>Semester workload</w:t>
                  </w:r>
                </w:p>
              </w:tc>
            </w:tr>
            <w:tr w:rsidR="00B86D28" w:rsidRPr="00B86D28" w:rsidTr="00D13341">
              <w:tc>
                <w:tcPr>
                  <w:tcW w:w="2467" w:type="dxa"/>
                </w:tcPr>
                <w:p w:rsidR="00B86D28" w:rsidRPr="00B86D28" w:rsidRDefault="00B86D28" w:rsidP="00B86D28">
                  <w:pPr>
                    <w:rPr>
                      <w:rFonts w:asciiTheme="minorHAnsi" w:hAnsiTheme="minorHAnsi" w:cstheme="minorHAnsi"/>
                      <w:iCs/>
                    </w:rPr>
                  </w:pPr>
                  <w:r w:rsidRPr="00B86D28">
                    <w:rPr>
                      <w:rFonts w:asciiTheme="minorHAnsi" w:hAnsiTheme="minorHAnsi" w:cstheme="minorHAnsi"/>
                      <w:iCs/>
                    </w:rPr>
                    <w:t>Lectures</w:t>
                  </w:r>
                </w:p>
              </w:tc>
              <w:tc>
                <w:tcPr>
                  <w:tcW w:w="2468" w:type="dxa"/>
                </w:tcPr>
                <w:p w:rsidR="00B86D28" w:rsidRPr="00B86D28" w:rsidRDefault="00B86D28" w:rsidP="00B86D28">
                  <w:pPr>
                    <w:jc w:val="center"/>
                    <w:rPr>
                      <w:rFonts w:asciiTheme="minorHAnsi" w:hAnsiTheme="minorHAnsi" w:cstheme="minorHAnsi"/>
                      <w:lang w:val="en-GB"/>
                    </w:rPr>
                  </w:pPr>
                  <w:r w:rsidRPr="00B86D28">
                    <w:rPr>
                      <w:rFonts w:asciiTheme="minorHAnsi" w:hAnsiTheme="minorHAnsi" w:cstheme="minorHAnsi"/>
                      <w:lang w:val="en-GB"/>
                    </w:rPr>
                    <w:t>50%</w:t>
                  </w: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r w:rsidRPr="00B86D28">
                    <w:rPr>
                      <w:rFonts w:asciiTheme="minorHAnsi" w:hAnsiTheme="minorHAnsi" w:cstheme="minorHAnsi"/>
                      <w:iCs/>
                      <w:lang w:val="en-GB"/>
                    </w:rPr>
                    <w:t>Statistical Procedures using SPSS</w:t>
                  </w:r>
                </w:p>
              </w:tc>
              <w:tc>
                <w:tcPr>
                  <w:tcW w:w="2468" w:type="dxa"/>
                </w:tcPr>
                <w:p w:rsidR="00B86D28" w:rsidRPr="00B86D28" w:rsidRDefault="00B86D28" w:rsidP="00B86D28">
                  <w:pPr>
                    <w:jc w:val="center"/>
                    <w:rPr>
                      <w:rFonts w:asciiTheme="minorHAnsi" w:hAnsiTheme="minorHAnsi" w:cstheme="minorHAnsi"/>
                      <w:lang w:val="en-GB"/>
                    </w:rPr>
                  </w:pPr>
                  <w:r w:rsidRPr="00B86D28">
                    <w:rPr>
                      <w:rFonts w:asciiTheme="minorHAnsi" w:hAnsiTheme="minorHAnsi" w:cstheme="minorHAnsi"/>
                      <w:lang w:val="en-GB"/>
                    </w:rPr>
                    <w:t>10 %</w:t>
                  </w: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r w:rsidRPr="00B86D28">
                    <w:rPr>
                      <w:rFonts w:asciiTheme="minorHAnsi" w:hAnsiTheme="minorHAnsi" w:cstheme="minorHAnsi"/>
                      <w:iCs/>
                      <w:lang w:val="en-GB"/>
                    </w:rPr>
                    <w:t>Statistical Procedures using STATA</w:t>
                  </w:r>
                </w:p>
              </w:tc>
              <w:tc>
                <w:tcPr>
                  <w:tcW w:w="2468" w:type="dxa"/>
                </w:tcPr>
                <w:p w:rsidR="00B86D28" w:rsidRPr="00B86D28" w:rsidRDefault="00B86D28" w:rsidP="00B86D28">
                  <w:pPr>
                    <w:jc w:val="center"/>
                    <w:rPr>
                      <w:rFonts w:asciiTheme="minorHAnsi" w:hAnsiTheme="minorHAnsi" w:cstheme="minorHAnsi"/>
                      <w:lang w:val="en-GB"/>
                    </w:rPr>
                  </w:pPr>
                  <w:r w:rsidRPr="00B86D28">
                    <w:rPr>
                      <w:rFonts w:asciiTheme="minorHAnsi" w:hAnsiTheme="minorHAnsi" w:cstheme="minorHAnsi"/>
                      <w:lang w:val="en-GB"/>
                    </w:rPr>
                    <w:t>10 %</w:t>
                  </w: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r w:rsidRPr="00B86D28">
                    <w:rPr>
                      <w:rFonts w:asciiTheme="minorHAnsi" w:hAnsiTheme="minorHAnsi" w:cstheme="minorHAnsi"/>
                      <w:iCs/>
                      <w:lang w:val="en-GB"/>
                    </w:rPr>
                    <w:t>Sampling</w:t>
                  </w:r>
                </w:p>
              </w:tc>
              <w:tc>
                <w:tcPr>
                  <w:tcW w:w="2468" w:type="dxa"/>
                </w:tcPr>
                <w:p w:rsidR="00B86D28" w:rsidRPr="00B86D28" w:rsidRDefault="00B86D28" w:rsidP="00B86D28">
                  <w:pPr>
                    <w:jc w:val="center"/>
                    <w:rPr>
                      <w:rFonts w:asciiTheme="minorHAnsi" w:hAnsiTheme="minorHAnsi" w:cstheme="minorHAnsi"/>
                      <w:lang w:val="en-GB"/>
                    </w:rPr>
                  </w:pPr>
                  <w:r w:rsidRPr="00B86D28">
                    <w:rPr>
                      <w:rFonts w:asciiTheme="minorHAnsi" w:hAnsiTheme="minorHAnsi" w:cstheme="minorHAnsi"/>
                      <w:lang w:val="en-GB"/>
                    </w:rPr>
                    <w:t>30 %</w:t>
                  </w: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p>
              </w:tc>
              <w:tc>
                <w:tcPr>
                  <w:tcW w:w="2468" w:type="dxa"/>
                </w:tcPr>
                <w:p w:rsidR="00B86D28" w:rsidRPr="00B86D28" w:rsidRDefault="00B86D28" w:rsidP="00B86D28">
                  <w:pPr>
                    <w:jc w:val="center"/>
                    <w:rPr>
                      <w:rFonts w:asciiTheme="minorHAnsi" w:hAnsiTheme="minorHAnsi" w:cstheme="minorHAnsi"/>
                      <w:lang w:val="en-GB"/>
                    </w:rPr>
                  </w:pP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p>
              </w:tc>
              <w:tc>
                <w:tcPr>
                  <w:tcW w:w="2468" w:type="dxa"/>
                </w:tcPr>
                <w:p w:rsidR="00B86D28" w:rsidRPr="00B86D28" w:rsidRDefault="00B86D28" w:rsidP="00B86D28">
                  <w:pPr>
                    <w:rPr>
                      <w:rFonts w:asciiTheme="minorHAnsi" w:hAnsiTheme="minorHAnsi" w:cstheme="minorHAnsi"/>
                      <w:i/>
                      <w:lang w:val="en-GB"/>
                    </w:rPr>
                  </w:pP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p>
              </w:tc>
              <w:tc>
                <w:tcPr>
                  <w:tcW w:w="2468" w:type="dxa"/>
                </w:tcPr>
                <w:p w:rsidR="00B86D28" w:rsidRPr="00B86D28" w:rsidRDefault="00B86D28" w:rsidP="00B86D28">
                  <w:pPr>
                    <w:rPr>
                      <w:rFonts w:asciiTheme="minorHAnsi" w:hAnsiTheme="minorHAnsi" w:cstheme="minorHAnsi"/>
                      <w:i/>
                      <w:lang w:val="en-GB"/>
                    </w:rPr>
                  </w:pP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p>
              </w:tc>
              <w:tc>
                <w:tcPr>
                  <w:tcW w:w="2468" w:type="dxa"/>
                </w:tcPr>
                <w:p w:rsidR="00B86D28" w:rsidRPr="00B86D28" w:rsidRDefault="00B86D28" w:rsidP="00B86D28">
                  <w:pPr>
                    <w:rPr>
                      <w:rFonts w:asciiTheme="minorHAnsi" w:hAnsiTheme="minorHAnsi" w:cstheme="minorHAnsi"/>
                      <w:i/>
                      <w:lang w:val="en-GB"/>
                    </w:rPr>
                  </w:pPr>
                </w:p>
              </w:tc>
            </w:tr>
            <w:tr w:rsidR="00B86D28" w:rsidRPr="00B86D28" w:rsidTr="00D13341">
              <w:tc>
                <w:tcPr>
                  <w:tcW w:w="2467" w:type="dxa"/>
                  <w:shd w:val="clear" w:color="auto" w:fill="auto"/>
                </w:tcPr>
                <w:p w:rsidR="00B86D28" w:rsidRPr="00B86D28" w:rsidRDefault="00B86D28" w:rsidP="00B86D28">
                  <w:pPr>
                    <w:rPr>
                      <w:rFonts w:asciiTheme="minorHAnsi" w:hAnsiTheme="minorHAnsi" w:cstheme="minorHAnsi"/>
                      <w:iCs/>
                      <w:lang w:val="en-GB"/>
                    </w:rPr>
                  </w:pPr>
                </w:p>
              </w:tc>
              <w:tc>
                <w:tcPr>
                  <w:tcW w:w="2468" w:type="dxa"/>
                </w:tcPr>
                <w:p w:rsidR="00B86D28" w:rsidRPr="00B86D28" w:rsidRDefault="00B86D28" w:rsidP="00B86D28">
                  <w:pPr>
                    <w:jc w:val="center"/>
                    <w:rPr>
                      <w:rFonts w:asciiTheme="minorHAnsi" w:hAnsiTheme="minorHAnsi" w:cstheme="minorHAnsi"/>
                      <w:lang w:val="en-GB"/>
                    </w:rPr>
                  </w:pPr>
                </w:p>
              </w:tc>
            </w:tr>
            <w:tr w:rsidR="00B86D28" w:rsidRPr="00B86D28" w:rsidTr="00D13341">
              <w:tc>
                <w:tcPr>
                  <w:tcW w:w="2467" w:type="dxa"/>
                </w:tcPr>
                <w:p w:rsidR="00B86D28" w:rsidRPr="00B86D28" w:rsidRDefault="00B86D28" w:rsidP="00B86D28">
                  <w:pPr>
                    <w:rPr>
                      <w:rFonts w:asciiTheme="minorHAnsi" w:hAnsiTheme="minorHAnsi" w:cstheme="minorHAnsi"/>
                      <w:iCs/>
                      <w:lang w:val="en-GB"/>
                    </w:rPr>
                  </w:pPr>
                  <w:r w:rsidRPr="00B86D28">
                    <w:rPr>
                      <w:rFonts w:asciiTheme="minorHAnsi" w:hAnsiTheme="minorHAnsi" w:cstheme="minorHAnsi"/>
                      <w:iCs/>
                      <w:lang w:val="en-GB"/>
                    </w:rPr>
                    <w:t xml:space="preserve">Course total </w:t>
                  </w:r>
                </w:p>
              </w:tc>
              <w:tc>
                <w:tcPr>
                  <w:tcW w:w="2468" w:type="dxa"/>
                  <w:vAlign w:val="center"/>
                </w:tcPr>
                <w:p w:rsidR="00B86D28" w:rsidRPr="00B86D28" w:rsidRDefault="00B86D28" w:rsidP="00B86D28">
                  <w:pPr>
                    <w:jc w:val="center"/>
                    <w:rPr>
                      <w:rFonts w:asciiTheme="minorHAnsi" w:hAnsiTheme="minorHAnsi" w:cstheme="minorHAnsi"/>
                      <w:i/>
                      <w:lang w:val="en-GB"/>
                    </w:rPr>
                  </w:pPr>
                  <w:r w:rsidRPr="00B86D28">
                    <w:rPr>
                      <w:rFonts w:asciiTheme="minorHAnsi" w:hAnsiTheme="minorHAnsi" w:cstheme="minorHAnsi"/>
                      <w:i/>
                      <w:lang w:val="en-GB"/>
                    </w:rPr>
                    <w:t>100 %</w:t>
                  </w:r>
                </w:p>
              </w:tc>
            </w:tr>
          </w:tbl>
          <w:p w:rsidR="00B86D28" w:rsidRPr="00B86D28" w:rsidRDefault="00B86D28" w:rsidP="00B86D28">
            <w:pPr>
              <w:spacing w:after="0" w:line="240" w:lineRule="auto"/>
              <w:rPr>
                <w:rFonts w:eastAsia="Times New Roman" w:cstheme="minorHAnsi"/>
                <w:sz w:val="20"/>
                <w:szCs w:val="20"/>
                <w:lang w:val="en-GB"/>
              </w:rPr>
            </w:pPr>
          </w:p>
        </w:tc>
      </w:tr>
      <w:tr w:rsidR="00B86D28" w:rsidRPr="00B86D28" w:rsidTr="00D13341">
        <w:tc>
          <w:tcPr>
            <w:tcW w:w="3306" w:type="dxa"/>
          </w:tcPr>
          <w:p w:rsidR="00B86D28" w:rsidRPr="00B86D28" w:rsidRDefault="00B86D28" w:rsidP="00B86D28">
            <w:pPr>
              <w:spacing w:after="0" w:line="240" w:lineRule="auto"/>
              <w:jc w:val="right"/>
              <w:rPr>
                <w:rFonts w:eastAsia="Times New Roman" w:cstheme="minorHAnsi"/>
                <w:b/>
                <w:sz w:val="20"/>
                <w:szCs w:val="20"/>
                <w:lang w:val="en-GB"/>
              </w:rPr>
            </w:pPr>
            <w:r w:rsidRPr="00B86D28">
              <w:rPr>
                <w:rFonts w:eastAsia="Times New Roman" w:cstheme="minorHAnsi"/>
                <w:b/>
                <w:sz w:val="20"/>
                <w:szCs w:val="20"/>
                <w:lang w:val="en-GB"/>
              </w:rPr>
              <w:t>STUDENT PERFORMANCE EVALUATION</w:t>
            </w:r>
          </w:p>
          <w:p w:rsidR="00B86D28" w:rsidRPr="00B86D28" w:rsidRDefault="00B86D28" w:rsidP="00B86D28">
            <w:pPr>
              <w:spacing w:after="0" w:line="240" w:lineRule="auto"/>
              <w:jc w:val="both"/>
              <w:rPr>
                <w:rFonts w:eastAsia="Times New Roman" w:cstheme="minorHAnsi"/>
                <w:i/>
                <w:sz w:val="16"/>
                <w:szCs w:val="16"/>
                <w:lang w:val="en-GB"/>
              </w:rPr>
            </w:pPr>
            <w:r w:rsidRPr="00B86D28">
              <w:rPr>
                <w:rFonts w:eastAsia="Times New Roman" w:cstheme="minorHAnsi"/>
                <w:i/>
                <w:sz w:val="16"/>
                <w:szCs w:val="16"/>
                <w:lang w:val="en-GB"/>
              </w:rPr>
              <w:t>Description of the evaluation procedure</w:t>
            </w:r>
          </w:p>
          <w:p w:rsidR="00B86D28" w:rsidRPr="00B86D28" w:rsidRDefault="00B86D28" w:rsidP="00B86D28">
            <w:pPr>
              <w:spacing w:after="0" w:line="240" w:lineRule="auto"/>
              <w:jc w:val="both"/>
              <w:rPr>
                <w:rFonts w:eastAsia="Times New Roman" w:cstheme="minorHAnsi"/>
                <w:i/>
                <w:sz w:val="16"/>
                <w:szCs w:val="16"/>
                <w:lang w:val="en-GB"/>
              </w:rPr>
            </w:pPr>
          </w:p>
          <w:p w:rsidR="00B86D28" w:rsidRPr="00B86D28" w:rsidRDefault="00B86D28" w:rsidP="00B86D28">
            <w:pPr>
              <w:spacing w:after="0" w:line="240" w:lineRule="auto"/>
              <w:jc w:val="both"/>
              <w:rPr>
                <w:rFonts w:eastAsia="Times New Roman" w:cstheme="minorHAnsi"/>
                <w:i/>
                <w:sz w:val="16"/>
                <w:szCs w:val="16"/>
                <w:lang w:val="en-GB"/>
              </w:rPr>
            </w:pPr>
            <w:r w:rsidRPr="00B86D28">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86D28" w:rsidRPr="00B86D28" w:rsidRDefault="00B86D28" w:rsidP="00B86D28">
            <w:pPr>
              <w:spacing w:after="0" w:line="240" w:lineRule="auto"/>
              <w:jc w:val="both"/>
              <w:rPr>
                <w:rFonts w:eastAsia="Times New Roman" w:cstheme="minorHAnsi"/>
                <w:i/>
                <w:sz w:val="16"/>
                <w:szCs w:val="16"/>
                <w:lang w:val="en-GB"/>
              </w:rPr>
            </w:pPr>
          </w:p>
          <w:p w:rsidR="00B86D28" w:rsidRPr="00B86D28" w:rsidRDefault="00B86D28" w:rsidP="00B86D28">
            <w:pPr>
              <w:spacing w:after="0" w:line="240" w:lineRule="auto"/>
              <w:jc w:val="both"/>
              <w:rPr>
                <w:rFonts w:eastAsia="Times New Roman" w:cstheme="minorHAnsi"/>
                <w:i/>
                <w:sz w:val="16"/>
                <w:szCs w:val="16"/>
                <w:lang w:val="en-GB"/>
              </w:rPr>
            </w:pPr>
            <w:r w:rsidRPr="00B86D28">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B86D28" w:rsidRPr="00B86D28" w:rsidRDefault="00B86D28" w:rsidP="00B86D28">
            <w:pPr>
              <w:spacing w:after="0" w:line="240" w:lineRule="auto"/>
              <w:rPr>
                <w:rFonts w:eastAsia="Times New Roman" w:cstheme="minorHAnsi"/>
                <w:sz w:val="20"/>
                <w:szCs w:val="20"/>
                <w:lang w:val="en-GB"/>
              </w:rPr>
            </w:pPr>
          </w:p>
          <w:p w:rsidR="00B86D28" w:rsidRPr="00B86D28" w:rsidRDefault="00B86D28" w:rsidP="00B86D28">
            <w:pPr>
              <w:spacing w:after="0" w:line="240" w:lineRule="auto"/>
              <w:rPr>
                <w:rFonts w:eastAsia="Times New Roman" w:cstheme="minorHAnsi"/>
                <w:sz w:val="20"/>
                <w:szCs w:val="20"/>
                <w:lang w:val="en-GB"/>
              </w:rPr>
            </w:pPr>
            <w:r w:rsidRPr="00B86D28">
              <w:rPr>
                <w:rFonts w:eastAsia="Times New Roman" w:cstheme="minorHAnsi"/>
                <w:sz w:val="20"/>
                <w:szCs w:val="20"/>
                <w:lang w:val="en-GB"/>
              </w:rPr>
              <w:t>Testing Hypotheses, knowledge of assumptions of a statistical criterio, multiple choice questionnaires, problem solving,</w:t>
            </w:r>
            <w:r w:rsidRPr="00B86D28">
              <w:rPr>
                <w:rFonts w:eastAsia="Times New Roman" w:cstheme="minorHAnsi"/>
                <w:sz w:val="20"/>
                <w:szCs w:val="20"/>
                <w:lang w:val="en-US"/>
              </w:rPr>
              <w:t xml:space="preserve"> decision making, </w:t>
            </w:r>
            <w:r w:rsidRPr="00B86D28">
              <w:rPr>
                <w:rFonts w:eastAsia="Times New Roman" w:cstheme="minorHAnsi"/>
                <w:sz w:val="20"/>
                <w:szCs w:val="20"/>
                <w:lang w:val="en-GB"/>
              </w:rPr>
              <w:t xml:space="preserve">laboratory work, interpretation of statistical indices, interpretation outputs /results/tables/charts from SPSS and STATA. </w:t>
            </w:r>
          </w:p>
          <w:p w:rsidR="00B86D28" w:rsidRPr="00B86D28" w:rsidRDefault="00B86D28" w:rsidP="00B86D28">
            <w:pPr>
              <w:spacing w:after="0" w:line="240" w:lineRule="auto"/>
              <w:rPr>
                <w:rFonts w:eastAsia="Times New Roman" w:cstheme="minorHAnsi"/>
                <w:sz w:val="20"/>
                <w:szCs w:val="20"/>
                <w:lang w:val="en-GB"/>
              </w:rPr>
            </w:pPr>
          </w:p>
          <w:p w:rsidR="00B86D28" w:rsidRPr="00B86D28" w:rsidRDefault="00B86D28" w:rsidP="00B86D28">
            <w:pPr>
              <w:numPr>
                <w:ilvl w:val="0"/>
                <w:numId w:val="80"/>
              </w:numPr>
              <w:spacing w:after="200" w:line="276" w:lineRule="auto"/>
              <w:contextualSpacing/>
              <w:rPr>
                <w:rFonts w:eastAsia="Times New Roman" w:cstheme="minorHAnsi"/>
                <w:sz w:val="20"/>
                <w:szCs w:val="20"/>
                <w:lang w:val="en-US"/>
              </w:rPr>
            </w:pPr>
            <w:r w:rsidRPr="00B86D28">
              <w:rPr>
                <w:rFonts w:eastAsia="Times New Roman" w:cstheme="minorHAnsi"/>
                <w:sz w:val="20"/>
                <w:szCs w:val="20"/>
                <w:lang w:val="en-GB"/>
              </w:rPr>
              <w:t>Written exam</w:t>
            </w:r>
            <w:r w:rsidRPr="00B86D28">
              <w:rPr>
                <w:rFonts w:eastAsia="Times New Roman" w:cstheme="minorHAnsi"/>
                <w:sz w:val="20"/>
                <w:szCs w:val="20"/>
                <w:lang w:val="en-US"/>
              </w:rPr>
              <w:t xml:space="preserve"> at the end of semester (50%).</w:t>
            </w:r>
          </w:p>
          <w:p w:rsidR="00B86D28" w:rsidRPr="00B86D28" w:rsidRDefault="00B86D28" w:rsidP="00B86D28">
            <w:pPr>
              <w:numPr>
                <w:ilvl w:val="0"/>
                <w:numId w:val="80"/>
              </w:numPr>
              <w:spacing w:after="200" w:line="276" w:lineRule="auto"/>
              <w:contextualSpacing/>
              <w:rPr>
                <w:rFonts w:eastAsia="Times New Roman" w:cstheme="minorHAnsi"/>
                <w:sz w:val="20"/>
                <w:szCs w:val="20"/>
              </w:rPr>
            </w:pPr>
            <w:r w:rsidRPr="00B86D28">
              <w:rPr>
                <w:rFonts w:eastAsia="Times New Roman" w:cstheme="minorHAnsi"/>
                <w:sz w:val="20"/>
                <w:szCs w:val="20"/>
                <w:lang w:val="en-US"/>
              </w:rPr>
              <w:t xml:space="preserve"> </w:t>
            </w:r>
            <w:r w:rsidRPr="00B86D28">
              <w:rPr>
                <w:rFonts w:eastAsia="Times New Roman" w:cstheme="minorHAnsi"/>
                <w:sz w:val="20"/>
                <w:szCs w:val="20"/>
              </w:rPr>
              <w:t>Statistical procedures using SPSS (10%).</w:t>
            </w:r>
          </w:p>
          <w:p w:rsidR="00B86D28" w:rsidRPr="00B86D28" w:rsidRDefault="00B86D28" w:rsidP="00B86D28">
            <w:pPr>
              <w:numPr>
                <w:ilvl w:val="0"/>
                <w:numId w:val="80"/>
              </w:numPr>
              <w:spacing w:after="200" w:line="276" w:lineRule="auto"/>
              <w:contextualSpacing/>
              <w:rPr>
                <w:rFonts w:eastAsia="Times New Roman" w:cstheme="minorHAnsi"/>
                <w:sz w:val="20"/>
                <w:szCs w:val="20"/>
              </w:rPr>
            </w:pPr>
            <w:r w:rsidRPr="00B86D28">
              <w:rPr>
                <w:rFonts w:eastAsia="Times New Roman" w:cstheme="minorHAnsi"/>
                <w:sz w:val="20"/>
                <w:szCs w:val="20"/>
              </w:rPr>
              <w:t xml:space="preserve">Statistical procedures using </w:t>
            </w:r>
            <w:r w:rsidRPr="00B86D28">
              <w:rPr>
                <w:rFonts w:eastAsia="Times New Roman" w:cstheme="minorHAnsi"/>
                <w:sz w:val="20"/>
                <w:szCs w:val="20"/>
                <w:lang w:val="en-US"/>
              </w:rPr>
              <w:t>STATA</w:t>
            </w:r>
            <w:r w:rsidRPr="00B86D28">
              <w:rPr>
                <w:rFonts w:eastAsia="Times New Roman" w:cstheme="minorHAnsi"/>
                <w:sz w:val="20"/>
                <w:szCs w:val="20"/>
              </w:rPr>
              <w:t xml:space="preserve"> (10%).</w:t>
            </w:r>
          </w:p>
          <w:p w:rsidR="00B86D28" w:rsidRPr="00B86D28" w:rsidRDefault="00B86D28" w:rsidP="00B86D28">
            <w:pPr>
              <w:numPr>
                <w:ilvl w:val="0"/>
                <w:numId w:val="80"/>
              </w:numPr>
              <w:spacing w:after="200" w:line="276" w:lineRule="auto"/>
              <w:contextualSpacing/>
              <w:rPr>
                <w:rFonts w:eastAsia="Times New Roman" w:cstheme="minorHAnsi"/>
                <w:sz w:val="20"/>
                <w:szCs w:val="20"/>
              </w:rPr>
            </w:pPr>
            <w:r w:rsidRPr="00B86D28">
              <w:rPr>
                <w:rFonts w:eastAsia="Times New Roman" w:cstheme="minorHAnsi"/>
                <w:sz w:val="20"/>
                <w:szCs w:val="20"/>
                <w:lang w:val="en-US"/>
              </w:rPr>
              <w:t>Sampling (30%).</w:t>
            </w:r>
          </w:p>
          <w:p w:rsidR="00B86D28" w:rsidRPr="00B86D28" w:rsidRDefault="00B86D28" w:rsidP="00B86D28">
            <w:pPr>
              <w:spacing w:after="0" w:line="240" w:lineRule="auto"/>
              <w:rPr>
                <w:rFonts w:eastAsia="Times New Roman" w:cstheme="minorHAnsi"/>
                <w:sz w:val="20"/>
                <w:szCs w:val="20"/>
                <w:lang w:val="en-GB"/>
              </w:rPr>
            </w:pPr>
          </w:p>
          <w:p w:rsidR="00B86D28" w:rsidRPr="00B86D28" w:rsidRDefault="00B86D28" w:rsidP="00B86D28">
            <w:pPr>
              <w:spacing w:after="0" w:line="240" w:lineRule="auto"/>
              <w:rPr>
                <w:rFonts w:eastAsia="Times New Roman" w:cstheme="minorHAnsi"/>
                <w:sz w:val="20"/>
                <w:szCs w:val="20"/>
                <w:lang w:val="en-GB"/>
              </w:rPr>
            </w:pPr>
          </w:p>
          <w:p w:rsidR="00B86D28" w:rsidRPr="00B86D28" w:rsidRDefault="00B86D28" w:rsidP="00B86D28">
            <w:pPr>
              <w:spacing w:after="0" w:line="240" w:lineRule="auto"/>
              <w:rPr>
                <w:rFonts w:eastAsia="Times New Roman" w:cstheme="minorHAnsi"/>
                <w:sz w:val="20"/>
                <w:szCs w:val="20"/>
                <w:lang w:val="en-GB"/>
              </w:rPr>
            </w:pPr>
          </w:p>
        </w:tc>
      </w:tr>
    </w:tbl>
    <w:p w:rsidR="00B86D28" w:rsidRPr="00B86D28" w:rsidRDefault="00B86D28" w:rsidP="002B0A17">
      <w:pPr>
        <w:widowControl w:val="0"/>
        <w:numPr>
          <w:ilvl w:val="0"/>
          <w:numId w:val="117"/>
        </w:numPr>
        <w:tabs>
          <w:tab w:val="left" w:pos="360"/>
        </w:tabs>
        <w:spacing w:after="0" w:line="276" w:lineRule="auto"/>
        <w:rPr>
          <w:rFonts w:ascii="Cambria" w:eastAsia="Times New Roman" w:hAnsi="Cambria" w:cs="Cambria"/>
          <w:b/>
          <w:bCs/>
          <w:color w:val="000000"/>
          <w:lang w:val="en-US" w:eastAsia="el-GR"/>
        </w:rPr>
      </w:pPr>
      <w:r w:rsidRPr="00B86D28">
        <w:rPr>
          <w:rFonts w:ascii="Cambria" w:eastAsia="Times New Roman" w:hAnsi="Cambria" w:cs="Cambria"/>
          <w:b/>
          <w:bCs/>
          <w:color w:val="000000"/>
          <w:lang w:val="en-US" w:eastAsia="el-GR"/>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6D28" w:rsidRPr="003D21D1" w:rsidTr="00D13341">
        <w:tc>
          <w:tcPr>
            <w:tcW w:w="8472" w:type="dxa"/>
          </w:tcPr>
          <w:p w:rsidR="00B86D28" w:rsidRPr="00B86D28" w:rsidRDefault="00B86D28" w:rsidP="00B86D28">
            <w:pPr>
              <w:spacing w:after="0" w:line="240" w:lineRule="auto"/>
              <w:jc w:val="both"/>
              <w:rPr>
                <w:rFonts w:eastAsia="Times New Roman" w:cstheme="minorHAnsi"/>
                <w:i/>
                <w:sz w:val="20"/>
                <w:szCs w:val="20"/>
                <w:lang w:val="en-GB"/>
              </w:rPr>
            </w:pPr>
            <w:r w:rsidRPr="00B86D28">
              <w:rPr>
                <w:rFonts w:eastAsia="Times New Roman" w:cstheme="minorHAnsi"/>
                <w:i/>
                <w:sz w:val="20"/>
                <w:szCs w:val="20"/>
                <w:lang w:val="en-GB"/>
              </w:rPr>
              <w:t>- Suggested bibliography:</w:t>
            </w:r>
          </w:p>
          <w:p w:rsidR="00B86D28" w:rsidRPr="00B86D28" w:rsidRDefault="00B86D28" w:rsidP="00B86D28">
            <w:pPr>
              <w:spacing w:after="0" w:line="240" w:lineRule="auto"/>
              <w:rPr>
                <w:rFonts w:eastAsia="Times New Roman" w:cstheme="minorHAnsi"/>
                <w:i/>
                <w:sz w:val="20"/>
                <w:szCs w:val="20"/>
              </w:rPr>
            </w:pPr>
            <w:r w:rsidRPr="00B86D28">
              <w:rPr>
                <w:rFonts w:eastAsia="Times New Roman" w:cstheme="minorHAnsi"/>
                <w:i/>
                <w:sz w:val="20"/>
                <w:szCs w:val="20"/>
              </w:rPr>
              <w:t>1.</w:t>
            </w:r>
            <w:r w:rsidRPr="00B86D28">
              <w:rPr>
                <w:rFonts w:eastAsia="Times New Roman" w:cstheme="minorHAnsi"/>
                <w:i/>
                <w:sz w:val="20"/>
                <w:szCs w:val="20"/>
              </w:rPr>
              <w:tab/>
              <w:t xml:space="preserve">Δαφέρμος, Β. (2011). Κοινωνική Στατιστική και Μεθοδολογία Έρευνας με το </w:t>
            </w:r>
            <w:r w:rsidRPr="00B86D28">
              <w:rPr>
                <w:rFonts w:eastAsia="Times New Roman" w:cstheme="minorHAnsi"/>
                <w:i/>
                <w:sz w:val="20"/>
                <w:szCs w:val="20"/>
                <w:lang w:val="en-GB"/>
              </w:rPr>
              <w:t>SPSS</w:t>
            </w:r>
            <w:r w:rsidRPr="00B86D28">
              <w:rPr>
                <w:rFonts w:eastAsia="Times New Roman" w:cstheme="minorHAnsi"/>
                <w:i/>
                <w:sz w:val="20"/>
                <w:szCs w:val="20"/>
              </w:rPr>
              <w:t>. Εκδόσεις ΖΗΤΗ, Θεσσαλονίκη, σελίδες 835.</w:t>
            </w:r>
          </w:p>
          <w:p w:rsidR="00B86D28" w:rsidRPr="00B86D28" w:rsidRDefault="00B86D28" w:rsidP="00B86D28">
            <w:pPr>
              <w:spacing w:after="0" w:line="240" w:lineRule="auto"/>
              <w:rPr>
                <w:rFonts w:eastAsia="Times New Roman" w:cstheme="minorHAnsi"/>
                <w:i/>
                <w:sz w:val="20"/>
                <w:szCs w:val="20"/>
              </w:rPr>
            </w:pPr>
            <w:r w:rsidRPr="00B86D28">
              <w:rPr>
                <w:rFonts w:eastAsia="Times New Roman" w:cstheme="minorHAnsi"/>
                <w:i/>
                <w:sz w:val="20"/>
                <w:szCs w:val="20"/>
              </w:rPr>
              <w:t>2.</w:t>
            </w:r>
            <w:r w:rsidRPr="00B86D28">
              <w:rPr>
                <w:rFonts w:eastAsia="Times New Roman" w:cstheme="minorHAnsi"/>
                <w:i/>
                <w:sz w:val="20"/>
                <w:szCs w:val="20"/>
              </w:rPr>
              <w:tab/>
              <w:t xml:space="preserve">Δαφέρμος, Β. (2013). Παραγοντική Ανάλυση με τα </w:t>
            </w:r>
            <w:r w:rsidRPr="00B86D28">
              <w:rPr>
                <w:rFonts w:eastAsia="Times New Roman" w:cstheme="minorHAnsi"/>
                <w:i/>
                <w:sz w:val="20"/>
                <w:szCs w:val="20"/>
                <w:lang w:val="en-GB"/>
              </w:rPr>
              <w:t>SPSS</w:t>
            </w:r>
            <w:r w:rsidRPr="00B86D28">
              <w:rPr>
                <w:rFonts w:eastAsia="Times New Roman" w:cstheme="minorHAnsi"/>
                <w:i/>
                <w:sz w:val="20"/>
                <w:szCs w:val="20"/>
              </w:rPr>
              <w:t xml:space="preserve">, </w:t>
            </w:r>
            <w:r w:rsidRPr="00B86D28">
              <w:rPr>
                <w:rFonts w:eastAsia="Times New Roman" w:cstheme="minorHAnsi"/>
                <w:i/>
                <w:sz w:val="20"/>
                <w:szCs w:val="20"/>
                <w:lang w:val="en-GB"/>
              </w:rPr>
              <w:t>LISREL</w:t>
            </w:r>
            <w:r w:rsidRPr="00B86D28">
              <w:rPr>
                <w:rFonts w:eastAsia="Times New Roman" w:cstheme="minorHAnsi"/>
                <w:i/>
                <w:sz w:val="20"/>
                <w:szCs w:val="20"/>
              </w:rPr>
              <w:t xml:space="preserve">, </w:t>
            </w:r>
            <w:r w:rsidRPr="00B86D28">
              <w:rPr>
                <w:rFonts w:eastAsia="Times New Roman" w:cstheme="minorHAnsi"/>
                <w:i/>
                <w:sz w:val="20"/>
                <w:szCs w:val="20"/>
                <w:lang w:val="en-GB"/>
              </w:rPr>
              <w:t>AMOS</w:t>
            </w:r>
            <w:r w:rsidRPr="00B86D28">
              <w:rPr>
                <w:rFonts w:eastAsia="Times New Roman" w:cstheme="minorHAnsi"/>
                <w:i/>
                <w:sz w:val="20"/>
                <w:szCs w:val="20"/>
              </w:rPr>
              <w:t xml:space="preserve">, </w:t>
            </w:r>
            <w:r w:rsidRPr="00B86D28">
              <w:rPr>
                <w:rFonts w:eastAsia="Times New Roman" w:cstheme="minorHAnsi"/>
                <w:i/>
                <w:sz w:val="20"/>
                <w:szCs w:val="20"/>
                <w:lang w:val="en-GB"/>
              </w:rPr>
              <w:t>EQS</w:t>
            </w:r>
            <w:r w:rsidRPr="00B86D28">
              <w:rPr>
                <w:rFonts w:eastAsia="Times New Roman" w:cstheme="minorHAnsi"/>
                <w:i/>
                <w:sz w:val="20"/>
                <w:szCs w:val="20"/>
              </w:rPr>
              <w:t xml:space="preserve">, </w:t>
            </w:r>
            <w:r w:rsidRPr="00B86D28">
              <w:rPr>
                <w:rFonts w:eastAsia="Times New Roman" w:cstheme="minorHAnsi"/>
                <w:i/>
                <w:sz w:val="20"/>
                <w:szCs w:val="20"/>
                <w:lang w:val="en-GB"/>
              </w:rPr>
              <w:t>STATA</w:t>
            </w:r>
            <w:r w:rsidRPr="00B86D28">
              <w:rPr>
                <w:rFonts w:eastAsia="Times New Roman" w:cstheme="minorHAnsi"/>
                <w:i/>
                <w:sz w:val="20"/>
                <w:szCs w:val="20"/>
              </w:rPr>
              <w:t>. Εκδόσεις ΖΗΤΗ, Θεσσαλονίκη, σελίδες 727.</w:t>
            </w:r>
          </w:p>
          <w:p w:rsidR="00B86D28" w:rsidRPr="00B86D28" w:rsidRDefault="00B86D28" w:rsidP="00B86D28">
            <w:pPr>
              <w:spacing w:after="0" w:line="240" w:lineRule="auto"/>
              <w:rPr>
                <w:rFonts w:eastAsia="Times New Roman" w:cstheme="minorHAnsi"/>
                <w:i/>
                <w:sz w:val="20"/>
                <w:szCs w:val="20"/>
              </w:rPr>
            </w:pPr>
            <w:r w:rsidRPr="00B86D28">
              <w:rPr>
                <w:rFonts w:eastAsia="Times New Roman" w:cstheme="minorHAnsi"/>
                <w:i/>
                <w:sz w:val="20"/>
                <w:szCs w:val="20"/>
              </w:rPr>
              <w:t>3.</w:t>
            </w:r>
            <w:r w:rsidRPr="00B86D28">
              <w:rPr>
                <w:rFonts w:eastAsia="Times New Roman" w:cstheme="minorHAnsi"/>
                <w:i/>
                <w:sz w:val="20"/>
                <w:szCs w:val="20"/>
              </w:rPr>
              <w:tab/>
              <w:t>Δαφέρμος, Β. (</w:t>
            </w:r>
            <w:r w:rsidRPr="00B86D28">
              <w:rPr>
                <w:rFonts w:eastAsia="Times New Roman" w:cstheme="minorHAnsi"/>
                <w:i/>
                <w:sz w:val="20"/>
                <w:szCs w:val="20"/>
                <w:lang w:val="en-GB"/>
              </w:rPr>
              <w:t>in</w:t>
            </w:r>
            <w:r w:rsidRPr="00B86D28">
              <w:rPr>
                <w:rFonts w:eastAsia="Times New Roman" w:cstheme="minorHAnsi"/>
                <w:i/>
                <w:sz w:val="20"/>
                <w:szCs w:val="20"/>
              </w:rPr>
              <w:t xml:space="preserve"> </w:t>
            </w:r>
            <w:r w:rsidRPr="00B86D28">
              <w:rPr>
                <w:rFonts w:eastAsia="Times New Roman" w:cstheme="minorHAnsi"/>
                <w:i/>
                <w:sz w:val="20"/>
                <w:szCs w:val="20"/>
                <w:lang w:val="en-GB"/>
              </w:rPr>
              <w:t>press</w:t>
            </w:r>
            <w:r w:rsidRPr="00B86D28">
              <w:rPr>
                <w:rFonts w:eastAsia="Times New Roman" w:cstheme="minorHAnsi"/>
                <w:i/>
                <w:sz w:val="20"/>
                <w:szCs w:val="20"/>
              </w:rPr>
              <w:t xml:space="preserve"> 2020). Στατιστικές Μέθοδοι Πρόβλεψης στην Κοινωνική Έρευνα. Με τα </w:t>
            </w:r>
            <w:r w:rsidRPr="00B86D28">
              <w:rPr>
                <w:rFonts w:eastAsia="Times New Roman" w:cstheme="minorHAnsi"/>
                <w:i/>
                <w:sz w:val="20"/>
                <w:szCs w:val="20"/>
                <w:lang w:val="en-GB"/>
              </w:rPr>
              <w:t>SPSS</w:t>
            </w:r>
            <w:r w:rsidRPr="00B86D28">
              <w:rPr>
                <w:rFonts w:eastAsia="Times New Roman" w:cstheme="minorHAnsi"/>
                <w:i/>
                <w:sz w:val="20"/>
                <w:szCs w:val="20"/>
              </w:rPr>
              <w:t xml:space="preserve"> και </w:t>
            </w:r>
            <w:r w:rsidRPr="00B86D28">
              <w:rPr>
                <w:rFonts w:eastAsia="Times New Roman" w:cstheme="minorHAnsi"/>
                <w:i/>
                <w:sz w:val="20"/>
                <w:szCs w:val="20"/>
                <w:lang w:val="en-GB"/>
              </w:rPr>
              <w:t>STATA</w:t>
            </w:r>
            <w:r w:rsidRPr="00B86D28">
              <w:rPr>
                <w:rFonts w:eastAsia="Times New Roman" w:cstheme="minorHAnsi"/>
                <w:i/>
                <w:sz w:val="20"/>
                <w:szCs w:val="20"/>
              </w:rPr>
              <w:t>. Εκδόσεις ΖΗΤΗ, Θεσσαλονίκη, σελίδες 500.</w:t>
            </w:r>
          </w:p>
          <w:p w:rsidR="00B86D28" w:rsidRPr="00B86D28" w:rsidRDefault="00B86D28" w:rsidP="00B86D28">
            <w:pPr>
              <w:spacing w:after="0" w:line="240" w:lineRule="auto"/>
              <w:rPr>
                <w:rFonts w:eastAsia="Times New Roman" w:cstheme="minorHAnsi"/>
                <w:i/>
                <w:sz w:val="20"/>
                <w:szCs w:val="20"/>
              </w:rPr>
            </w:pPr>
            <w:r w:rsidRPr="00B86D28">
              <w:rPr>
                <w:rFonts w:eastAsia="Times New Roman" w:cstheme="minorHAnsi"/>
                <w:i/>
                <w:sz w:val="20"/>
                <w:szCs w:val="20"/>
              </w:rPr>
              <w:t>4.</w:t>
            </w:r>
            <w:r w:rsidRPr="00B86D28">
              <w:rPr>
                <w:rFonts w:eastAsia="Times New Roman" w:cstheme="minorHAnsi"/>
                <w:i/>
                <w:sz w:val="20"/>
                <w:szCs w:val="20"/>
              </w:rPr>
              <w:tab/>
              <w:t>Δαφέρμος, Β. (</w:t>
            </w:r>
            <w:r w:rsidRPr="00B86D28">
              <w:rPr>
                <w:rFonts w:eastAsia="Times New Roman" w:cstheme="minorHAnsi"/>
                <w:i/>
                <w:sz w:val="20"/>
                <w:szCs w:val="20"/>
                <w:lang w:val="en-GB"/>
              </w:rPr>
              <w:t>in</w:t>
            </w:r>
            <w:r w:rsidRPr="00B86D28">
              <w:rPr>
                <w:rFonts w:eastAsia="Times New Roman" w:cstheme="minorHAnsi"/>
                <w:i/>
                <w:sz w:val="20"/>
                <w:szCs w:val="20"/>
              </w:rPr>
              <w:t xml:space="preserve"> </w:t>
            </w:r>
            <w:r w:rsidRPr="00B86D28">
              <w:rPr>
                <w:rFonts w:eastAsia="Times New Roman" w:cstheme="minorHAnsi"/>
                <w:i/>
                <w:sz w:val="20"/>
                <w:szCs w:val="20"/>
                <w:lang w:val="en-GB"/>
              </w:rPr>
              <w:t>press</w:t>
            </w:r>
            <w:r w:rsidRPr="00B86D28">
              <w:rPr>
                <w:rFonts w:eastAsia="Times New Roman" w:cstheme="minorHAnsi"/>
                <w:i/>
                <w:sz w:val="20"/>
                <w:szCs w:val="20"/>
              </w:rPr>
              <w:t xml:space="preserve">,2020).  </w:t>
            </w:r>
            <w:r w:rsidRPr="00B86D28">
              <w:rPr>
                <w:rFonts w:eastAsia="Times New Roman" w:cstheme="minorHAnsi"/>
                <w:i/>
                <w:sz w:val="20"/>
                <w:szCs w:val="20"/>
                <w:lang w:val="en-GB"/>
              </w:rPr>
              <w:t>Repeated</w:t>
            </w:r>
            <w:r w:rsidRPr="00B86D28">
              <w:rPr>
                <w:rFonts w:eastAsia="Times New Roman" w:cstheme="minorHAnsi"/>
                <w:i/>
                <w:sz w:val="20"/>
                <w:szCs w:val="20"/>
              </w:rPr>
              <w:t xml:space="preserve"> </w:t>
            </w:r>
            <w:r w:rsidRPr="00B86D28">
              <w:rPr>
                <w:rFonts w:eastAsia="Times New Roman" w:cstheme="minorHAnsi"/>
                <w:i/>
                <w:sz w:val="20"/>
                <w:szCs w:val="20"/>
                <w:lang w:val="en-GB"/>
              </w:rPr>
              <w:t>Measures</w:t>
            </w:r>
            <w:r w:rsidRPr="00B86D28">
              <w:rPr>
                <w:rFonts w:eastAsia="Times New Roman" w:cstheme="minorHAnsi"/>
                <w:i/>
                <w:sz w:val="20"/>
                <w:szCs w:val="20"/>
              </w:rPr>
              <w:t xml:space="preserve"> </w:t>
            </w:r>
            <w:r w:rsidRPr="00B86D28">
              <w:rPr>
                <w:rFonts w:eastAsia="Times New Roman" w:cstheme="minorHAnsi"/>
                <w:i/>
                <w:sz w:val="20"/>
                <w:szCs w:val="20"/>
                <w:lang w:val="en-GB"/>
              </w:rPr>
              <w:t>Models</w:t>
            </w:r>
            <w:r w:rsidRPr="00B86D28">
              <w:rPr>
                <w:rFonts w:eastAsia="Times New Roman" w:cstheme="minorHAnsi"/>
                <w:i/>
                <w:sz w:val="20"/>
                <w:szCs w:val="20"/>
              </w:rPr>
              <w:t xml:space="preserve">: Το μυστικό για μια αποτελεσματική Κοινωνική Έρευνα με μικρό δείγμα. Με το </w:t>
            </w:r>
            <w:r w:rsidRPr="00B86D28">
              <w:rPr>
                <w:rFonts w:eastAsia="Times New Roman" w:cstheme="minorHAnsi"/>
                <w:i/>
                <w:sz w:val="20"/>
                <w:szCs w:val="20"/>
                <w:lang w:val="en-GB"/>
              </w:rPr>
              <w:t>SPSS</w:t>
            </w:r>
            <w:r w:rsidRPr="00B86D28">
              <w:rPr>
                <w:rFonts w:eastAsia="Times New Roman" w:cstheme="minorHAnsi"/>
                <w:i/>
                <w:sz w:val="20"/>
                <w:szCs w:val="20"/>
              </w:rPr>
              <w:t xml:space="preserve"> και το </w:t>
            </w:r>
            <w:r w:rsidRPr="00B86D28">
              <w:rPr>
                <w:rFonts w:eastAsia="Times New Roman" w:cstheme="minorHAnsi"/>
                <w:i/>
                <w:sz w:val="20"/>
                <w:szCs w:val="20"/>
                <w:lang w:val="en-GB"/>
              </w:rPr>
              <w:t>STATA</w:t>
            </w:r>
            <w:r w:rsidRPr="00B86D28">
              <w:rPr>
                <w:rFonts w:eastAsia="Times New Roman" w:cstheme="minorHAnsi"/>
                <w:i/>
                <w:sz w:val="20"/>
                <w:szCs w:val="20"/>
              </w:rPr>
              <w:t>. Εκδόσεις ΖΗΤΗ, Θεσσαλονίκη, σελίδες 500.</w:t>
            </w: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t>5.</w:t>
            </w:r>
            <w:r w:rsidRPr="00B86D28">
              <w:rPr>
                <w:rFonts w:eastAsia="Times New Roman" w:cstheme="minorHAnsi"/>
                <w:i/>
                <w:sz w:val="20"/>
                <w:szCs w:val="20"/>
                <w:lang w:val="en-GB"/>
              </w:rPr>
              <w:tab/>
              <w:t>Stata Base Reference Manual Release 16 (2019). STATA PRESS, College Station, Texas University.</w:t>
            </w: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t>6.</w:t>
            </w:r>
            <w:r w:rsidRPr="00B86D28">
              <w:rPr>
                <w:rFonts w:eastAsia="Times New Roman" w:cstheme="minorHAnsi"/>
                <w:i/>
                <w:sz w:val="20"/>
                <w:szCs w:val="20"/>
                <w:lang w:val="en-GB"/>
              </w:rPr>
              <w:tab/>
              <w:t>Tabachnick, B., Fidell, L. (2007). Using Multivariate Statistics. Pearson Publications, fifth edition.</w:t>
            </w: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t>7.</w:t>
            </w:r>
            <w:r w:rsidRPr="00B86D28">
              <w:rPr>
                <w:rFonts w:eastAsia="Times New Roman" w:cstheme="minorHAnsi"/>
                <w:i/>
                <w:sz w:val="20"/>
                <w:szCs w:val="20"/>
                <w:lang w:val="en-GB"/>
              </w:rPr>
              <w:tab/>
              <w:t>Stevens, James (2002). Applied Multivariate Statistics for the Social Sciences, fourth edition, LEA.</w:t>
            </w: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t>8.</w:t>
            </w:r>
            <w:r w:rsidRPr="00B86D28">
              <w:rPr>
                <w:rFonts w:eastAsia="Times New Roman" w:cstheme="minorHAnsi"/>
                <w:i/>
                <w:sz w:val="20"/>
                <w:szCs w:val="20"/>
                <w:lang w:val="en-GB"/>
              </w:rPr>
              <w:tab/>
              <w:t>Field Andy (2018). Discovering Statistics Using SPSS. fifth edition SAGE.</w:t>
            </w: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t>9.  Howell, D. (2007). Statistical Methods for Psychology. THOMSON WADSWORTH.</w:t>
            </w: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lastRenderedPageBreak/>
              <w:t>10. Abu-Bader Soleman Xassan (2010). Advanced &amp; Multivariate Statistical Methods for Social Science Research. LYCEUM BOOKS.</w:t>
            </w: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t xml:space="preserve">11. Tarling Roger (2009). Statistical Modelling for Social Researchers. ROYTLEDGE. </w:t>
            </w:r>
          </w:p>
          <w:p w:rsidR="00B86D28" w:rsidRPr="00B86D28" w:rsidRDefault="00B86D28" w:rsidP="00B86D28">
            <w:pPr>
              <w:spacing w:after="0" w:line="240" w:lineRule="auto"/>
              <w:rPr>
                <w:rFonts w:eastAsia="Times New Roman" w:cstheme="minorHAnsi"/>
                <w:i/>
                <w:sz w:val="20"/>
                <w:szCs w:val="20"/>
                <w:lang w:val="en-GB"/>
              </w:rPr>
            </w:pPr>
          </w:p>
          <w:p w:rsidR="00B86D28" w:rsidRPr="00B86D28" w:rsidRDefault="00B86D28" w:rsidP="00B86D28">
            <w:pPr>
              <w:spacing w:after="0" w:line="240" w:lineRule="auto"/>
              <w:rPr>
                <w:rFonts w:eastAsia="Times New Roman" w:cstheme="minorHAnsi"/>
                <w:i/>
                <w:sz w:val="20"/>
                <w:szCs w:val="20"/>
                <w:lang w:val="en-GB"/>
              </w:rPr>
            </w:pPr>
            <w:r w:rsidRPr="00B86D28">
              <w:rPr>
                <w:rFonts w:eastAsia="Times New Roman" w:cstheme="minorHAnsi"/>
                <w:i/>
                <w:sz w:val="20"/>
                <w:szCs w:val="20"/>
                <w:lang w:val="en-GB"/>
              </w:rPr>
              <w:t>- Related academic journals:</w:t>
            </w:r>
          </w:p>
          <w:p w:rsidR="00B86D28" w:rsidRPr="00B86D28" w:rsidRDefault="00B86D28" w:rsidP="00B86D28">
            <w:pPr>
              <w:numPr>
                <w:ilvl w:val="0"/>
                <w:numId w:val="78"/>
              </w:numPr>
              <w:spacing w:after="200" w:line="276" w:lineRule="auto"/>
              <w:contextualSpacing/>
              <w:jc w:val="both"/>
              <w:rPr>
                <w:rFonts w:eastAsia="Calibri" w:cstheme="minorHAnsi"/>
                <w:i/>
                <w:sz w:val="20"/>
                <w:szCs w:val="20"/>
                <w:lang w:val="en-US"/>
              </w:rPr>
            </w:pPr>
            <w:r w:rsidRPr="00B86D28">
              <w:rPr>
                <w:rFonts w:eastAsia="Calibri" w:cstheme="minorHAnsi"/>
                <w:i/>
                <w:sz w:val="20"/>
                <w:szCs w:val="20"/>
                <w:lang w:val="en-US"/>
              </w:rPr>
              <w:t>The STATA news</w:t>
            </w:r>
          </w:p>
          <w:p w:rsidR="00B86D28" w:rsidRPr="00B86D28" w:rsidRDefault="00B86D28" w:rsidP="00B86D28">
            <w:pPr>
              <w:numPr>
                <w:ilvl w:val="0"/>
                <w:numId w:val="78"/>
              </w:numPr>
              <w:spacing w:after="200" w:line="276" w:lineRule="auto"/>
              <w:contextualSpacing/>
              <w:jc w:val="both"/>
              <w:rPr>
                <w:rFonts w:eastAsia="Calibri" w:cstheme="minorHAnsi"/>
                <w:i/>
                <w:sz w:val="20"/>
                <w:szCs w:val="20"/>
                <w:lang w:val="en-US"/>
              </w:rPr>
            </w:pPr>
            <w:r w:rsidRPr="00B86D28">
              <w:rPr>
                <w:rFonts w:eastAsia="Calibri" w:cstheme="minorHAnsi"/>
                <w:i/>
                <w:sz w:val="20"/>
                <w:szCs w:val="20"/>
                <w:lang w:val="en-US"/>
              </w:rPr>
              <w:t>Statistical Science</w:t>
            </w:r>
          </w:p>
          <w:p w:rsidR="00B86D28" w:rsidRPr="00B86D28" w:rsidRDefault="00B86D28" w:rsidP="00B86D28">
            <w:pPr>
              <w:numPr>
                <w:ilvl w:val="0"/>
                <w:numId w:val="78"/>
              </w:numPr>
              <w:spacing w:after="200" w:line="276" w:lineRule="auto"/>
              <w:contextualSpacing/>
              <w:jc w:val="both"/>
              <w:rPr>
                <w:rFonts w:eastAsia="Calibri" w:cstheme="minorHAnsi"/>
                <w:i/>
                <w:sz w:val="20"/>
                <w:szCs w:val="20"/>
              </w:rPr>
            </w:pPr>
            <w:r w:rsidRPr="00B86D28">
              <w:rPr>
                <w:rFonts w:eastAsia="Calibri" w:cstheme="minorHAnsi"/>
                <w:i/>
                <w:sz w:val="20"/>
                <w:szCs w:val="20"/>
                <w:lang w:val="en-US"/>
              </w:rPr>
              <w:t>Journal of educational Statistics</w:t>
            </w:r>
          </w:p>
          <w:p w:rsidR="00B86D28" w:rsidRPr="00B86D28" w:rsidRDefault="00B86D28" w:rsidP="00B86D28">
            <w:pPr>
              <w:numPr>
                <w:ilvl w:val="0"/>
                <w:numId w:val="78"/>
              </w:numPr>
              <w:spacing w:after="200" w:line="276" w:lineRule="auto"/>
              <w:contextualSpacing/>
              <w:jc w:val="both"/>
              <w:rPr>
                <w:rFonts w:eastAsia="Calibri" w:cstheme="minorHAnsi"/>
                <w:i/>
                <w:sz w:val="20"/>
                <w:szCs w:val="20"/>
              </w:rPr>
            </w:pPr>
            <w:r w:rsidRPr="00B86D28">
              <w:rPr>
                <w:rFonts w:eastAsia="Calibri" w:cstheme="minorHAnsi"/>
                <w:i/>
                <w:sz w:val="20"/>
                <w:szCs w:val="20"/>
                <w:lang w:val="en-US"/>
              </w:rPr>
              <w:t>American Statistician</w:t>
            </w:r>
          </w:p>
          <w:p w:rsidR="00B86D28" w:rsidRPr="00B86D28" w:rsidRDefault="00B86D28" w:rsidP="00B86D28">
            <w:pPr>
              <w:numPr>
                <w:ilvl w:val="0"/>
                <w:numId w:val="78"/>
              </w:numPr>
              <w:spacing w:after="0" w:line="240" w:lineRule="auto"/>
              <w:contextualSpacing/>
              <w:jc w:val="both"/>
              <w:rPr>
                <w:rFonts w:eastAsia="Calibri" w:cstheme="minorHAnsi"/>
                <w:sz w:val="20"/>
                <w:szCs w:val="20"/>
                <w:lang w:val="en-GB"/>
              </w:rPr>
            </w:pPr>
            <w:r w:rsidRPr="00B86D28">
              <w:rPr>
                <w:rFonts w:eastAsia="Calibri" w:cstheme="minorHAnsi"/>
                <w:i/>
                <w:sz w:val="20"/>
                <w:szCs w:val="20"/>
                <w:lang w:val="en-US"/>
              </w:rPr>
              <w:t>Journal of the American Statistician Association</w:t>
            </w:r>
          </w:p>
          <w:p w:rsidR="00B86D28" w:rsidRPr="00B86D28" w:rsidRDefault="00B86D28" w:rsidP="00B86D28">
            <w:pPr>
              <w:spacing w:after="0" w:line="240" w:lineRule="auto"/>
              <w:jc w:val="both"/>
              <w:rPr>
                <w:rFonts w:eastAsia="Times New Roman" w:cstheme="minorHAnsi"/>
                <w:b/>
                <w:sz w:val="20"/>
                <w:szCs w:val="20"/>
                <w:lang w:val="en-GB"/>
              </w:rPr>
            </w:pPr>
          </w:p>
        </w:tc>
      </w:tr>
    </w:tbl>
    <w:p w:rsidR="00B86D28" w:rsidRDefault="00B86D28" w:rsidP="005E0C7F">
      <w:pPr>
        <w:pStyle w:val="2"/>
        <w:rPr>
          <w:lang w:val="en-US"/>
        </w:rPr>
      </w:pPr>
    </w:p>
    <w:p w:rsidR="00BC4372" w:rsidRPr="00705DE3" w:rsidRDefault="00BC4372" w:rsidP="005E0C7F">
      <w:pPr>
        <w:pStyle w:val="2"/>
        <w:rPr>
          <w:b/>
          <w:lang w:val="en-US"/>
        </w:rPr>
      </w:pPr>
      <w:bookmarkStart w:id="25" w:name="_Toc33776203"/>
      <w:r w:rsidRPr="00705DE3">
        <w:rPr>
          <w:b/>
          <w:lang w:val="en-US"/>
        </w:rPr>
        <w:t>Political Theory II - Modern Policies Philosophy - Natural Law - Liberalism - Democracy and Human Rights</w:t>
      </w:r>
      <w:bookmarkEnd w:id="24"/>
      <w:bookmarkEnd w:id="25"/>
    </w:p>
    <w:p w:rsidR="00BC4372" w:rsidRPr="00BC4372" w:rsidRDefault="00BC4372" w:rsidP="00D64FE1">
      <w:pPr>
        <w:pStyle w:val="a3"/>
        <w:numPr>
          <w:ilvl w:val="0"/>
          <w:numId w:val="15"/>
        </w:numPr>
        <w:tabs>
          <w:tab w:val="left" w:pos="360"/>
        </w:tabs>
        <w:rPr>
          <w:rFonts w:ascii="Cambria" w:eastAsia="Times New Roman" w:hAnsi="Cambria" w:cs="Cambria"/>
          <w:b/>
          <w:bCs/>
          <w:color w:val="000000"/>
          <w:lang w:val="en-US" w:eastAsia="el-GR"/>
        </w:rPr>
      </w:pPr>
      <w:r w:rsidRPr="00BC4372">
        <w:rPr>
          <w:rFonts w:ascii="Cambria" w:eastAsia="Times New Roman" w:hAnsi="Cambria" w:cs="Cambria"/>
          <w:b/>
          <w:bCs/>
          <w:color w:val="000000"/>
          <w:lang w:val="en-US" w:eastAsia="el-GR"/>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1264"/>
        <w:gridCol w:w="1337"/>
        <w:gridCol w:w="1097"/>
      </w:tblGrid>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School of Social Sciences</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Department of Political Science</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Undergraduate</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ΠΟΘΠ134</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b/>
                <w:bCs/>
                <w:color w:val="000000"/>
                <w:sz w:val="20"/>
                <w:szCs w:val="20"/>
                <w:lang w:eastAsia="el-GR"/>
              </w:rPr>
            </w:pPr>
            <w:r w:rsidRPr="00BC4372">
              <w:rPr>
                <w:rFonts w:ascii="Cambria" w:eastAsia="Times New Roman" w:hAnsi="Cambria" w:cs="Cambria"/>
                <w:b/>
                <w:bCs/>
                <w:color w:val="000000"/>
                <w:sz w:val="20"/>
                <w:szCs w:val="20"/>
                <w:lang w:eastAsia="el-GR"/>
              </w:rPr>
              <w:t>2</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372" w:rsidRPr="00BC4372" w:rsidRDefault="00BC4372" w:rsidP="00BC4372">
            <w:pPr>
              <w:widowControl w:val="0"/>
              <w:spacing w:after="0" w:line="276" w:lineRule="auto"/>
              <w:rPr>
                <w:rFonts w:ascii="Cambria" w:eastAsia="Times New Roman" w:hAnsi="Cambria" w:cs="Cambria"/>
                <w:color w:val="000000"/>
                <w:sz w:val="20"/>
                <w:szCs w:val="20"/>
                <w:lang w:val="en-US" w:eastAsia="el-GR"/>
              </w:rPr>
            </w:pPr>
            <w:r w:rsidRPr="00BC4372">
              <w:rPr>
                <w:rFonts w:ascii="Cambria" w:eastAsia="Times New Roman" w:hAnsi="Cambria" w:cs="Cambria"/>
                <w:color w:val="000000"/>
                <w:sz w:val="20"/>
                <w:szCs w:val="20"/>
                <w:lang w:val="en-US" w:eastAsia="el-GR"/>
              </w:rPr>
              <w:t>Political Theory II</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4372" w:rsidRPr="00BC4372" w:rsidRDefault="00BC4372" w:rsidP="00BC4372">
            <w:pPr>
              <w:spacing w:after="0" w:line="240" w:lineRule="auto"/>
              <w:jc w:val="center"/>
              <w:rPr>
                <w:rFonts w:ascii="Cambria" w:eastAsia="Times New Roman" w:hAnsi="Cambria" w:cs="Cambria"/>
                <w:b/>
                <w:bCs/>
                <w:sz w:val="20"/>
                <w:szCs w:val="20"/>
                <w:lang w:val="en-US" w:eastAsia="el-GR"/>
              </w:rPr>
            </w:pPr>
            <w:r w:rsidRPr="00BC4372">
              <w:rPr>
                <w:rFonts w:ascii="Cambria" w:eastAsia="Times New Roman" w:hAnsi="Cambria" w:cs="Cambria"/>
                <w:b/>
                <w:bCs/>
                <w:sz w:val="20"/>
                <w:szCs w:val="20"/>
                <w:lang w:val="en-US" w:eastAsia="el-GR"/>
              </w:rPr>
              <w:t xml:space="preserve">INDEPENDENT TEACHING ACTIVITIES </w:t>
            </w:r>
            <w:r w:rsidRPr="00BC4372">
              <w:rPr>
                <w:rFonts w:ascii="Cambria" w:eastAsia="Times New Roman" w:hAnsi="Cambria" w:cs="Cambria"/>
                <w:b/>
                <w:bCs/>
                <w:sz w:val="20"/>
                <w:szCs w:val="20"/>
                <w:lang w:val="en-US" w:eastAsia="el-GR"/>
              </w:rPr>
              <w:br/>
            </w:r>
            <w:r w:rsidRPr="00BC4372">
              <w:rPr>
                <w:rFonts w:ascii="Cambria" w:eastAsia="Times New Roman" w:hAnsi="Cambria" w:cs="Cambria"/>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4372" w:rsidRPr="00BC4372" w:rsidRDefault="00BC4372" w:rsidP="00BC4372">
            <w:pPr>
              <w:spacing w:after="0" w:line="240" w:lineRule="auto"/>
              <w:jc w:val="center"/>
              <w:rPr>
                <w:rFonts w:ascii="Cambria" w:eastAsia="Times New Roman" w:hAnsi="Cambria" w:cs="Cambria"/>
                <w:b/>
                <w:bCs/>
                <w:sz w:val="20"/>
                <w:szCs w:val="20"/>
                <w:lang w:val="en-US" w:eastAsia="el-GR"/>
              </w:rPr>
            </w:pPr>
            <w:r w:rsidRPr="00BC4372">
              <w:rPr>
                <w:rFonts w:ascii="Cambria" w:eastAsia="Times New Roman" w:hAnsi="Cambria" w:cs="Cambria"/>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4372" w:rsidRPr="00BC4372" w:rsidRDefault="00BC4372" w:rsidP="00BC4372">
            <w:pPr>
              <w:spacing w:after="0" w:line="240" w:lineRule="auto"/>
              <w:jc w:val="center"/>
              <w:rPr>
                <w:rFonts w:ascii="Cambria" w:eastAsia="Times New Roman" w:hAnsi="Cambria" w:cs="Cambria"/>
                <w:b/>
                <w:bCs/>
                <w:sz w:val="20"/>
                <w:szCs w:val="20"/>
                <w:lang w:val="en-US" w:eastAsia="el-GR"/>
              </w:rPr>
            </w:pPr>
            <w:r w:rsidRPr="00BC4372">
              <w:rPr>
                <w:rFonts w:ascii="Cambria" w:eastAsia="Times New Roman" w:hAnsi="Cambria" w:cs="Cambria"/>
                <w:b/>
                <w:bCs/>
                <w:sz w:val="20"/>
                <w:szCs w:val="20"/>
                <w:lang w:val="en-US" w:eastAsia="el-GR"/>
              </w:rPr>
              <w:t>CREDITS</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jc w:val="center"/>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jc w:val="center"/>
              <w:rPr>
                <w:rFonts w:ascii="Cambria" w:eastAsia="Times New Roman" w:hAnsi="Cambria" w:cs="Cambria"/>
                <w:sz w:val="20"/>
                <w:szCs w:val="20"/>
                <w:lang w:eastAsia="el-GR"/>
              </w:rPr>
            </w:pPr>
            <w:r w:rsidRPr="00BC4372">
              <w:rPr>
                <w:rFonts w:ascii="Cambria" w:eastAsia="Times New Roman" w:hAnsi="Cambria" w:cs="Cambria"/>
                <w:sz w:val="20"/>
                <w:szCs w:val="20"/>
                <w:lang w:eastAsia="el-GR"/>
              </w:rPr>
              <w:t>6</w:t>
            </w:r>
          </w:p>
        </w:tc>
      </w:tr>
      <w:tr w:rsidR="00BC4372"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rPr>
                <w:rFonts w:ascii="Cambria" w:eastAsia="Times New Roman" w:hAnsi="Cambria" w:cs="Cambria"/>
                <w:i/>
                <w:iCs/>
                <w:color w:val="000000"/>
                <w:sz w:val="18"/>
                <w:szCs w:val="18"/>
                <w:lang w:val="en-US" w:eastAsia="el-GR"/>
              </w:rPr>
            </w:pPr>
            <w:r w:rsidRPr="00BC4372">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rPr>
                <w:rFonts w:ascii="Cambria" w:eastAsia="Times New Roman" w:hAnsi="Cambria" w:cs="Cambria"/>
                <w:color w:val="002060"/>
                <w:sz w:val="20"/>
                <w:szCs w:val="20"/>
                <w:lang w:val="en-US" w:eastAsia="el-GR"/>
              </w:rPr>
            </w:pP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i/>
                <w:iCs/>
                <w:color w:val="000000"/>
                <w:sz w:val="16"/>
                <w:szCs w:val="16"/>
                <w:lang w:val="en-US" w:eastAsia="el-GR"/>
              </w:rPr>
            </w:pPr>
            <w:r w:rsidRPr="00BC4372">
              <w:rPr>
                <w:rFonts w:ascii="Cambria" w:eastAsia="Times New Roman" w:hAnsi="Cambria" w:cs="Cambria"/>
                <w:b/>
                <w:bCs/>
                <w:color w:val="000000"/>
                <w:sz w:val="20"/>
                <w:szCs w:val="20"/>
                <w:lang w:val="en-US" w:eastAsia="el-GR"/>
              </w:rPr>
              <w:t>COURSE TYPE</w:t>
            </w:r>
            <w:r w:rsidRPr="00BC4372">
              <w:rPr>
                <w:rFonts w:ascii="Cambria" w:eastAsia="Times New Roman" w:hAnsi="Cambria" w:cs="Cambria"/>
                <w:i/>
                <w:iCs/>
                <w:color w:val="000000"/>
                <w:sz w:val="16"/>
                <w:szCs w:val="16"/>
                <w:lang w:val="en-US" w:eastAsia="el-GR"/>
              </w:rPr>
              <w:t xml:space="preserve"> </w:t>
            </w:r>
          </w:p>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i/>
                <w:iCs/>
                <w:color w:val="000000"/>
                <w:sz w:val="16"/>
                <w:szCs w:val="16"/>
                <w:lang w:val="en-US" w:eastAsia="el-GR"/>
              </w:rPr>
              <w:t xml:space="preserve">general background, </w:t>
            </w:r>
            <w:r w:rsidRPr="00BC4372">
              <w:rPr>
                <w:rFonts w:ascii="Cambria" w:eastAsia="Times New Roman" w:hAnsi="Cambria" w:cs="Cambria"/>
                <w:i/>
                <w:iCs/>
                <w:color w:val="000000"/>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General background</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PREREQUISITE COURSES:</w:t>
            </w:r>
          </w:p>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w:t>
            </w:r>
          </w:p>
        </w:tc>
      </w:tr>
      <w:tr w:rsidR="00BC4372"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Greek (Erasmus student can write an essay in English)</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sz w:val="20"/>
                <w:szCs w:val="20"/>
                <w:lang w:val="en-US" w:eastAsia="el-GR"/>
              </w:rPr>
            </w:pPr>
            <w:r w:rsidRPr="00BC4372">
              <w:rPr>
                <w:rFonts w:ascii="Cambria" w:eastAsia="Times New Roman" w:hAnsi="Cambria" w:cs="Cambria"/>
                <w:sz w:val="20"/>
                <w:szCs w:val="20"/>
                <w:lang w:val="en-US" w:eastAsia="el-GR"/>
              </w:rPr>
              <w:t>Yes</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color w:val="002060"/>
                <w:sz w:val="20"/>
                <w:szCs w:val="20"/>
                <w:lang w:val="en-US" w:eastAsia="el-GR"/>
              </w:rPr>
            </w:pPr>
          </w:p>
        </w:tc>
      </w:tr>
    </w:tbl>
    <w:p w:rsidR="00BC4372" w:rsidRPr="00BC4372" w:rsidRDefault="00BC4372" w:rsidP="00D64FE1">
      <w:pPr>
        <w:pStyle w:val="a3"/>
        <w:numPr>
          <w:ilvl w:val="0"/>
          <w:numId w:val="15"/>
        </w:numPr>
        <w:tabs>
          <w:tab w:val="left" w:pos="360"/>
        </w:tabs>
        <w:rPr>
          <w:rFonts w:ascii="Cambria" w:eastAsia="Times New Roman" w:hAnsi="Cambria" w:cs="Cambria"/>
          <w:b/>
          <w:bCs/>
          <w:color w:val="000000"/>
          <w:lang w:val="en-US" w:eastAsia="el-GR"/>
        </w:rPr>
      </w:pPr>
      <w:r w:rsidRPr="00BC4372">
        <w:rPr>
          <w:rFonts w:ascii="Cambria" w:eastAsia="Times New Roman" w:hAnsi="Cambria" w:cs="Cambria"/>
          <w:b/>
          <w:bCs/>
          <w:color w:val="000000"/>
          <w:lang w:val="en-US" w:eastAsia="el-GR"/>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3943"/>
      </w:tblGrid>
      <w:tr w:rsidR="00BC4372" w:rsidRPr="00BC4372"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i/>
                <w:iCs/>
                <w:color w:val="000000"/>
                <w:sz w:val="16"/>
                <w:szCs w:val="16"/>
                <w:lang w:val="en-US" w:eastAsia="el-GR"/>
              </w:rPr>
            </w:pPr>
          </w:p>
        </w:tc>
      </w:tr>
      <w:tr w:rsidR="00BC4372" w:rsidRPr="003D21D1" w:rsidTr="006856D0">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widowControl w:val="0"/>
              <w:spacing w:after="6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BC4372" w:rsidRPr="00BC4372" w:rsidRDefault="00BC4372" w:rsidP="00BC4372">
            <w:pPr>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Consult Appendix A </w:t>
            </w:r>
          </w:p>
          <w:p w:rsidR="00BC4372" w:rsidRPr="00BC4372" w:rsidRDefault="00BC4372" w:rsidP="00BC4372">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BC4372" w:rsidRPr="00BC4372" w:rsidRDefault="00BC4372" w:rsidP="00BC4372">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BC4372" w:rsidRPr="00BC4372" w:rsidRDefault="00BC4372" w:rsidP="00BC4372">
            <w:pPr>
              <w:widowControl w:val="0"/>
              <w:spacing w:after="0" w:line="276"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Guidelines for writing Learning Outcomes </w:t>
            </w:r>
          </w:p>
        </w:tc>
      </w:tr>
      <w:tr w:rsidR="00BC4372" w:rsidRPr="003D21D1" w:rsidTr="006856D0">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40" w:lineRule="auto"/>
              <w:jc w:val="both"/>
              <w:rPr>
                <w:rFonts w:ascii="Calibri" w:eastAsia="Times New Roman" w:hAnsi="Calibri" w:cs="Calibri"/>
                <w:bCs/>
                <w:color w:val="002060"/>
                <w:sz w:val="24"/>
                <w:szCs w:val="24"/>
                <w:lang w:val="en-US" w:eastAsia="el-GR"/>
              </w:rPr>
            </w:pPr>
            <w:r w:rsidRPr="00BC4372">
              <w:rPr>
                <w:rFonts w:ascii="Calibri" w:eastAsia="Times New Roman" w:hAnsi="Calibri" w:cs="Calibri"/>
                <w:bCs/>
                <w:sz w:val="20"/>
                <w:szCs w:val="24"/>
                <w:lang w:val="en-US" w:eastAsia="el-GR"/>
              </w:rPr>
              <w:t>The main purpose of the course is to familiarize students with political concepts such as sovereignty, freedom and equality, in order to understand how they were structured during the creation of the modern state and by analyzing their evolutionary process and its importance for the modern state.</w:t>
            </w:r>
          </w:p>
        </w:tc>
      </w:tr>
      <w:tr w:rsidR="00BC4372" w:rsidRPr="00BC4372"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rPr>
                <w:rFonts w:ascii="Cambria" w:eastAsia="Times New Roman" w:hAnsi="Cambria" w:cs="Cambria"/>
                <w:b/>
                <w:bCs/>
                <w:color w:val="000000"/>
                <w:sz w:val="20"/>
                <w:szCs w:val="20"/>
                <w:lang w:val="en-US" w:eastAsia="el-GR"/>
              </w:rPr>
            </w:pPr>
            <w:r w:rsidRPr="00BC4372">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b/>
                <w:bCs/>
                <w:color w:val="000000"/>
                <w:sz w:val="20"/>
                <w:szCs w:val="20"/>
                <w:lang w:val="en-US" w:eastAsia="el-GR"/>
              </w:rPr>
            </w:pPr>
          </w:p>
        </w:tc>
      </w:tr>
      <w:tr w:rsidR="00BC4372" w:rsidRPr="003D21D1" w:rsidTr="006856D0">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widowControl w:val="0"/>
              <w:spacing w:after="0" w:line="276"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BC4372" w:rsidRPr="00BC4372" w:rsidTr="006856D0">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lastRenderedPageBreak/>
              <w:t xml:space="preserve">Search for, analysis and synthesis of data and information, with the use of the necessary technology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Adapting to new situations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Decision-making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Working independently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Team work</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Working in an international environment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Working in an interdisciplinary environment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Project planning and management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Respect for difference and multiculturalism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Respect for the natural environment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BC4372" w:rsidRPr="00BC4372" w:rsidRDefault="00BC4372" w:rsidP="00BC4372">
            <w:pPr>
              <w:widowControl w:val="0"/>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 xml:space="preserve">Criticism and self-criticism </w:t>
            </w:r>
          </w:p>
          <w:p w:rsidR="00BC4372" w:rsidRPr="00BC4372" w:rsidRDefault="00BC4372" w:rsidP="00BC4372">
            <w:pPr>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Production of free, creative and inductive thinking</w:t>
            </w:r>
          </w:p>
          <w:p w:rsidR="00BC4372" w:rsidRPr="00BC4372" w:rsidRDefault="00BC4372" w:rsidP="00BC4372">
            <w:pPr>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w:t>
            </w:r>
          </w:p>
          <w:p w:rsidR="00BC4372" w:rsidRPr="00BC4372" w:rsidRDefault="00BC4372" w:rsidP="00BC4372">
            <w:pPr>
              <w:spacing w:after="0" w:line="240" w:lineRule="auto"/>
              <w:rPr>
                <w:rFonts w:ascii="Cambria" w:eastAsia="Times New Roman" w:hAnsi="Cambria" w:cs="Cambria"/>
                <w:i/>
                <w:iCs/>
                <w:color w:val="000000"/>
                <w:sz w:val="16"/>
                <w:szCs w:val="16"/>
                <w:lang w:val="en-US" w:eastAsia="el-GR"/>
              </w:rPr>
            </w:pPr>
            <w:r w:rsidRPr="00BC4372">
              <w:rPr>
                <w:rFonts w:ascii="Cambria" w:eastAsia="Times New Roman" w:hAnsi="Cambria" w:cs="Cambria"/>
                <w:i/>
                <w:iCs/>
                <w:color w:val="000000"/>
                <w:sz w:val="16"/>
                <w:szCs w:val="16"/>
                <w:lang w:val="en-US" w:eastAsia="el-GR"/>
              </w:rPr>
              <w:t>Others…</w:t>
            </w:r>
          </w:p>
          <w:p w:rsidR="00BC4372" w:rsidRPr="00BC4372" w:rsidRDefault="00BC4372" w:rsidP="00BC4372">
            <w:pPr>
              <w:spacing w:after="0" w:line="240" w:lineRule="auto"/>
              <w:rPr>
                <w:rFonts w:ascii="Cambria" w:eastAsia="Times New Roman" w:hAnsi="Cambria" w:cs="Cambria"/>
                <w:b/>
                <w:bCs/>
                <w:color w:val="000000"/>
                <w:sz w:val="20"/>
                <w:szCs w:val="20"/>
                <w:lang w:val="en-US" w:eastAsia="el-GR"/>
              </w:rPr>
            </w:pPr>
            <w:r w:rsidRPr="00BC4372">
              <w:rPr>
                <w:rFonts w:ascii="Cambria" w:eastAsia="Times New Roman" w:hAnsi="Cambria" w:cs="Cambria"/>
                <w:i/>
                <w:iCs/>
                <w:color w:val="000000"/>
                <w:sz w:val="16"/>
                <w:szCs w:val="16"/>
                <w:lang w:val="en-US" w:eastAsia="el-GR"/>
              </w:rPr>
              <w:t>…….</w:t>
            </w:r>
          </w:p>
        </w:tc>
      </w:tr>
      <w:tr w:rsidR="00BC4372"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40" w:lineRule="auto"/>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Working independently</w:t>
            </w:r>
          </w:p>
          <w:p w:rsidR="00BC4372" w:rsidRPr="00BC4372" w:rsidRDefault="00BC4372" w:rsidP="00BC4372">
            <w:pPr>
              <w:widowControl w:val="0"/>
              <w:spacing w:after="0" w:line="240" w:lineRule="auto"/>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Working in an interdisciplinary environment</w:t>
            </w:r>
          </w:p>
          <w:p w:rsidR="00BC4372" w:rsidRPr="00BC4372" w:rsidRDefault="00BC4372" w:rsidP="00BC4372">
            <w:pPr>
              <w:widowControl w:val="0"/>
              <w:spacing w:after="0" w:line="240" w:lineRule="auto"/>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Analysis and synthesis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rPr>
                <w:rFonts w:ascii="Calibri" w:eastAsia="Times New Roman" w:hAnsi="Calibri" w:cs="Calibri"/>
                <w:sz w:val="20"/>
                <w:szCs w:val="20"/>
                <w:lang w:val="en-US" w:eastAsia="el-GR"/>
              </w:rPr>
            </w:pPr>
            <w:r w:rsidRPr="00BC4372">
              <w:rPr>
                <w:rFonts w:ascii="Calibri" w:eastAsia="Times New Roman" w:hAnsi="Calibri" w:cs="Calibri"/>
                <w:sz w:val="20"/>
                <w:szCs w:val="20"/>
                <w:lang w:val="en-US" w:eastAsia="el-GR"/>
              </w:rPr>
              <w:t xml:space="preserve">Respect for difference and multiculturalism </w:t>
            </w:r>
          </w:p>
          <w:p w:rsidR="00BC4372" w:rsidRPr="00BC4372" w:rsidRDefault="00BC4372" w:rsidP="00BC4372">
            <w:pPr>
              <w:spacing w:after="0" w:line="240" w:lineRule="auto"/>
              <w:rPr>
                <w:rFonts w:ascii="Calibri" w:eastAsia="Times New Roman" w:hAnsi="Calibri" w:cs="Calibri"/>
                <w:sz w:val="20"/>
                <w:szCs w:val="20"/>
                <w:lang w:val="en-US" w:eastAsia="el-GR"/>
              </w:rPr>
            </w:pPr>
            <w:r w:rsidRPr="00BC4372">
              <w:rPr>
                <w:rFonts w:ascii="Calibri" w:eastAsia="Times New Roman" w:hAnsi="Calibri" w:cs="Calibri"/>
                <w:sz w:val="20"/>
                <w:szCs w:val="20"/>
                <w:lang w:val="en-US" w:eastAsia="el-GR"/>
              </w:rPr>
              <w:t xml:space="preserve">Criticism and self-criticism </w:t>
            </w:r>
          </w:p>
          <w:p w:rsidR="00BC4372" w:rsidRPr="00BC4372" w:rsidRDefault="00BC4372" w:rsidP="00BC4372">
            <w:pPr>
              <w:spacing w:after="0" w:line="240" w:lineRule="auto"/>
              <w:rPr>
                <w:rFonts w:ascii="Calibri" w:eastAsia="Times New Roman" w:hAnsi="Calibri" w:cs="Calibri"/>
                <w:sz w:val="20"/>
                <w:szCs w:val="20"/>
                <w:lang w:val="en-US" w:eastAsia="el-GR"/>
              </w:rPr>
            </w:pPr>
            <w:r w:rsidRPr="00BC4372">
              <w:rPr>
                <w:rFonts w:ascii="Calibri" w:eastAsia="Times New Roman" w:hAnsi="Calibri" w:cs="Calibri"/>
                <w:sz w:val="20"/>
                <w:szCs w:val="20"/>
                <w:lang w:val="en-US" w:eastAsia="el-GR"/>
              </w:rPr>
              <w:t>Production of free, creative and inductive thinking</w:t>
            </w:r>
          </w:p>
          <w:p w:rsidR="00BC4372" w:rsidRPr="00BC4372" w:rsidRDefault="00BC4372" w:rsidP="00BC4372">
            <w:pPr>
              <w:spacing w:after="0" w:line="240" w:lineRule="auto"/>
              <w:rPr>
                <w:rFonts w:ascii="Calibri" w:eastAsia="Times New Roman" w:hAnsi="Calibri" w:cs="Calibri"/>
                <w:sz w:val="20"/>
                <w:szCs w:val="20"/>
                <w:lang w:val="en-US" w:eastAsia="el-GR"/>
              </w:rPr>
            </w:pPr>
            <w:r w:rsidRPr="00BC4372">
              <w:rPr>
                <w:rFonts w:ascii="Calibri" w:eastAsia="Times New Roman" w:hAnsi="Calibri" w:cs="Calibri"/>
                <w:sz w:val="20"/>
                <w:szCs w:val="20"/>
                <w:lang w:val="en-US" w:eastAsia="el-GR"/>
              </w:rPr>
              <w:t xml:space="preserve">Comprehension of the real meaning of theoretical ideas in practice </w:t>
            </w:r>
          </w:p>
        </w:tc>
      </w:tr>
    </w:tbl>
    <w:p w:rsidR="00BC4372" w:rsidRPr="00BC4372" w:rsidRDefault="00BC4372" w:rsidP="00D64FE1">
      <w:pPr>
        <w:pStyle w:val="a3"/>
        <w:numPr>
          <w:ilvl w:val="0"/>
          <w:numId w:val="15"/>
        </w:numPr>
        <w:tabs>
          <w:tab w:val="left" w:pos="360"/>
        </w:tabs>
        <w:rPr>
          <w:rFonts w:ascii="Cambria" w:eastAsia="Times New Roman" w:hAnsi="Cambria" w:cs="Cambria"/>
          <w:b/>
          <w:bCs/>
          <w:color w:val="000000"/>
          <w:lang w:val="en-US" w:eastAsia="el-GR"/>
        </w:rPr>
      </w:pPr>
      <w:r w:rsidRPr="00BC4372">
        <w:rPr>
          <w:rFonts w:ascii="Cambria" w:eastAsia="Times New Roman" w:hAnsi="Cambria" w:cs="Cambria"/>
          <w:b/>
          <w:bCs/>
          <w:color w:val="000000"/>
          <w:lang w:val="en-US" w:eastAsia="el-GR"/>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C4372" w:rsidRPr="00BC4372"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The compulsory course Political Theory II analyzes the key issues of the modern political philosophy in which philosophers try to justify reality based on observation and scientific knowledge. The political philosophy of Niccolo Machiavelli, Thomas Hobbes, John Locke, Jean Jacques Rousseau and Immanuel Kant is studied in detail. In this context, we analyze concepts such as those of liberalism, security, property, equality and freedom, which are some of the basic characteristics-foundations of the modern state.</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Course Structure:</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 xml:space="preserve">1. Introduction to the modern political philosophy </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2. The period of modernity and its importance for the construction of the modern state</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3. The philosophy of Niccolo Machiavelli through the "Prince" and "The Discourses on Titus Libius".</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4. Analysis of specific concepts through the "Prince" (virtus, fortuna, verita effectualle)</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5. The philosophy of Thomas Hobbes through the analysis of "Leviathan"</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6. Introduction to the concept of liberalism</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7. The philosophy of John Locke through the "Second Treatise on Governance"</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8. Analysis of the concepts of property, money, mercantilism, interest and wage labor, according to John Locke.</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9. The political philosophy of Jean Jacques Rousseau through the "Social Contract".</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10. The concepts of freedom and equality as developed by Jean Jacques Rousseau.</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 xml:space="preserve">11. Introduction to the political philosophy of Immanuel Kant </w:t>
            </w:r>
          </w:p>
          <w:p w:rsidR="00BC4372" w:rsidRPr="00BC4372" w:rsidRDefault="00BC4372" w:rsidP="00BC4372">
            <w:pPr>
              <w:spacing w:after="0" w:line="240" w:lineRule="auto"/>
              <w:ind w:left="360" w:hanging="360"/>
              <w:jc w:val="both"/>
              <w:rPr>
                <w:rFonts w:ascii="Calibri" w:eastAsia="Times New Roman" w:hAnsi="Calibri" w:cs="Calibri"/>
                <w:sz w:val="20"/>
                <w:szCs w:val="24"/>
                <w:lang w:val="en-US" w:eastAsia="el-GR"/>
              </w:rPr>
            </w:pPr>
            <w:r w:rsidRPr="00BC4372">
              <w:rPr>
                <w:rFonts w:ascii="Calibri" w:eastAsia="Times New Roman" w:hAnsi="Calibri" w:cs="Calibri"/>
                <w:sz w:val="20"/>
                <w:szCs w:val="24"/>
                <w:lang w:val="en-US" w:eastAsia="el-GR"/>
              </w:rPr>
              <w:t>12. Analysis of the Immanuel Kant’s concepts of equality, equity and autonomy.</w:t>
            </w:r>
          </w:p>
          <w:p w:rsidR="00BC4372" w:rsidRPr="00BC4372" w:rsidRDefault="00BC4372" w:rsidP="00BC4372">
            <w:pPr>
              <w:spacing w:after="0" w:line="240" w:lineRule="auto"/>
              <w:ind w:left="360" w:hanging="360"/>
              <w:jc w:val="both"/>
              <w:rPr>
                <w:rFonts w:ascii="Cambria" w:eastAsia="Times New Roman" w:hAnsi="Cambria" w:cs="Cambria"/>
                <w:color w:val="002060"/>
                <w:sz w:val="20"/>
                <w:szCs w:val="20"/>
                <w:lang w:val="en-US" w:eastAsia="el-GR"/>
              </w:rPr>
            </w:pPr>
            <w:r w:rsidRPr="00BC4372">
              <w:rPr>
                <w:rFonts w:ascii="Calibri" w:eastAsia="Times New Roman" w:hAnsi="Calibri" w:cs="Calibri"/>
                <w:sz w:val="20"/>
                <w:szCs w:val="24"/>
                <w:lang w:val="en-US" w:eastAsia="el-GR"/>
              </w:rPr>
              <w:t>13. Review and feedback</w:t>
            </w:r>
          </w:p>
        </w:tc>
      </w:tr>
    </w:tbl>
    <w:p w:rsidR="00BC4372" w:rsidRPr="00BC4372" w:rsidRDefault="00BC4372" w:rsidP="00D64FE1">
      <w:pPr>
        <w:pStyle w:val="a3"/>
        <w:numPr>
          <w:ilvl w:val="0"/>
          <w:numId w:val="15"/>
        </w:numPr>
        <w:tabs>
          <w:tab w:val="left" w:pos="360"/>
        </w:tabs>
        <w:rPr>
          <w:rFonts w:ascii="Cambria" w:eastAsia="Times New Roman" w:hAnsi="Cambria" w:cs="Cambria"/>
          <w:b/>
          <w:bCs/>
          <w:color w:val="000000"/>
          <w:lang w:val="en-US" w:eastAsia="el-GR"/>
        </w:rPr>
      </w:pPr>
      <w:r w:rsidRPr="00BC4372">
        <w:rPr>
          <w:rFonts w:ascii="Cambria" w:eastAsia="Times New Roman" w:hAnsi="Cambria" w:cs="Cambria"/>
          <w:b/>
          <w:bCs/>
          <w:color w:val="000000"/>
          <w:lang w:val="en-US" w:eastAsia="el-GR"/>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1"/>
        <w:gridCol w:w="4255"/>
      </w:tblGrid>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eastAsia="Times New Roman" w:cstheme="minorHAnsi"/>
                <w:b/>
                <w:bCs/>
                <w:color w:val="000000"/>
                <w:sz w:val="20"/>
                <w:szCs w:val="20"/>
                <w:lang w:val="en-US" w:eastAsia="el-GR"/>
              </w:rPr>
            </w:pPr>
            <w:r w:rsidRPr="00BC4372">
              <w:rPr>
                <w:rFonts w:eastAsia="Times New Roman" w:cstheme="minorHAnsi"/>
                <w:b/>
                <w:bCs/>
                <w:color w:val="000000"/>
                <w:sz w:val="20"/>
                <w:szCs w:val="20"/>
                <w:lang w:val="en-US" w:eastAsia="el-GR"/>
              </w:rPr>
              <w:t>DELIVERY</w:t>
            </w:r>
            <w:r w:rsidRPr="00BC4372">
              <w:rPr>
                <w:rFonts w:eastAsia="Times New Roman" w:cstheme="minorHAnsi"/>
                <w:b/>
                <w:bCs/>
                <w:color w:val="000000"/>
                <w:sz w:val="20"/>
                <w:szCs w:val="20"/>
                <w:lang w:val="en-US" w:eastAsia="el-GR"/>
              </w:rPr>
              <w:br/>
            </w:r>
            <w:r w:rsidRPr="00BC4372">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200" w:line="276" w:lineRule="auto"/>
              <w:rPr>
                <w:rFonts w:eastAsia="Times New Roman" w:cstheme="minorHAnsi"/>
                <w:sz w:val="20"/>
                <w:szCs w:val="24"/>
                <w:lang w:val="en-US" w:eastAsia="el-GR"/>
              </w:rPr>
            </w:pPr>
            <w:r w:rsidRPr="00BC4372">
              <w:rPr>
                <w:rFonts w:eastAsia="Times New Roman" w:cstheme="minorHAnsi"/>
                <w:sz w:val="20"/>
                <w:szCs w:val="24"/>
                <w:lang w:val="en-US" w:eastAsia="el-GR"/>
              </w:rPr>
              <w:t>Face-to-face</w:t>
            </w:r>
          </w:p>
        </w:tc>
      </w:tr>
      <w:tr w:rsidR="00BC4372"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eastAsia="Times New Roman" w:cstheme="minorHAnsi"/>
                <w:i/>
                <w:iCs/>
                <w:color w:val="000000"/>
                <w:sz w:val="16"/>
                <w:szCs w:val="16"/>
                <w:lang w:val="en-US" w:eastAsia="el-GR"/>
              </w:rPr>
            </w:pPr>
            <w:r w:rsidRPr="00BC4372">
              <w:rPr>
                <w:rFonts w:eastAsia="Times New Roman" w:cstheme="minorHAnsi"/>
                <w:b/>
                <w:bCs/>
                <w:color w:val="000000"/>
                <w:sz w:val="20"/>
                <w:szCs w:val="20"/>
                <w:lang w:val="en-US" w:eastAsia="el-GR"/>
              </w:rPr>
              <w:t xml:space="preserve">USE OF INFORMATION AND COMMUNICATIONS TECHNOLOGY </w:t>
            </w:r>
            <w:r w:rsidRPr="00BC4372">
              <w:rPr>
                <w:rFonts w:eastAsia="Times New Roman" w:cstheme="minorHAnsi"/>
                <w:b/>
                <w:bCs/>
                <w:color w:val="000000"/>
                <w:sz w:val="20"/>
                <w:szCs w:val="20"/>
                <w:lang w:val="en-US" w:eastAsia="el-GR"/>
              </w:rPr>
              <w:br/>
            </w:r>
            <w:r w:rsidRPr="00BC4372">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rPr>
                <w:rFonts w:eastAsia="Times New Roman" w:cstheme="minorHAnsi"/>
                <w:bCs/>
                <w:sz w:val="20"/>
                <w:szCs w:val="20"/>
                <w:lang w:val="en-US" w:eastAsia="el-GR"/>
              </w:rPr>
            </w:pPr>
            <w:r w:rsidRPr="00BC4372">
              <w:rPr>
                <w:rFonts w:eastAsia="Times New Roman" w:cstheme="minorHAnsi"/>
                <w:bCs/>
                <w:sz w:val="20"/>
                <w:szCs w:val="20"/>
                <w:lang w:val="en-US" w:eastAsia="el-GR"/>
              </w:rPr>
              <w:t>ICT in teaching and communication with students</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4372" w:rsidRPr="00BC4372" w:rsidRDefault="00BC4372" w:rsidP="00BC4372">
            <w:pPr>
              <w:spacing w:after="0" w:line="240" w:lineRule="auto"/>
              <w:jc w:val="right"/>
              <w:rPr>
                <w:rFonts w:eastAsia="Times New Roman" w:cstheme="minorHAnsi"/>
                <w:b/>
                <w:bCs/>
                <w:color w:val="000000"/>
                <w:sz w:val="20"/>
                <w:szCs w:val="20"/>
                <w:lang w:val="en-US" w:eastAsia="el-GR"/>
              </w:rPr>
            </w:pPr>
            <w:r w:rsidRPr="00BC4372">
              <w:rPr>
                <w:rFonts w:eastAsia="Times New Roman" w:cstheme="minorHAnsi"/>
                <w:b/>
                <w:bCs/>
                <w:color w:val="000000"/>
                <w:sz w:val="20"/>
                <w:szCs w:val="20"/>
                <w:lang w:val="en-US" w:eastAsia="el-GR"/>
              </w:rPr>
              <w:t>TEACHING METHODS</w:t>
            </w: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r w:rsidRPr="00BC4372">
              <w:rPr>
                <w:rFonts w:eastAsia="Times New Roman" w:cstheme="minorHAnsi"/>
                <w:i/>
                <w:iCs/>
                <w:color w:val="000000"/>
                <w:sz w:val="16"/>
                <w:szCs w:val="16"/>
                <w:lang w:val="en-US" w:eastAsia="el-GR"/>
              </w:rPr>
              <w:t>The manner and methods of teaching are described in detail.</w:t>
            </w: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r w:rsidRPr="00BC4372">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r w:rsidRPr="00BC4372">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widowControl w:val="0"/>
              <w:spacing w:after="0" w:line="276" w:lineRule="auto"/>
              <w:rPr>
                <w:rFonts w:eastAsia="Times New Roman" w:cstheme="minorHAnsi"/>
                <w:i/>
                <w:iCs/>
                <w:sz w:val="20"/>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1541"/>
            </w:tblGrid>
            <w:tr w:rsidR="00BC4372" w:rsidRPr="00BC4372"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C4372" w:rsidRPr="00BC4372" w:rsidRDefault="00BC4372" w:rsidP="00BC4372">
                  <w:pPr>
                    <w:spacing w:after="0" w:line="240" w:lineRule="auto"/>
                    <w:jc w:val="center"/>
                    <w:rPr>
                      <w:rFonts w:eastAsia="Times New Roman" w:cstheme="minorHAnsi"/>
                      <w:bCs/>
                      <w:i/>
                      <w:iCs/>
                      <w:sz w:val="20"/>
                      <w:szCs w:val="20"/>
                      <w:lang w:val="en-US" w:eastAsia="el-GR"/>
                    </w:rPr>
                  </w:pPr>
                  <w:r w:rsidRPr="00BC4372">
                    <w:rPr>
                      <w:rFonts w:eastAsia="Times New Roman" w:cstheme="minorHAnsi"/>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C4372" w:rsidRPr="00BC4372" w:rsidRDefault="00BC4372" w:rsidP="00BC4372">
                  <w:pPr>
                    <w:spacing w:after="0" w:line="240" w:lineRule="auto"/>
                    <w:jc w:val="center"/>
                    <w:rPr>
                      <w:rFonts w:eastAsia="Times New Roman" w:cstheme="minorHAnsi"/>
                      <w:bCs/>
                      <w:i/>
                      <w:iCs/>
                      <w:sz w:val="20"/>
                      <w:szCs w:val="20"/>
                      <w:lang w:val="en-US" w:eastAsia="el-GR"/>
                    </w:rPr>
                  </w:pPr>
                  <w:r w:rsidRPr="00BC4372">
                    <w:rPr>
                      <w:rFonts w:eastAsia="Times New Roman" w:cstheme="minorHAnsi"/>
                      <w:bCs/>
                      <w:i/>
                      <w:iCs/>
                      <w:sz w:val="20"/>
                      <w:szCs w:val="20"/>
                      <w:lang w:val="en-US" w:eastAsia="el-GR"/>
                    </w:rPr>
                    <w:t>Semester workload</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72" w:rsidRPr="00BC4372" w:rsidRDefault="00BC4372" w:rsidP="00BC4372">
                  <w:pPr>
                    <w:spacing w:after="0" w:line="240" w:lineRule="auto"/>
                    <w:rPr>
                      <w:rFonts w:eastAsia="Times New Roman" w:cstheme="minorHAnsi"/>
                      <w:sz w:val="20"/>
                      <w:lang w:val="en-US" w:eastAsia="el-GR"/>
                    </w:rPr>
                  </w:pPr>
                  <w:r w:rsidRPr="00BC4372">
                    <w:rPr>
                      <w:rFonts w:eastAsia="Times New Roman" w:cstheme="minorHAnsi"/>
                      <w:sz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72" w:rsidRPr="00BC4372" w:rsidRDefault="00BC4372" w:rsidP="00BC4372">
                  <w:pPr>
                    <w:spacing w:after="0" w:line="240" w:lineRule="auto"/>
                    <w:jc w:val="center"/>
                    <w:rPr>
                      <w:rFonts w:eastAsia="Times New Roman" w:cstheme="minorHAnsi"/>
                      <w:sz w:val="20"/>
                      <w:szCs w:val="20"/>
                      <w:lang w:val="en-US" w:eastAsia="el-GR"/>
                    </w:rPr>
                  </w:pPr>
                  <w:r w:rsidRPr="00BC4372">
                    <w:rPr>
                      <w:rFonts w:eastAsia="Times New Roman" w:cstheme="minorHAnsi"/>
                      <w:sz w:val="20"/>
                      <w:szCs w:val="20"/>
                      <w:lang w:val="en-US" w:eastAsia="el-GR"/>
                    </w:rPr>
                    <w:t>60%</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72" w:rsidRPr="00BC4372" w:rsidRDefault="00BC4372" w:rsidP="00BC4372">
                  <w:pPr>
                    <w:spacing w:after="0" w:line="240" w:lineRule="auto"/>
                    <w:rPr>
                      <w:rFonts w:eastAsia="Times New Roman" w:cstheme="minorHAnsi"/>
                      <w:sz w:val="20"/>
                      <w:lang w:val="en-US" w:eastAsia="el-GR"/>
                    </w:rPr>
                  </w:pPr>
                  <w:r w:rsidRPr="00BC4372">
                    <w:rPr>
                      <w:rFonts w:eastAsia="Times New Roman" w:cstheme="minorHAnsi"/>
                      <w:sz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72" w:rsidRPr="00BC4372" w:rsidRDefault="00BC4372" w:rsidP="00BC4372">
                  <w:pPr>
                    <w:spacing w:after="0" w:line="240" w:lineRule="auto"/>
                    <w:jc w:val="center"/>
                    <w:rPr>
                      <w:rFonts w:eastAsia="Times New Roman" w:cstheme="minorHAnsi"/>
                      <w:sz w:val="20"/>
                      <w:szCs w:val="20"/>
                      <w:lang w:val="en-US" w:eastAsia="el-GR"/>
                    </w:rPr>
                  </w:pPr>
                  <w:r w:rsidRPr="00BC4372">
                    <w:rPr>
                      <w:rFonts w:eastAsia="Times New Roman" w:cstheme="minorHAnsi"/>
                      <w:sz w:val="20"/>
                      <w:szCs w:val="20"/>
                      <w:lang w:val="en-US" w:eastAsia="el-GR"/>
                    </w:rPr>
                    <w:t>20%</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72" w:rsidRPr="00BC4372" w:rsidRDefault="00BC4372" w:rsidP="00BC4372">
                  <w:pPr>
                    <w:spacing w:after="0" w:line="240" w:lineRule="auto"/>
                    <w:rPr>
                      <w:rFonts w:eastAsia="Times New Roman" w:cstheme="minorHAnsi"/>
                      <w:sz w:val="20"/>
                      <w:lang w:val="en-US" w:eastAsia="el-GR"/>
                    </w:rPr>
                  </w:pPr>
                  <w:r w:rsidRPr="00BC4372">
                    <w:rPr>
                      <w:rFonts w:eastAsia="Times New Roman" w:cstheme="minorHAnsi"/>
                      <w:sz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72" w:rsidRPr="00BC4372" w:rsidRDefault="00BC4372" w:rsidP="00BC4372">
                  <w:pPr>
                    <w:spacing w:after="0" w:line="240" w:lineRule="auto"/>
                    <w:jc w:val="center"/>
                    <w:rPr>
                      <w:rFonts w:eastAsia="Times New Roman" w:cstheme="minorHAnsi"/>
                      <w:sz w:val="20"/>
                      <w:szCs w:val="20"/>
                      <w:lang w:val="en-US" w:eastAsia="el-GR"/>
                    </w:rPr>
                  </w:pPr>
                  <w:r w:rsidRPr="00BC4372">
                    <w:rPr>
                      <w:rFonts w:eastAsia="Times New Roman" w:cstheme="minorHAnsi"/>
                      <w:sz w:val="20"/>
                      <w:szCs w:val="20"/>
                      <w:lang w:val="en-US" w:eastAsia="el-GR"/>
                    </w:rPr>
                    <w:t>20%</w:t>
                  </w:r>
                </w:p>
              </w:tc>
            </w:tr>
            <w:tr w:rsidR="00BC4372" w:rsidRPr="00BC4372"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372" w:rsidRPr="00BC4372" w:rsidRDefault="00BC4372" w:rsidP="00BC4372">
                  <w:pPr>
                    <w:spacing w:after="0" w:line="240" w:lineRule="auto"/>
                    <w:rPr>
                      <w:rFonts w:eastAsia="Times New Roman" w:cstheme="minorHAnsi"/>
                      <w:sz w:val="20"/>
                      <w:lang w:val="en-US" w:eastAsia="el-GR"/>
                    </w:rPr>
                  </w:pPr>
                  <w:r w:rsidRPr="00BC4372">
                    <w:rPr>
                      <w:rFonts w:eastAsia="Times New Roman" w:cstheme="minorHAnsi"/>
                      <w:sz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372" w:rsidRPr="00BC4372" w:rsidRDefault="00BC4372" w:rsidP="00BC4372">
                  <w:pPr>
                    <w:spacing w:after="0" w:line="240" w:lineRule="auto"/>
                    <w:jc w:val="center"/>
                    <w:rPr>
                      <w:rFonts w:eastAsia="Times New Roman" w:cstheme="minorHAnsi"/>
                      <w:bCs/>
                      <w:i/>
                      <w:iCs/>
                      <w:sz w:val="20"/>
                      <w:szCs w:val="20"/>
                      <w:lang w:val="en-US" w:eastAsia="el-GR"/>
                    </w:rPr>
                  </w:pPr>
                  <w:r w:rsidRPr="00BC4372">
                    <w:rPr>
                      <w:rFonts w:eastAsia="Times New Roman" w:cstheme="minorHAnsi"/>
                      <w:bCs/>
                      <w:i/>
                      <w:iCs/>
                      <w:sz w:val="20"/>
                      <w:szCs w:val="20"/>
                      <w:lang w:val="en-US" w:eastAsia="el-GR"/>
                    </w:rPr>
                    <w:t>100%</w:t>
                  </w:r>
                </w:p>
              </w:tc>
            </w:tr>
          </w:tbl>
          <w:p w:rsidR="00BC4372" w:rsidRPr="00BC4372" w:rsidRDefault="00BC4372" w:rsidP="00BC4372">
            <w:pPr>
              <w:spacing w:after="0" w:line="240" w:lineRule="auto"/>
              <w:rPr>
                <w:rFonts w:eastAsia="Times New Roman" w:cstheme="minorHAnsi"/>
                <w:sz w:val="20"/>
                <w:szCs w:val="24"/>
                <w:lang w:val="en-US" w:eastAsia="el-GR"/>
              </w:rPr>
            </w:pPr>
          </w:p>
        </w:tc>
      </w:tr>
      <w:tr w:rsidR="00BC4372"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jc w:val="right"/>
              <w:rPr>
                <w:rFonts w:eastAsia="Times New Roman" w:cstheme="minorHAnsi"/>
                <w:b/>
                <w:bCs/>
                <w:color w:val="000000"/>
                <w:sz w:val="20"/>
                <w:szCs w:val="20"/>
                <w:lang w:val="en-US" w:eastAsia="el-GR"/>
              </w:rPr>
            </w:pPr>
            <w:r w:rsidRPr="00BC4372">
              <w:rPr>
                <w:rFonts w:eastAsia="Times New Roman" w:cstheme="minorHAnsi"/>
                <w:b/>
                <w:bCs/>
                <w:color w:val="000000"/>
                <w:sz w:val="20"/>
                <w:szCs w:val="20"/>
                <w:lang w:val="en-US" w:eastAsia="el-GR"/>
              </w:rPr>
              <w:t>STUDENT PERFORMANCE EVALUATION</w:t>
            </w: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r w:rsidRPr="00BC4372">
              <w:rPr>
                <w:rFonts w:eastAsia="Times New Roman" w:cstheme="minorHAnsi"/>
                <w:i/>
                <w:iCs/>
                <w:color w:val="000000"/>
                <w:sz w:val="16"/>
                <w:szCs w:val="16"/>
                <w:lang w:val="en-US" w:eastAsia="el-GR"/>
              </w:rPr>
              <w:t>Description of the evaluation procedure</w:t>
            </w: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r w:rsidRPr="00BC4372">
              <w:rPr>
                <w:rFonts w:eastAsia="Times New Roman" w:cstheme="minorHAnsi"/>
                <w:i/>
                <w:iCs/>
                <w:color w:val="000000"/>
                <w:sz w:val="16"/>
                <w:szCs w:val="16"/>
                <w:lang w:val="en-US" w:eastAsia="el-GR"/>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p>
          <w:p w:rsidR="00BC4372" w:rsidRPr="00BC4372" w:rsidRDefault="00BC4372" w:rsidP="00BC4372">
            <w:pPr>
              <w:spacing w:after="0" w:line="240" w:lineRule="auto"/>
              <w:jc w:val="both"/>
              <w:rPr>
                <w:rFonts w:eastAsia="Times New Roman" w:cstheme="minorHAnsi"/>
                <w:i/>
                <w:iCs/>
                <w:color w:val="000000"/>
                <w:sz w:val="16"/>
                <w:szCs w:val="16"/>
                <w:lang w:val="en-US" w:eastAsia="el-GR"/>
              </w:rPr>
            </w:pPr>
            <w:r w:rsidRPr="00BC4372">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240" w:lineRule="auto"/>
              <w:rPr>
                <w:rFonts w:eastAsia="Times New Roman" w:cstheme="minorHAnsi"/>
                <w:sz w:val="20"/>
                <w:szCs w:val="24"/>
                <w:lang w:val="en-US" w:eastAsia="el-GR"/>
              </w:rPr>
            </w:pPr>
            <w:r w:rsidRPr="00BC4372">
              <w:rPr>
                <w:rFonts w:eastAsia="Times New Roman" w:cstheme="minorHAnsi"/>
                <w:sz w:val="20"/>
                <w:szCs w:val="24"/>
                <w:lang w:val="en-US" w:eastAsia="el-GR"/>
              </w:rPr>
              <w:lastRenderedPageBreak/>
              <w:t>Evaluation</w:t>
            </w:r>
          </w:p>
          <w:p w:rsidR="00BC4372" w:rsidRPr="00BC4372" w:rsidRDefault="00BC4372" w:rsidP="00BC4372">
            <w:pPr>
              <w:spacing w:after="0" w:line="240" w:lineRule="auto"/>
              <w:rPr>
                <w:rFonts w:eastAsia="Times New Roman" w:cstheme="minorHAnsi"/>
                <w:sz w:val="20"/>
                <w:szCs w:val="24"/>
                <w:lang w:val="en-US" w:eastAsia="el-GR"/>
              </w:rPr>
            </w:pPr>
            <w:r w:rsidRPr="00BC4372">
              <w:rPr>
                <w:rFonts w:eastAsia="Times New Roman" w:cstheme="minorHAnsi"/>
                <w:sz w:val="20"/>
                <w:szCs w:val="24"/>
                <w:lang w:val="en-US" w:eastAsia="el-GR"/>
              </w:rPr>
              <w:t>(1) Weekly attendance and participation</w:t>
            </w:r>
          </w:p>
          <w:p w:rsidR="00BC4372" w:rsidRPr="00BC4372" w:rsidRDefault="00BC4372" w:rsidP="00BC4372">
            <w:pPr>
              <w:spacing w:after="0" w:line="240" w:lineRule="auto"/>
              <w:rPr>
                <w:rFonts w:eastAsia="Times New Roman" w:cstheme="minorHAnsi"/>
                <w:sz w:val="20"/>
                <w:szCs w:val="24"/>
                <w:lang w:val="en-US" w:eastAsia="el-GR"/>
              </w:rPr>
            </w:pPr>
            <w:r w:rsidRPr="00BC4372">
              <w:rPr>
                <w:rFonts w:eastAsia="Times New Roman" w:cstheme="minorHAnsi"/>
                <w:sz w:val="20"/>
                <w:szCs w:val="24"/>
                <w:lang w:val="en-US" w:eastAsia="el-GR"/>
              </w:rPr>
              <w:t>(2) Optional written work (Essay)</w:t>
            </w:r>
          </w:p>
          <w:p w:rsidR="00BC4372" w:rsidRPr="00BC4372" w:rsidRDefault="00BC4372" w:rsidP="00BC4372">
            <w:pPr>
              <w:spacing w:after="0" w:line="240" w:lineRule="auto"/>
              <w:rPr>
                <w:rFonts w:eastAsia="Times New Roman" w:cstheme="minorHAnsi"/>
                <w:sz w:val="20"/>
                <w:szCs w:val="24"/>
                <w:lang w:val="en-US" w:eastAsia="el-GR"/>
              </w:rPr>
            </w:pPr>
            <w:r w:rsidRPr="00BC4372">
              <w:rPr>
                <w:rFonts w:eastAsia="Times New Roman" w:cstheme="minorHAnsi"/>
                <w:sz w:val="20"/>
                <w:szCs w:val="24"/>
                <w:lang w:val="en-US" w:eastAsia="el-GR"/>
              </w:rPr>
              <w:lastRenderedPageBreak/>
              <w:t>(3) Final Written Examination</w:t>
            </w:r>
          </w:p>
          <w:p w:rsidR="00BC4372" w:rsidRPr="00BC4372" w:rsidRDefault="00BC4372" w:rsidP="00BC4372">
            <w:pPr>
              <w:spacing w:after="0" w:line="240" w:lineRule="auto"/>
              <w:rPr>
                <w:rFonts w:eastAsia="Times New Roman" w:cstheme="minorHAnsi"/>
                <w:sz w:val="20"/>
                <w:szCs w:val="24"/>
                <w:lang w:val="en-US" w:eastAsia="el-GR"/>
              </w:rPr>
            </w:pPr>
            <w:r w:rsidRPr="00BC4372">
              <w:rPr>
                <w:rFonts w:eastAsia="Times New Roman" w:cstheme="minorHAnsi"/>
                <w:sz w:val="20"/>
                <w:szCs w:val="24"/>
                <w:lang w:val="en-US" w:eastAsia="el-GR"/>
              </w:rPr>
              <w:t>Greek is the language of evaluation (Erasmus students are evaluated in English based on their written essay).</w:t>
            </w:r>
          </w:p>
          <w:p w:rsidR="00BC4372" w:rsidRPr="00BC4372" w:rsidRDefault="00BC4372" w:rsidP="00BC4372">
            <w:pPr>
              <w:spacing w:after="0" w:line="240" w:lineRule="auto"/>
              <w:rPr>
                <w:rFonts w:eastAsia="Times New Roman" w:cstheme="minorHAnsi"/>
                <w:sz w:val="20"/>
                <w:szCs w:val="24"/>
                <w:lang w:val="en-US" w:eastAsia="el-GR"/>
              </w:rPr>
            </w:pPr>
            <w:r w:rsidRPr="00BC4372">
              <w:rPr>
                <w:rFonts w:eastAsia="Times New Roman" w:cstheme="minorHAnsi"/>
                <w:sz w:val="20"/>
                <w:szCs w:val="24"/>
                <w:lang w:val="en-US" w:eastAsia="el-GR"/>
              </w:rPr>
              <w:t>Evaluation is based on the attendance and participation in the lectures, on the written essay and mainly on the final written exam. The examination is summative and the final exam is based on short-answer questions.</w:t>
            </w:r>
          </w:p>
          <w:p w:rsidR="00BC4372" w:rsidRPr="00BC4372" w:rsidRDefault="00BC4372" w:rsidP="00BC4372">
            <w:pPr>
              <w:spacing w:after="0" w:line="240" w:lineRule="auto"/>
              <w:rPr>
                <w:rFonts w:eastAsia="Times New Roman" w:cstheme="minorHAnsi"/>
                <w:sz w:val="20"/>
                <w:szCs w:val="24"/>
                <w:lang w:val="en-US" w:eastAsia="el-GR"/>
              </w:rPr>
            </w:pPr>
            <w:r w:rsidRPr="00BC4372">
              <w:rPr>
                <w:rFonts w:eastAsia="Times New Roman" w:cstheme="minorHAnsi"/>
                <w:sz w:val="20"/>
                <w:szCs w:val="24"/>
                <w:lang w:val="en-US" w:eastAsia="el-GR"/>
              </w:rPr>
              <w:t>The evaluation criteria are given from the first lecture to the students and are accessible via the course syllabus.</w:t>
            </w:r>
          </w:p>
        </w:tc>
      </w:tr>
    </w:tbl>
    <w:p w:rsidR="00BC4372" w:rsidRPr="00BC4372" w:rsidRDefault="00BC4372" w:rsidP="00BC4372">
      <w:pPr>
        <w:widowControl w:val="0"/>
        <w:numPr>
          <w:ilvl w:val="0"/>
          <w:numId w:val="5"/>
        </w:numPr>
        <w:tabs>
          <w:tab w:val="left" w:pos="360"/>
        </w:tabs>
        <w:spacing w:after="0" w:line="276" w:lineRule="auto"/>
        <w:ind w:left="357" w:hanging="357"/>
        <w:rPr>
          <w:rFonts w:eastAsia="Times New Roman" w:cstheme="minorHAnsi"/>
          <w:b/>
          <w:bCs/>
          <w:color w:val="000000"/>
          <w:lang w:val="en-US" w:eastAsia="el-GR"/>
        </w:rPr>
      </w:pPr>
      <w:r w:rsidRPr="00BC4372">
        <w:rPr>
          <w:rFonts w:eastAsia="Times New Roman" w:cstheme="minorHAnsi"/>
          <w:b/>
          <w:bCs/>
          <w:color w:val="000000"/>
          <w:lang w:val="en-US" w:eastAsia="el-GR"/>
        </w:rPr>
        <w:lastRenderedPageBreak/>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C4372"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4372" w:rsidRPr="00BC4372" w:rsidRDefault="00BC4372" w:rsidP="00BC4372">
            <w:pPr>
              <w:spacing w:after="0" w:line="360" w:lineRule="auto"/>
              <w:jc w:val="both"/>
              <w:rPr>
                <w:rFonts w:eastAsia="Times New Roman" w:cstheme="minorHAnsi"/>
                <w:color w:val="000000"/>
                <w:sz w:val="20"/>
                <w:szCs w:val="24"/>
                <w:lang w:val="en-US" w:eastAsia="el-GR"/>
              </w:rPr>
            </w:pPr>
            <w:r w:rsidRPr="00BC4372">
              <w:rPr>
                <w:rFonts w:eastAsia="Times New Roman" w:cstheme="minorHAnsi"/>
                <w:color w:val="000000"/>
                <w:sz w:val="20"/>
                <w:szCs w:val="24"/>
                <w:lang w:val="en-US" w:eastAsia="el-GR"/>
              </w:rPr>
              <w:t xml:space="preserve">Cassirer, E. (1979), </w:t>
            </w:r>
            <w:r w:rsidRPr="00BC4372">
              <w:rPr>
                <w:rFonts w:eastAsia="Times New Roman" w:cstheme="minorHAnsi"/>
                <w:i/>
                <w:color w:val="000000"/>
                <w:sz w:val="20"/>
                <w:szCs w:val="24"/>
                <w:lang w:val="en-US" w:eastAsia="el-GR"/>
              </w:rPr>
              <w:t>The Philosophy of the Enlightment</w:t>
            </w:r>
            <w:r w:rsidRPr="00BC4372">
              <w:rPr>
                <w:rFonts w:eastAsia="Times New Roman" w:cstheme="minorHAnsi"/>
                <w:color w:val="000000"/>
                <w:sz w:val="20"/>
                <w:szCs w:val="24"/>
                <w:lang w:val="en-US" w:eastAsia="el-GR"/>
              </w:rPr>
              <w:t>, Princeton, N.J.: Princeton University Press.</w:t>
            </w:r>
          </w:p>
          <w:p w:rsidR="00BC4372" w:rsidRPr="00BC4372" w:rsidRDefault="00BC4372" w:rsidP="00BC4372">
            <w:pPr>
              <w:spacing w:after="0" w:line="360" w:lineRule="auto"/>
              <w:jc w:val="both"/>
              <w:rPr>
                <w:rFonts w:eastAsia="Times New Roman" w:cstheme="minorHAnsi"/>
                <w:color w:val="000000"/>
                <w:sz w:val="20"/>
                <w:szCs w:val="24"/>
                <w:lang w:val="fr-FR" w:eastAsia="el-GR"/>
              </w:rPr>
            </w:pPr>
            <w:r w:rsidRPr="00BC4372">
              <w:rPr>
                <w:rFonts w:eastAsia="Times New Roman" w:cstheme="minorHAnsi"/>
                <w:color w:val="000000"/>
                <w:sz w:val="20"/>
                <w:szCs w:val="24"/>
                <w:lang w:val="fr-FR" w:eastAsia="el-GR"/>
              </w:rPr>
              <w:t xml:space="preserve">Groethuysen, B. (1995), </w:t>
            </w:r>
            <w:r w:rsidRPr="00BC4372">
              <w:rPr>
                <w:rFonts w:eastAsia="Times New Roman" w:cstheme="minorHAnsi"/>
                <w:i/>
                <w:color w:val="000000"/>
                <w:sz w:val="20"/>
                <w:szCs w:val="24"/>
                <w:lang w:val="fr-FR" w:eastAsia="el-GR"/>
              </w:rPr>
              <w:t>Philosophie et Histoire</w:t>
            </w:r>
            <w:r w:rsidRPr="00BC4372">
              <w:rPr>
                <w:rFonts w:eastAsia="Times New Roman" w:cstheme="minorHAnsi"/>
                <w:color w:val="000000"/>
                <w:sz w:val="20"/>
                <w:szCs w:val="24"/>
                <w:lang w:val="fr-FR" w:eastAsia="el-GR"/>
              </w:rPr>
              <w:t xml:space="preserve">, Paris: Albin Michel. </w:t>
            </w:r>
          </w:p>
          <w:p w:rsidR="00BC4372" w:rsidRPr="00BC4372" w:rsidRDefault="00BC4372" w:rsidP="00BC4372">
            <w:pPr>
              <w:spacing w:after="0" w:line="360" w:lineRule="auto"/>
              <w:jc w:val="both"/>
              <w:rPr>
                <w:rFonts w:eastAsia="Times New Roman" w:cstheme="minorHAnsi"/>
                <w:color w:val="000000"/>
                <w:sz w:val="20"/>
                <w:szCs w:val="24"/>
                <w:lang w:val="en-US" w:eastAsia="el-GR"/>
              </w:rPr>
            </w:pPr>
            <w:r w:rsidRPr="00BC4372">
              <w:rPr>
                <w:rFonts w:eastAsia="Times New Roman" w:cstheme="minorHAnsi"/>
                <w:color w:val="000000"/>
                <w:sz w:val="20"/>
                <w:szCs w:val="24"/>
                <w:lang w:val="en-US" w:eastAsia="el-GR"/>
              </w:rPr>
              <w:t xml:space="preserve">Hobbes T. (1996), </w:t>
            </w:r>
            <w:r w:rsidRPr="00BC4372">
              <w:rPr>
                <w:rFonts w:eastAsia="Times New Roman" w:cstheme="minorHAnsi"/>
                <w:i/>
                <w:color w:val="000000"/>
                <w:sz w:val="20"/>
                <w:szCs w:val="24"/>
                <w:lang w:val="en-US" w:eastAsia="el-GR"/>
              </w:rPr>
              <w:t>Leviathan</w:t>
            </w:r>
            <w:r w:rsidRPr="00BC4372">
              <w:rPr>
                <w:rFonts w:eastAsia="Times New Roman" w:cstheme="minorHAnsi"/>
                <w:color w:val="000000"/>
                <w:sz w:val="20"/>
                <w:szCs w:val="24"/>
                <w:lang w:val="en-US" w:eastAsia="el-GR"/>
              </w:rPr>
              <w:t>, Oxford; New York: Oxford University Press.</w:t>
            </w:r>
          </w:p>
          <w:p w:rsidR="00BC4372" w:rsidRPr="00BC4372" w:rsidRDefault="00BC4372" w:rsidP="00BC4372">
            <w:pPr>
              <w:spacing w:after="0" w:line="360" w:lineRule="auto"/>
              <w:jc w:val="both"/>
              <w:rPr>
                <w:rFonts w:eastAsia="Times New Roman" w:cstheme="minorHAnsi"/>
                <w:color w:val="000000"/>
                <w:sz w:val="20"/>
                <w:szCs w:val="24"/>
                <w:lang w:val="en-US" w:eastAsia="el-GR"/>
              </w:rPr>
            </w:pPr>
            <w:r w:rsidRPr="00BC4372">
              <w:rPr>
                <w:rFonts w:eastAsia="Times New Roman" w:cstheme="minorHAnsi"/>
                <w:color w:val="000000"/>
                <w:sz w:val="20"/>
                <w:szCs w:val="24"/>
                <w:lang w:val="en-US" w:eastAsia="el-GR"/>
              </w:rPr>
              <w:t xml:space="preserve">Horkheimer, M. (1993), </w:t>
            </w:r>
            <w:r w:rsidRPr="00BC4372">
              <w:rPr>
                <w:rFonts w:eastAsia="Times New Roman" w:cstheme="minorHAnsi"/>
                <w:i/>
                <w:color w:val="000000"/>
                <w:sz w:val="20"/>
                <w:szCs w:val="24"/>
                <w:lang w:val="en-US" w:eastAsia="el-GR"/>
              </w:rPr>
              <w:t>Between Philosophy and Social Science</w:t>
            </w:r>
            <w:r w:rsidRPr="00BC4372">
              <w:rPr>
                <w:rFonts w:eastAsia="Times New Roman" w:cstheme="minorHAnsi"/>
                <w:color w:val="000000"/>
                <w:sz w:val="20"/>
                <w:szCs w:val="24"/>
                <w:lang w:val="en-US" w:eastAsia="el-GR"/>
              </w:rPr>
              <w:t>, Cambridge, Mass.: MIT Press</w:t>
            </w:r>
          </w:p>
          <w:p w:rsidR="00BC4372" w:rsidRPr="00BC4372" w:rsidRDefault="00BC4372" w:rsidP="00BC4372">
            <w:pPr>
              <w:spacing w:after="0" w:line="360" w:lineRule="auto"/>
              <w:jc w:val="both"/>
              <w:rPr>
                <w:rFonts w:eastAsia="Times New Roman" w:cstheme="minorHAnsi"/>
                <w:color w:val="000000"/>
                <w:sz w:val="20"/>
                <w:szCs w:val="24"/>
                <w:lang w:val="en-US" w:eastAsia="el-GR"/>
              </w:rPr>
            </w:pPr>
            <w:r w:rsidRPr="00BC4372">
              <w:rPr>
                <w:rFonts w:eastAsia="Times New Roman" w:cstheme="minorHAnsi"/>
                <w:color w:val="000000"/>
                <w:sz w:val="20"/>
                <w:szCs w:val="24"/>
                <w:lang w:val="en-US" w:eastAsia="el-GR"/>
              </w:rPr>
              <w:t xml:space="preserve">Kant </w:t>
            </w:r>
            <w:r w:rsidRPr="00BC4372">
              <w:rPr>
                <w:rFonts w:eastAsia="Times New Roman" w:cstheme="minorHAnsi"/>
                <w:color w:val="000000"/>
                <w:sz w:val="20"/>
                <w:szCs w:val="24"/>
                <w:lang w:eastAsia="el-GR"/>
              </w:rPr>
              <w:t>Ι</w:t>
            </w:r>
            <w:r w:rsidRPr="00BC4372">
              <w:rPr>
                <w:rFonts w:eastAsia="Times New Roman" w:cstheme="minorHAnsi"/>
                <w:color w:val="000000"/>
                <w:sz w:val="20"/>
                <w:szCs w:val="24"/>
                <w:lang w:val="en-US" w:eastAsia="el-GR"/>
              </w:rPr>
              <w:t xml:space="preserve">. (2008), </w:t>
            </w:r>
            <w:r w:rsidRPr="00BC4372">
              <w:rPr>
                <w:rFonts w:eastAsia="Times New Roman" w:cstheme="minorHAnsi"/>
                <w:i/>
                <w:color w:val="000000"/>
                <w:sz w:val="20"/>
                <w:szCs w:val="24"/>
                <w:lang w:val="en-US" w:eastAsia="el-GR"/>
              </w:rPr>
              <w:t>Political Writings</w:t>
            </w:r>
            <w:r w:rsidRPr="00BC4372">
              <w:rPr>
                <w:rFonts w:eastAsia="Times New Roman" w:cstheme="minorHAnsi"/>
                <w:color w:val="000000"/>
                <w:sz w:val="20"/>
                <w:szCs w:val="24"/>
                <w:lang w:val="en-US" w:eastAsia="el-GR"/>
              </w:rPr>
              <w:t>, edited with an introduction and notes by Hans Reiss ; translated by H.B. Nisbet., Cambridge [England]; New York: Cambridge University Press.</w:t>
            </w:r>
          </w:p>
          <w:p w:rsidR="00BC4372" w:rsidRPr="00BC4372" w:rsidRDefault="00BC4372" w:rsidP="00BC4372">
            <w:pPr>
              <w:spacing w:after="0" w:line="360" w:lineRule="auto"/>
              <w:jc w:val="both"/>
              <w:rPr>
                <w:rFonts w:eastAsia="Times New Roman" w:cstheme="minorHAnsi"/>
                <w:color w:val="000000"/>
                <w:sz w:val="20"/>
                <w:szCs w:val="24"/>
                <w:lang w:val="en-US" w:eastAsia="el-GR"/>
              </w:rPr>
            </w:pPr>
            <w:r w:rsidRPr="00BC4372">
              <w:rPr>
                <w:rFonts w:eastAsia="Times New Roman" w:cstheme="minorHAnsi"/>
                <w:color w:val="000000"/>
                <w:sz w:val="20"/>
                <w:szCs w:val="24"/>
                <w:lang w:val="en-US" w:eastAsia="el-GR"/>
              </w:rPr>
              <w:t xml:space="preserve">Locke J. (1997), </w:t>
            </w:r>
            <w:r w:rsidRPr="00BC4372">
              <w:rPr>
                <w:rFonts w:eastAsia="Times New Roman" w:cstheme="minorHAnsi"/>
                <w:i/>
                <w:color w:val="000000"/>
                <w:sz w:val="20"/>
                <w:szCs w:val="24"/>
                <w:lang w:val="en-US" w:eastAsia="el-GR"/>
              </w:rPr>
              <w:t>Two Treatises on Governance</w:t>
            </w:r>
            <w:r w:rsidRPr="00BC4372">
              <w:rPr>
                <w:rFonts w:eastAsia="Times New Roman" w:cstheme="minorHAnsi"/>
                <w:color w:val="000000"/>
                <w:sz w:val="20"/>
                <w:szCs w:val="24"/>
                <w:lang w:val="en-US" w:eastAsia="el-GR"/>
              </w:rPr>
              <w:t>, Cambridge [Cambridgeshire]; New York: Cambridge University Press</w:t>
            </w:r>
          </w:p>
          <w:p w:rsidR="00BC4372" w:rsidRPr="00BC4372" w:rsidRDefault="00BC4372" w:rsidP="00BC4372">
            <w:pPr>
              <w:spacing w:after="0" w:line="360" w:lineRule="auto"/>
              <w:jc w:val="both"/>
              <w:rPr>
                <w:rFonts w:eastAsia="Times New Roman" w:cstheme="minorHAnsi"/>
                <w:color w:val="000000"/>
                <w:sz w:val="20"/>
                <w:szCs w:val="24"/>
                <w:lang w:val="en-US" w:eastAsia="el-GR"/>
              </w:rPr>
            </w:pPr>
            <w:r w:rsidRPr="00BC4372">
              <w:rPr>
                <w:rFonts w:eastAsia="Times New Roman" w:cstheme="minorHAnsi"/>
                <w:color w:val="000000"/>
                <w:sz w:val="20"/>
                <w:szCs w:val="24"/>
                <w:lang w:val="fr-FR" w:eastAsia="el-GR"/>
              </w:rPr>
              <w:t xml:space="preserve">Machiavelli N. (1980), </w:t>
            </w:r>
            <w:r w:rsidRPr="00BC4372">
              <w:rPr>
                <w:rFonts w:eastAsia="Times New Roman" w:cstheme="minorHAnsi"/>
                <w:i/>
                <w:color w:val="000000"/>
                <w:sz w:val="20"/>
                <w:szCs w:val="24"/>
                <w:lang w:val="fr-FR" w:eastAsia="el-GR"/>
              </w:rPr>
              <w:t>Discours sur le premiere decade de Tite-Live</w:t>
            </w:r>
            <w:r w:rsidRPr="00BC4372">
              <w:rPr>
                <w:rFonts w:eastAsia="Times New Roman" w:cstheme="minorHAnsi"/>
                <w:color w:val="000000"/>
                <w:sz w:val="20"/>
                <w:szCs w:val="24"/>
                <w:lang w:val="fr-FR" w:eastAsia="el-GR"/>
              </w:rPr>
              <w:t xml:space="preserve">, trad. </w:t>
            </w:r>
            <w:r w:rsidRPr="00BC4372">
              <w:rPr>
                <w:rFonts w:eastAsia="Times New Roman" w:cstheme="minorHAnsi"/>
                <w:color w:val="000000"/>
                <w:sz w:val="20"/>
                <w:szCs w:val="24"/>
                <w:lang w:val="en-US" w:eastAsia="el-GR"/>
              </w:rPr>
              <w:t>T. Guiraudet, Berger-Levrault.</w:t>
            </w:r>
          </w:p>
          <w:p w:rsidR="00BC4372" w:rsidRPr="00BC4372" w:rsidRDefault="00BC4372" w:rsidP="00BC4372">
            <w:pPr>
              <w:spacing w:after="0" w:line="360" w:lineRule="auto"/>
              <w:jc w:val="both"/>
              <w:rPr>
                <w:rFonts w:eastAsia="Times New Roman" w:cstheme="minorHAnsi"/>
                <w:color w:val="000000"/>
                <w:sz w:val="20"/>
                <w:szCs w:val="24"/>
                <w:lang w:val="en-US" w:eastAsia="el-GR"/>
              </w:rPr>
            </w:pPr>
            <w:r w:rsidRPr="00BC4372">
              <w:rPr>
                <w:rFonts w:eastAsia="Times New Roman" w:cstheme="minorHAnsi"/>
                <w:color w:val="000000"/>
                <w:sz w:val="20"/>
                <w:szCs w:val="24"/>
                <w:lang w:val="en-US" w:eastAsia="el-GR"/>
              </w:rPr>
              <w:t xml:space="preserve">Machiavelli N. (2005), </w:t>
            </w:r>
            <w:r w:rsidRPr="00BC4372">
              <w:rPr>
                <w:rFonts w:eastAsia="Times New Roman" w:cstheme="minorHAnsi"/>
                <w:i/>
                <w:color w:val="000000"/>
                <w:sz w:val="20"/>
                <w:szCs w:val="24"/>
                <w:lang w:val="en-US" w:eastAsia="el-GR"/>
              </w:rPr>
              <w:t>The Prince</w:t>
            </w:r>
            <w:r w:rsidRPr="00BC4372">
              <w:rPr>
                <w:rFonts w:eastAsia="Times New Roman" w:cstheme="minorHAnsi"/>
                <w:color w:val="000000"/>
                <w:sz w:val="20"/>
                <w:szCs w:val="24"/>
                <w:lang w:val="en-US" w:eastAsia="el-GR"/>
              </w:rPr>
              <w:t xml:space="preserve">, Oxford; New York: Oxford University Press </w:t>
            </w:r>
          </w:p>
          <w:p w:rsidR="00BC4372" w:rsidRPr="00BC4372" w:rsidRDefault="00BC4372" w:rsidP="00BC4372">
            <w:pPr>
              <w:spacing w:after="0" w:line="360" w:lineRule="auto"/>
              <w:jc w:val="both"/>
              <w:rPr>
                <w:rFonts w:eastAsia="Times New Roman" w:cstheme="minorHAnsi"/>
                <w:b/>
                <w:bCs/>
                <w:color w:val="000000"/>
                <w:sz w:val="20"/>
                <w:szCs w:val="24"/>
                <w:lang w:val="en-US" w:eastAsia="el-GR"/>
              </w:rPr>
            </w:pPr>
            <w:r w:rsidRPr="00BC4372">
              <w:rPr>
                <w:rFonts w:eastAsia="Times New Roman" w:cstheme="minorHAnsi"/>
                <w:color w:val="000000"/>
                <w:sz w:val="20"/>
                <w:szCs w:val="24"/>
                <w:lang w:val="en-US" w:eastAsia="el-GR"/>
              </w:rPr>
              <w:t xml:space="preserve">Rousseau J.J. (1978), </w:t>
            </w:r>
            <w:r w:rsidRPr="00BC4372">
              <w:rPr>
                <w:rFonts w:eastAsia="Times New Roman" w:cstheme="minorHAnsi"/>
                <w:i/>
                <w:color w:val="000000"/>
                <w:sz w:val="20"/>
                <w:szCs w:val="24"/>
                <w:lang w:val="en-US" w:eastAsia="el-GR"/>
              </w:rPr>
              <w:t>The social contract: and, The first and second discourses</w:t>
            </w:r>
            <w:r w:rsidRPr="00BC4372">
              <w:rPr>
                <w:rFonts w:eastAsia="Times New Roman" w:cstheme="minorHAnsi"/>
                <w:color w:val="000000"/>
                <w:sz w:val="20"/>
                <w:szCs w:val="24"/>
                <w:lang w:val="en-US" w:eastAsia="el-GR"/>
              </w:rPr>
              <w:t>, edited and with an introduction by Susan Dunn; with essays by Gita May et al., New Haven: Yale University Press.</w:t>
            </w:r>
          </w:p>
        </w:tc>
      </w:tr>
    </w:tbl>
    <w:p w:rsidR="00BC4372" w:rsidRDefault="00BC4372">
      <w:pPr>
        <w:rPr>
          <w:rFonts w:cstheme="minorHAnsi"/>
          <w:lang w:val="en-US"/>
        </w:rPr>
      </w:pPr>
    </w:p>
    <w:p w:rsidR="006C72D8" w:rsidRPr="00705DE3" w:rsidRDefault="006C72D8" w:rsidP="005E0C7F">
      <w:pPr>
        <w:pStyle w:val="2"/>
        <w:rPr>
          <w:b/>
          <w:lang w:val="en-US"/>
        </w:rPr>
      </w:pPr>
      <w:bookmarkStart w:id="26" w:name="_Toc33620214"/>
      <w:bookmarkStart w:id="27" w:name="_Toc33776204"/>
      <w:r w:rsidRPr="00705DE3">
        <w:rPr>
          <w:b/>
          <w:lang w:val="en-US"/>
        </w:rPr>
        <w:t>The Political System of the European Union</w:t>
      </w:r>
      <w:bookmarkEnd w:id="26"/>
      <w:bookmarkEnd w:id="27"/>
    </w:p>
    <w:p w:rsidR="006C72D8" w:rsidRPr="006C72D8" w:rsidRDefault="006C72D8" w:rsidP="00D64FE1">
      <w:pPr>
        <w:widowControl w:val="0"/>
        <w:numPr>
          <w:ilvl w:val="0"/>
          <w:numId w:val="16"/>
        </w:numPr>
        <w:tabs>
          <w:tab w:val="left" w:pos="360"/>
          <w:tab w:val="left" w:pos="720"/>
        </w:tabs>
        <w:spacing w:after="0" w:line="276" w:lineRule="auto"/>
        <w:rPr>
          <w:rFonts w:ascii="Cambria" w:eastAsia="Times New Roman" w:hAnsi="Cambria" w:cs="Cambria"/>
          <w:b/>
          <w:bCs/>
          <w:color w:val="000000"/>
          <w:lang w:val="en-US" w:eastAsia="el-GR"/>
        </w:rPr>
      </w:pPr>
      <w:r w:rsidRPr="006C72D8">
        <w:rPr>
          <w:rFonts w:ascii="Cambria" w:eastAsia="Times New Roman" w:hAnsi="Cambria" w:cs="Cambria"/>
          <w:b/>
          <w:bCs/>
          <w:color w:val="000000"/>
          <w:lang w:val="en-US" w:eastAsia="el-GR"/>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gridCol w:w="316"/>
        <w:gridCol w:w="1470"/>
        <w:gridCol w:w="1401"/>
        <w:gridCol w:w="236"/>
        <w:gridCol w:w="926"/>
      </w:tblGrid>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SOCIAL SCIENCES</w:t>
            </w:r>
          </w:p>
        </w:tc>
      </w:tr>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 xml:space="preserve">POLITICAL SCIENCE </w:t>
            </w:r>
          </w:p>
        </w:tc>
      </w:tr>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UNDERGRADUATE</w:t>
            </w:r>
          </w:p>
        </w:tc>
      </w:tr>
      <w:tr w:rsidR="006C72D8" w:rsidRPr="006C72D8" w:rsidTr="004D0A5B">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sz w:val="20"/>
                <w:szCs w:val="20"/>
                <w:lang w:val="en-US" w:eastAsia="el-GR"/>
              </w:rPr>
            </w:pPr>
            <w:r w:rsidRPr="006C72D8">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bCs/>
                <w:color w:val="000000"/>
                <w:sz w:val="20"/>
                <w:szCs w:val="20"/>
                <w:lang w:val="en-US" w:eastAsia="el-GR"/>
              </w:rPr>
            </w:pPr>
            <w:r w:rsidRPr="006C72D8">
              <w:rPr>
                <w:rFonts w:eastAsia="Times New Roman" w:cstheme="minorHAnsi"/>
                <w:bCs/>
                <w:color w:val="000000"/>
                <w:sz w:val="20"/>
                <w:szCs w:val="20"/>
                <w:lang w:val="en-US" w:eastAsia="el-GR"/>
              </w:rPr>
              <w:t>Spring</w:t>
            </w:r>
          </w:p>
        </w:tc>
        <w:tc>
          <w:tcPr>
            <w:tcW w:w="7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bCs/>
                <w:color w:val="000000"/>
                <w:sz w:val="20"/>
                <w:szCs w:val="20"/>
                <w:lang w:val="en-US" w:eastAsia="el-GR"/>
              </w:rPr>
            </w:pPr>
            <w:r w:rsidRPr="006C72D8">
              <w:rPr>
                <w:rFonts w:eastAsia="Times New Roman" w:cstheme="minorHAnsi"/>
                <w:bCs/>
                <w:color w:val="000000"/>
                <w:sz w:val="20"/>
                <w:szCs w:val="20"/>
                <w:lang w:eastAsia="el-GR"/>
              </w:rPr>
              <w:t>ΠΣΕΠ</w:t>
            </w:r>
            <w:r w:rsidRPr="006C72D8">
              <w:rPr>
                <w:rFonts w:eastAsia="Times New Roman" w:cstheme="minorHAnsi"/>
                <w:bCs/>
                <w:color w:val="000000"/>
                <w:sz w:val="20"/>
                <w:szCs w:val="20"/>
                <w:lang w:val="en-US" w:eastAsia="el-GR"/>
              </w:rPr>
              <w:t xml:space="preserve"> 139</w:t>
            </w:r>
          </w:p>
        </w:tc>
      </w:tr>
      <w:tr w:rsidR="006C72D8"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2D8" w:rsidRPr="006C72D8" w:rsidRDefault="006C72D8" w:rsidP="006C72D8">
            <w:pPr>
              <w:widowControl w:val="0"/>
              <w:spacing w:after="0" w:line="240" w:lineRule="auto"/>
              <w:rPr>
                <w:rFonts w:eastAsia="Times New Roman" w:cstheme="minorHAnsi"/>
                <w:sz w:val="20"/>
                <w:szCs w:val="20"/>
                <w:lang w:val="en-US" w:eastAsia="el-GR"/>
              </w:rPr>
            </w:pPr>
            <w:r w:rsidRPr="006C72D8">
              <w:rPr>
                <w:rFonts w:eastAsia="Times New Roman" w:cstheme="minorHAnsi"/>
                <w:sz w:val="24"/>
                <w:szCs w:val="24"/>
                <w:lang w:val="en-US" w:eastAsia="el-GR"/>
              </w:rPr>
              <w:t>The Political System of the European Union</w:t>
            </w:r>
          </w:p>
        </w:tc>
      </w:tr>
      <w:tr w:rsidR="004D0A5B" w:rsidRPr="006C72D8" w:rsidTr="004D0A5B">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D0A5B" w:rsidRPr="006C72D8" w:rsidRDefault="004D0A5B" w:rsidP="006C72D8">
            <w:pPr>
              <w:widowControl w:val="0"/>
              <w:spacing w:after="0" w:line="276" w:lineRule="auto"/>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 xml:space="preserve">INDEPENDENT TEACHING ACTIVITIES </w:t>
            </w:r>
            <w:r w:rsidRPr="006C72D8">
              <w:rPr>
                <w:rFonts w:eastAsia="Times New Roman" w:cstheme="minorHAnsi"/>
                <w:b/>
                <w:bCs/>
                <w:color w:val="000000"/>
                <w:sz w:val="20"/>
                <w:szCs w:val="20"/>
                <w:lang w:val="en-US" w:eastAsia="el-GR"/>
              </w:rPr>
              <w:br/>
            </w:r>
            <w:r w:rsidRPr="006C72D8">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D0A5B" w:rsidRPr="006C72D8" w:rsidRDefault="004D0A5B" w:rsidP="006C72D8">
            <w:pPr>
              <w:spacing w:after="0" w:line="240" w:lineRule="auto"/>
              <w:jc w:val="center"/>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WEEKLY TEACHING HOURS</w:t>
            </w:r>
          </w:p>
        </w:tc>
        <w:tc>
          <w:tcPr>
            <w:tcW w:w="142"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D0A5B" w:rsidRPr="006C72D8" w:rsidRDefault="004D0A5B" w:rsidP="006C72D8">
            <w:pPr>
              <w:widowControl w:val="0"/>
              <w:spacing w:after="0" w:line="276" w:lineRule="auto"/>
              <w:rPr>
                <w:rFonts w:eastAsia="Times New Roman" w:cstheme="minorHAnsi"/>
                <w:b/>
                <w:bCs/>
                <w:color w:val="000000"/>
                <w:sz w:val="20"/>
                <w:szCs w:val="20"/>
                <w:lang w:val="en-US" w:eastAsia="el-GR"/>
              </w:rPr>
            </w:pPr>
          </w:p>
        </w:tc>
        <w:tc>
          <w:tcPr>
            <w:tcW w:w="558"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D0A5B" w:rsidRPr="006C72D8" w:rsidRDefault="004D0A5B" w:rsidP="006C72D8">
            <w:pPr>
              <w:spacing w:after="0" w:line="240" w:lineRule="auto"/>
              <w:jc w:val="center"/>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CREDITS</w:t>
            </w:r>
          </w:p>
        </w:tc>
      </w:tr>
      <w:tr w:rsidR="006C72D8" w:rsidRPr="006C72D8" w:rsidTr="004D0A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sz w:val="20"/>
                <w:szCs w:val="20"/>
                <w:lang w:val="en-US" w:eastAsia="el-GR"/>
              </w:rPr>
            </w:pPr>
            <w:r w:rsidRPr="006C72D8">
              <w:rPr>
                <w:rFonts w:eastAsia="Times New Roman" w:cstheme="minorHAnsi"/>
                <w:sz w:val="20"/>
                <w:szCs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center"/>
              <w:rPr>
                <w:rFonts w:eastAsia="Times New Roman" w:cstheme="minorHAnsi"/>
                <w:sz w:val="20"/>
                <w:szCs w:val="20"/>
                <w:lang w:val="en-US" w:eastAsia="el-GR"/>
              </w:rPr>
            </w:pPr>
            <w:r w:rsidRPr="006C72D8">
              <w:rPr>
                <w:rFonts w:eastAsia="Times New Roman" w:cstheme="minorHAnsi"/>
                <w:sz w:val="20"/>
                <w:szCs w:val="20"/>
                <w:lang w:val="en-US" w:eastAsia="el-GR"/>
              </w:rPr>
              <w:t>3</w:t>
            </w:r>
          </w:p>
        </w:tc>
        <w:tc>
          <w:tcPr>
            <w:tcW w:w="1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center"/>
              <w:rPr>
                <w:rFonts w:eastAsia="Times New Roman" w:cstheme="minorHAnsi"/>
                <w:sz w:val="20"/>
                <w:szCs w:val="20"/>
                <w:lang w:val="en-US" w:eastAsia="el-GR"/>
              </w:rPr>
            </w:pPr>
            <w:r w:rsidRPr="006C72D8">
              <w:rPr>
                <w:rFonts w:eastAsia="Times New Roman" w:cstheme="minorHAnsi"/>
                <w:sz w:val="20"/>
                <w:szCs w:val="20"/>
                <w:lang w:val="en-US" w:eastAsia="el-GR"/>
              </w:rPr>
              <w:t>6.00</w:t>
            </w:r>
          </w:p>
        </w:tc>
      </w:tr>
      <w:tr w:rsidR="006C72D8" w:rsidRPr="006C72D8" w:rsidTr="004D0A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sz w:val="20"/>
                <w:szCs w:val="20"/>
                <w:lang w:val="en-US" w:eastAsia="el-GR"/>
              </w:rPr>
            </w:pPr>
          </w:p>
        </w:tc>
        <w:tc>
          <w:tcPr>
            <w:tcW w:w="1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sz w:val="20"/>
                <w:szCs w:val="20"/>
                <w:lang w:val="en-US" w:eastAsia="el-GR"/>
              </w:rPr>
            </w:pPr>
          </w:p>
        </w:tc>
      </w:tr>
      <w:tr w:rsidR="006C72D8" w:rsidRPr="006C72D8" w:rsidTr="004D0A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color w:val="002060"/>
                <w:sz w:val="20"/>
                <w:szCs w:val="20"/>
                <w:lang w:val="en-US" w:eastAsia="el-GR"/>
              </w:rPr>
            </w:pPr>
          </w:p>
        </w:tc>
        <w:tc>
          <w:tcPr>
            <w:tcW w:w="1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color w:val="002060"/>
                <w:sz w:val="20"/>
                <w:szCs w:val="20"/>
                <w:lang w:val="en-US" w:eastAsia="el-GR"/>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color w:val="002060"/>
                <w:sz w:val="20"/>
                <w:szCs w:val="20"/>
                <w:lang w:val="en-US" w:eastAsia="el-GR"/>
              </w:rPr>
            </w:pPr>
          </w:p>
        </w:tc>
      </w:tr>
      <w:tr w:rsidR="004D0A5B" w:rsidRPr="003D21D1" w:rsidTr="001D20A3">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4D0A5B" w:rsidRPr="006C72D8" w:rsidRDefault="004D0A5B" w:rsidP="006C72D8">
            <w:pPr>
              <w:widowControl w:val="0"/>
              <w:spacing w:after="0" w:line="276" w:lineRule="auto"/>
              <w:rPr>
                <w:rFonts w:eastAsia="Times New Roman" w:cstheme="minorHAnsi"/>
                <w:i/>
                <w:iCs/>
                <w:color w:val="000000"/>
                <w:sz w:val="18"/>
                <w:szCs w:val="18"/>
                <w:lang w:val="en-US" w:eastAsia="el-GR"/>
              </w:rPr>
            </w:pPr>
            <w:r w:rsidRPr="006C72D8">
              <w:rPr>
                <w:rFonts w:eastAsia="Times New Roman" w:cstheme="minorHAnsi"/>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0A5B" w:rsidRPr="006C72D8" w:rsidRDefault="004D0A5B" w:rsidP="006C72D8">
            <w:pPr>
              <w:spacing w:after="0" w:line="240" w:lineRule="auto"/>
              <w:jc w:val="right"/>
              <w:rPr>
                <w:rFonts w:eastAsia="Times New Roman" w:cstheme="minorHAnsi"/>
                <w:color w:val="002060"/>
                <w:sz w:val="20"/>
                <w:szCs w:val="20"/>
                <w:lang w:val="en-US" w:eastAsia="el-GR"/>
              </w:rPr>
            </w:pPr>
          </w:p>
        </w:tc>
        <w:tc>
          <w:tcPr>
            <w:tcW w:w="1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0A5B" w:rsidRPr="006C72D8" w:rsidRDefault="004D0A5B" w:rsidP="006C72D8">
            <w:pPr>
              <w:widowControl w:val="0"/>
              <w:spacing w:after="0" w:line="276" w:lineRule="auto"/>
              <w:rPr>
                <w:rFonts w:eastAsia="Times New Roman" w:cstheme="minorHAnsi"/>
                <w:color w:val="002060"/>
                <w:sz w:val="20"/>
                <w:szCs w:val="20"/>
                <w:lang w:val="en-US" w:eastAsia="el-GR"/>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0A5B" w:rsidRPr="006C72D8" w:rsidRDefault="004D0A5B" w:rsidP="006C72D8">
            <w:pPr>
              <w:spacing w:after="0" w:line="240" w:lineRule="auto"/>
              <w:rPr>
                <w:rFonts w:eastAsia="Times New Roman" w:cstheme="minorHAnsi"/>
                <w:color w:val="002060"/>
                <w:sz w:val="20"/>
                <w:szCs w:val="20"/>
                <w:lang w:val="en-US" w:eastAsia="el-GR"/>
              </w:rPr>
            </w:pPr>
          </w:p>
        </w:tc>
      </w:tr>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i/>
                <w:iCs/>
                <w:color w:val="000000"/>
                <w:sz w:val="16"/>
                <w:szCs w:val="16"/>
                <w:lang w:val="en-US" w:eastAsia="el-GR"/>
              </w:rPr>
            </w:pPr>
            <w:r w:rsidRPr="006C72D8">
              <w:rPr>
                <w:rFonts w:eastAsia="Times New Roman" w:cstheme="minorHAnsi"/>
                <w:b/>
                <w:bCs/>
                <w:color w:val="000000"/>
                <w:sz w:val="20"/>
                <w:szCs w:val="20"/>
                <w:lang w:val="en-US" w:eastAsia="el-GR"/>
              </w:rPr>
              <w:t>COURSE TYPE</w:t>
            </w:r>
            <w:r w:rsidRPr="006C72D8">
              <w:rPr>
                <w:rFonts w:eastAsia="Times New Roman" w:cstheme="minorHAnsi"/>
                <w:i/>
                <w:iCs/>
                <w:color w:val="000000"/>
                <w:sz w:val="16"/>
                <w:szCs w:val="16"/>
                <w:lang w:val="en-US" w:eastAsia="el-GR"/>
              </w:rPr>
              <w:t xml:space="preserve"> </w:t>
            </w:r>
          </w:p>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i/>
                <w:iCs/>
                <w:color w:val="000000"/>
                <w:sz w:val="16"/>
                <w:szCs w:val="16"/>
                <w:lang w:val="en-US" w:eastAsia="el-GR"/>
              </w:rPr>
              <w:lastRenderedPageBreak/>
              <w:t xml:space="preserve">general background, </w:t>
            </w:r>
            <w:r w:rsidRPr="006C72D8">
              <w:rPr>
                <w:rFonts w:eastAsia="Times New Roman" w:cstheme="minorHAnsi"/>
                <w:i/>
                <w:iCs/>
                <w:color w:val="000000"/>
                <w:sz w:val="16"/>
                <w:szCs w:val="16"/>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p>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General Background</w:t>
            </w:r>
          </w:p>
        </w:tc>
      </w:tr>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lastRenderedPageBreak/>
              <w:t>PREREQUISITE COURSES:</w:t>
            </w:r>
          </w:p>
          <w:p w:rsidR="006C72D8" w:rsidRPr="006C72D8" w:rsidRDefault="006C72D8" w:rsidP="006C72D8">
            <w:pPr>
              <w:spacing w:after="0" w:line="240" w:lineRule="auto"/>
              <w:jc w:val="right"/>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p>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0</w:t>
            </w:r>
          </w:p>
        </w:tc>
      </w:tr>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GREEK</w:t>
            </w:r>
          </w:p>
        </w:tc>
      </w:tr>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YES</w:t>
            </w:r>
          </w:p>
        </w:tc>
      </w:tr>
      <w:tr w:rsidR="006C72D8"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color w:val="000000"/>
                <w:sz w:val="20"/>
                <w:szCs w:val="20"/>
                <w:lang w:val="en-US" w:eastAsia="el-GR"/>
              </w:rPr>
            </w:pPr>
            <w:r w:rsidRPr="006C72D8">
              <w:rPr>
                <w:rFonts w:eastAsia="Times New Roman" w:cstheme="minorHAnsi"/>
                <w:b/>
                <w:bCs/>
                <w:color w:val="000000"/>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200" w:line="276"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sz w:val="20"/>
                <w:szCs w:val="20"/>
                <w:lang w:val="en-US" w:eastAsia="el-GR"/>
              </w:rPr>
            </w:pPr>
            <w:r w:rsidRPr="006C72D8">
              <w:rPr>
                <w:rFonts w:eastAsia="Times New Roman" w:cstheme="minorHAnsi"/>
                <w:sz w:val="20"/>
                <w:szCs w:val="20"/>
                <w:lang w:val="en-US" w:eastAsia="el-GR"/>
              </w:rPr>
              <w:t>http://political.soc.uoc.gr/el</w:t>
            </w:r>
          </w:p>
        </w:tc>
      </w:tr>
    </w:tbl>
    <w:p w:rsidR="006C72D8" w:rsidRPr="006C72D8" w:rsidRDefault="006C72D8" w:rsidP="00D64FE1">
      <w:pPr>
        <w:widowControl w:val="0"/>
        <w:numPr>
          <w:ilvl w:val="0"/>
          <w:numId w:val="16"/>
        </w:numPr>
        <w:tabs>
          <w:tab w:val="left" w:pos="360"/>
        </w:tabs>
        <w:spacing w:after="0" w:line="276" w:lineRule="auto"/>
        <w:ind w:left="357" w:hanging="357"/>
        <w:rPr>
          <w:rFonts w:eastAsia="Times New Roman" w:cstheme="minorHAnsi"/>
          <w:b/>
          <w:bCs/>
          <w:color w:val="000000"/>
          <w:lang w:val="en-US" w:eastAsia="el-GR"/>
        </w:rPr>
      </w:pPr>
      <w:r w:rsidRPr="006C72D8">
        <w:rPr>
          <w:rFonts w:eastAsia="Times New Roman" w:cstheme="minorHAnsi"/>
          <w:b/>
          <w:bCs/>
          <w:color w:val="000000"/>
          <w:lang w:val="en-US" w:eastAsia="el-GR"/>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4"/>
        <w:gridCol w:w="2262"/>
      </w:tblGrid>
      <w:tr w:rsidR="006C72D8" w:rsidRPr="006C72D8"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0" w:line="276" w:lineRule="auto"/>
              <w:rPr>
                <w:rFonts w:ascii="Cambria" w:eastAsia="Times New Roman" w:hAnsi="Cambria" w:cs="Cambria"/>
                <w:i/>
                <w:iCs/>
                <w:color w:val="000000"/>
                <w:sz w:val="16"/>
                <w:szCs w:val="16"/>
                <w:lang w:val="en-US" w:eastAsia="el-GR"/>
              </w:rPr>
            </w:pPr>
          </w:p>
        </w:tc>
      </w:tr>
      <w:tr w:rsidR="006C72D8" w:rsidRPr="003D21D1" w:rsidTr="006856D0">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6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6C72D8" w:rsidRPr="006C72D8" w:rsidRDefault="006C72D8" w:rsidP="006C72D8">
            <w:pPr>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Consult Appendix A </w:t>
            </w:r>
          </w:p>
          <w:p w:rsidR="006C72D8" w:rsidRPr="006C72D8" w:rsidRDefault="006C72D8" w:rsidP="006C72D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6C72D8" w:rsidRPr="006C72D8" w:rsidRDefault="006C72D8" w:rsidP="006C72D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6C72D8" w:rsidRPr="006C72D8" w:rsidRDefault="006C72D8" w:rsidP="006C72D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0" w:line="276" w:lineRule="auto"/>
              <w:rPr>
                <w:rFonts w:ascii="Cambria" w:eastAsia="Times New Roman" w:hAnsi="Cambria" w:cs="Cambria"/>
                <w:i/>
                <w:iCs/>
                <w:color w:val="000000"/>
                <w:sz w:val="16"/>
                <w:szCs w:val="16"/>
                <w:lang w:val="en-US" w:eastAsia="el-GR"/>
              </w:rPr>
            </w:pPr>
          </w:p>
        </w:tc>
      </w:tr>
      <w:tr w:rsidR="006C72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They have gained knowledge and information of European politics, based on their education, and participation, while backed up by advanced level scientific papers from Greek and foreign language literature related to European matters.</w:t>
            </w:r>
            <w:r w:rsidRPr="006C72D8">
              <w:rPr>
                <w:rFonts w:eastAsia="Times New Roman" w:cstheme="minorHAnsi"/>
                <w:sz w:val="20"/>
                <w:szCs w:val="24"/>
                <w:lang w:val="en-US" w:eastAsia="el-GR"/>
              </w:rPr>
              <w:br/>
            </w:r>
          </w:p>
          <w:p w:rsidR="006C72D8" w:rsidRPr="006C72D8" w:rsidRDefault="006C72D8" w:rsidP="006C72D8">
            <w:pPr>
              <w:spacing w:after="0" w:line="240" w:lineRule="auto"/>
              <w:rPr>
                <w:rFonts w:ascii="Cambria" w:eastAsia="Times New Roman" w:hAnsi="Cambria" w:cs="Cambria"/>
                <w:i/>
                <w:iCs/>
                <w:sz w:val="16"/>
                <w:szCs w:val="16"/>
                <w:lang w:val="en-US" w:eastAsia="el-GR"/>
              </w:rPr>
            </w:pPr>
            <w:r w:rsidRPr="006C72D8">
              <w:rPr>
                <w:rFonts w:eastAsia="Times New Roman" w:cstheme="minorHAnsi"/>
                <w:sz w:val="20"/>
                <w:szCs w:val="24"/>
                <w:lang w:val="en-US" w:eastAsia="el-GR"/>
              </w:rPr>
              <w:t>They are able to use the knowledge and information they acquired in a way that shows a professional approach to their work or profession, and they have the skills that typically stand by developing and supporting arguments and solving problems in the political context of the European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ascii="Cambria" w:eastAsia="Times New Roman" w:hAnsi="Cambria" w:cs="Cambria"/>
                <w:i/>
                <w:iCs/>
                <w:color w:val="000000"/>
                <w:sz w:val="16"/>
                <w:szCs w:val="16"/>
                <w:lang w:val="en-US" w:eastAsia="el-GR"/>
              </w:rPr>
            </w:pPr>
          </w:p>
        </w:tc>
      </w:tr>
      <w:tr w:rsidR="006C72D8" w:rsidRPr="006C72D8"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rPr>
                <w:rFonts w:ascii="Cambria" w:eastAsia="Times New Roman" w:hAnsi="Cambria" w:cs="Cambria"/>
                <w:b/>
                <w:bCs/>
                <w:color w:val="000000"/>
                <w:sz w:val="20"/>
                <w:szCs w:val="20"/>
                <w:lang w:val="en-US" w:eastAsia="el-GR"/>
              </w:rPr>
            </w:pPr>
            <w:r w:rsidRPr="006C72D8">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0" w:line="276" w:lineRule="auto"/>
              <w:rPr>
                <w:rFonts w:ascii="Cambria" w:eastAsia="Times New Roman" w:hAnsi="Cambria" w:cs="Cambria"/>
                <w:b/>
                <w:bCs/>
                <w:color w:val="000000"/>
                <w:sz w:val="20"/>
                <w:szCs w:val="20"/>
                <w:lang w:val="en-US" w:eastAsia="el-GR"/>
              </w:rPr>
            </w:pPr>
          </w:p>
        </w:tc>
      </w:tr>
      <w:tr w:rsidR="006C72D8" w:rsidRPr="003D21D1" w:rsidTr="006856D0">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6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0" w:line="276" w:lineRule="auto"/>
              <w:rPr>
                <w:rFonts w:ascii="Cambria" w:eastAsia="Times New Roman" w:hAnsi="Cambria" w:cs="Cambria"/>
                <w:i/>
                <w:iCs/>
                <w:color w:val="000000"/>
                <w:sz w:val="16"/>
                <w:szCs w:val="16"/>
                <w:lang w:val="en-US" w:eastAsia="el-GR"/>
              </w:rPr>
            </w:pPr>
          </w:p>
        </w:tc>
      </w:tr>
      <w:tr w:rsidR="006C72D8" w:rsidRPr="006C72D8" w:rsidTr="006856D0">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Adapting to new situations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Decision-making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Working independently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Team work</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Working in an international environment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Working in an interdisciplinary environment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Project planning and management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Respect for difference and multiculturalism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Respect for the natural environment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6C72D8" w:rsidRPr="006C72D8" w:rsidRDefault="006C72D8" w:rsidP="006C72D8">
            <w:pPr>
              <w:widowControl w:val="0"/>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 xml:space="preserve">Criticism and self-criticism </w:t>
            </w:r>
          </w:p>
          <w:p w:rsidR="006C72D8" w:rsidRPr="006C72D8" w:rsidRDefault="006C72D8" w:rsidP="006C72D8">
            <w:pPr>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Production of free, creative and inductive thinking</w:t>
            </w:r>
          </w:p>
          <w:p w:rsidR="006C72D8" w:rsidRPr="006C72D8" w:rsidRDefault="006C72D8" w:rsidP="006C72D8">
            <w:pPr>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w:t>
            </w:r>
          </w:p>
          <w:p w:rsidR="006C72D8" w:rsidRPr="006C72D8" w:rsidRDefault="006C72D8" w:rsidP="006C72D8">
            <w:pPr>
              <w:spacing w:after="0" w:line="240" w:lineRule="auto"/>
              <w:rPr>
                <w:rFonts w:ascii="Cambria" w:eastAsia="Times New Roman" w:hAnsi="Cambria" w:cs="Cambria"/>
                <w:i/>
                <w:iCs/>
                <w:color w:val="000000"/>
                <w:sz w:val="16"/>
                <w:szCs w:val="16"/>
                <w:lang w:val="en-US" w:eastAsia="el-GR"/>
              </w:rPr>
            </w:pPr>
            <w:r w:rsidRPr="006C72D8">
              <w:rPr>
                <w:rFonts w:ascii="Cambria" w:eastAsia="Times New Roman" w:hAnsi="Cambria" w:cs="Cambria"/>
                <w:i/>
                <w:iCs/>
                <w:color w:val="000000"/>
                <w:sz w:val="16"/>
                <w:szCs w:val="16"/>
                <w:lang w:val="en-US" w:eastAsia="el-GR"/>
              </w:rPr>
              <w:t>Others…</w:t>
            </w:r>
          </w:p>
          <w:p w:rsidR="006C72D8" w:rsidRPr="006C72D8" w:rsidRDefault="006C72D8" w:rsidP="006C72D8">
            <w:pPr>
              <w:spacing w:after="0" w:line="240" w:lineRule="auto"/>
              <w:rPr>
                <w:rFonts w:ascii="Cambria" w:eastAsia="Times New Roman" w:hAnsi="Cambria" w:cs="Cambria"/>
                <w:b/>
                <w:bCs/>
                <w:color w:val="000000"/>
                <w:sz w:val="20"/>
                <w:szCs w:val="20"/>
                <w:lang w:val="en-US" w:eastAsia="el-GR"/>
              </w:rPr>
            </w:pPr>
            <w:r w:rsidRPr="006C72D8">
              <w:rPr>
                <w:rFonts w:ascii="Cambria" w:eastAsia="Times New Roman" w:hAnsi="Cambria" w:cs="Cambria"/>
                <w:i/>
                <w:iCs/>
                <w:color w:val="000000"/>
                <w:sz w:val="16"/>
                <w:szCs w:val="16"/>
                <w:lang w:val="en-US" w:eastAsia="el-GR"/>
              </w:rPr>
              <w:t>…….</w:t>
            </w:r>
          </w:p>
        </w:tc>
      </w:tr>
      <w:tr w:rsidR="006C72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color w:val="002060"/>
                <w:sz w:val="16"/>
                <w:szCs w:val="20"/>
                <w:lang w:val="en-US" w:eastAsia="el-GR"/>
              </w:rPr>
            </w:pPr>
          </w:p>
          <w:p w:rsidR="006C72D8" w:rsidRPr="006C72D8" w:rsidRDefault="006C72D8" w:rsidP="006C72D8">
            <w:pPr>
              <w:widowControl w:val="0"/>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They have the ability to compile and interpret relevant data to form judgments that include reflection on European politics.</w:t>
            </w:r>
          </w:p>
          <w:p w:rsidR="006C72D8" w:rsidRPr="006C72D8" w:rsidRDefault="006C72D8" w:rsidP="006C72D8">
            <w:pPr>
              <w:widowControl w:val="0"/>
              <w:spacing w:after="0" w:line="240" w:lineRule="auto"/>
              <w:rPr>
                <w:rFonts w:eastAsia="Times New Roman" w:cstheme="minorHAnsi"/>
                <w:sz w:val="20"/>
                <w:szCs w:val="24"/>
                <w:lang w:val="en-US" w:eastAsia="el-GR"/>
              </w:rPr>
            </w:pPr>
          </w:p>
          <w:p w:rsidR="006C72D8" w:rsidRPr="006C72D8" w:rsidRDefault="006C72D8" w:rsidP="006C72D8">
            <w:pPr>
              <w:widowControl w:val="0"/>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They are able to communicate information, ideas, problems and solutions to both qualified and non-specialized audiences in European matters.</w:t>
            </w:r>
          </w:p>
          <w:p w:rsidR="006C72D8" w:rsidRPr="006C72D8" w:rsidRDefault="006C72D8" w:rsidP="006C72D8">
            <w:pPr>
              <w:widowControl w:val="0"/>
              <w:spacing w:after="0" w:line="240" w:lineRule="auto"/>
              <w:rPr>
                <w:rFonts w:eastAsia="Times New Roman" w:cstheme="minorHAnsi"/>
                <w:sz w:val="20"/>
                <w:szCs w:val="24"/>
                <w:lang w:val="en-US" w:eastAsia="el-GR"/>
              </w:rPr>
            </w:pPr>
          </w:p>
          <w:p w:rsidR="006C72D8" w:rsidRPr="006C72D8" w:rsidRDefault="006C72D8" w:rsidP="006C72D8">
            <w:pPr>
              <w:widowControl w:val="0"/>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 xml:space="preserve">They have developed skills to acquire knowledge in a European </w:t>
            </w:r>
            <w:r w:rsidRPr="006C72D8">
              <w:rPr>
                <w:rFonts w:eastAsia="Times New Roman" w:cstheme="minorHAnsi"/>
                <w:sz w:val="20"/>
                <w:szCs w:val="24"/>
                <w:lang w:val="en-US" w:eastAsia="el-GR"/>
              </w:rPr>
              <w:lastRenderedPageBreak/>
              <w:t>environment that they need to continue in further studies with a high degree of autonomy.</w:t>
            </w:r>
          </w:p>
          <w:p w:rsidR="006C72D8" w:rsidRPr="006C72D8" w:rsidRDefault="006C72D8" w:rsidP="006C72D8">
            <w:pPr>
              <w:widowControl w:val="0"/>
              <w:spacing w:after="60" w:line="240" w:lineRule="auto"/>
              <w:rPr>
                <w:rFonts w:ascii="Cambria" w:eastAsia="Times New Roman" w:hAnsi="Cambria" w:cs="Cambria"/>
                <w:i/>
                <w:iCs/>
                <w:color w:val="000000"/>
                <w:sz w:val="16"/>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ascii="Cambria" w:eastAsia="Times New Roman" w:hAnsi="Cambria" w:cs="Cambria"/>
                <w:i/>
                <w:iCs/>
                <w:color w:val="000000"/>
                <w:sz w:val="16"/>
                <w:szCs w:val="16"/>
                <w:lang w:val="en-US" w:eastAsia="el-GR"/>
              </w:rPr>
            </w:pPr>
          </w:p>
        </w:tc>
      </w:tr>
    </w:tbl>
    <w:p w:rsidR="006C72D8" w:rsidRPr="006C72D8" w:rsidRDefault="006C72D8" w:rsidP="00D64FE1">
      <w:pPr>
        <w:widowControl w:val="0"/>
        <w:numPr>
          <w:ilvl w:val="0"/>
          <w:numId w:val="16"/>
        </w:numPr>
        <w:tabs>
          <w:tab w:val="left" w:pos="360"/>
        </w:tabs>
        <w:spacing w:after="0" w:line="276" w:lineRule="auto"/>
        <w:ind w:left="357" w:hanging="357"/>
        <w:rPr>
          <w:rFonts w:ascii="Cambria" w:eastAsia="Times New Roman" w:hAnsi="Cambria" w:cs="Cambria"/>
          <w:b/>
          <w:bCs/>
          <w:color w:val="000000"/>
          <w:lang w:val="en-US" w:eastAsia="el-GR"/>
        </w:rPr>
      </w:pPr>
      <w:r w:rsidRPr="006C72D8">
        <w:rPr>
          <w:rFonts w:ascii="Cambria" w:eastAsia="Times New Roman" w:hAnsi="Cambria" w:cs="Cambria"/>
          <w:b/>
          <w:bCs/>
          <w:color w:val="000000"/>
          <w:lang w:val="en-US" w:eastAsia="el-GR"/>
        </w:rPr>
        <w:lastRenderedPageBreak/>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C72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The aim of this course is to help students to study the European Political System and its evolution. This compulsory course is designed to address the developments in Europe since the founding of the European Communities and up to the Lisbon Treaty. It examines the development of institutions in the European political system and presents the main theoretical approaches to the phenomenon of integration in Europe. Students develop a broad and specialist knowledge to relate these theoretical debates with the institutional developments, and at the end of this course, they are expected to be able to critically discuss issues of European integration in both theoretical and institutional terms.</w:t>
            </w:r>
          </w:p>
          <w:p w:rsidR="006C72D8" w:rsidRPr="006C72D8" w:rsidRDefault="006C72D8" w:rsidP="006C72D8">
            <w:pPr>
              <w:spacing w:after="0" w:line="240" w:lineRule="auto"/>
              <w:ind w:left="360" w:hanging="360"/>
              <w:rPr>
                <w:rFonts w:eastAsia="Times New Roman" w:cstheme="minorHAnsi"/>
                <w:sz w:val="20"/>
                <w:szCs w:val="24"/>
                <w:lang w:val="en-US" w:eastAsia="el-GR"/>
              </w:rPr>
            </w:pPr>
          </w:p>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Topics:</w:t>
            </w:r>
          </w:p>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 The beginnings of European integration and the founding of the European Communities.</w:t>
            </w:r>
          </w:p>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 The evolution of the EU and its enlargement.</w:t>
            </w:r>
          </w:p>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 The phenomenon of regional integration and the theoretical approaches.</w:t>
            </w:r>
          </w:p>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 From the Treaty of Paris to the Treaty of Lisbon. The development of the EU institutional framework, the instruments and procedures of the EU.</w:t>
            </w:r>
          </w:p>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 Policy formulation and policies in the EU.</w:t>
            </w:r>
          </w:p>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Policy and theory issues: The process of European integration, supranational institutions and the national state.</w:t>
            </w:r>
          </w:p>
          <w:p w:rsidR="006C72D8" w:rsidRPr="006C72D8" w:rsidRDefault="006C72D8" w:rsidP="006C72D8">
            <w:pPr>
              <w:spacing w:after="0" w:line="240" w:lineRule="auto"/>
              <w:rPr>
                <w:rFonts w:ascii="Times New Roman" w:eastAsia="Times New Roman" w:hAnsi="Times New Roman" w:cs="Times New Roman"/>
                <w:color w:val="002060"/>
                <w:sz w:val="24"/>
                <w:szCs w:val="24"/>
                <w:lang w:val="en-US" w:eastAsia="el-GR"/>
              </w:rPr>
            </w:pPr>
            <w:r w:rsidRPr="006C72D8">
              <w:rPr>
                <w:rFonts w:eastAsia="Times New Roman" w:cstheme="minorHAnsi"/>
                <w:sz w:val="20"/>
                <w:szCs w:val="24"/>
                <w:lang w:val="en-US" w:eastAsia="el-GR"/>
              </w:rPr>
              <w:t>- The challenges of the future.</w:t>
            </w:r>
          </w:p>
        </w:tc>
      </w:tr>
    </w:tbl>
    <w:p w:rsidR="006C72D8" w:rsidRPr="006C72D8" w:rsidRDefault="006C72D8" w:rsidP="00D64FE1">
      <w:pPr>
        <w:widowControl w:val="0"/>
        <w:numPr>
          <w:ilvl w:val="0"/>
          <w:numId w:val="16"/>
        </w:numPr>
        <w:tabs>
          <w:tab w:val="left" w:pos="360"/>
        </w:tabs>
        <w:spacing w:after="0" w:line="276" w:lineRule="auto"/>
        <w:ind w:left="357" w:hanging="357"/>
        <w:rPr>
          <w:rFonts w:ascii="Cambria" w:eastAsia="Times New Roman" w:hAnsi="Cambria" w:cs="Cambria"/>
          <w:b/>
          <w:bCs/>
          <w:color w:val="000000"/>
          <w:lang w:val="en-US" w:eastAsia="el-GR"/>
        </w:rPr>
      </w:pPr>
      <w:r w:rsidRPr="006C72D8">
        <w:rPr>
          <w:rFonts w:ascii="Cambria" w:eastAsia="Times New Roman" w:hAnsi="Cambria" w:cs="Cambria"/>
          <w:b/>
          <w:bCs/>
          <w:color w:val="000000"/>
          <w:lang w:val="en-US" w:eastAsia="el-GR"/>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gridCol w:w="3348"/>
      </w:tblGrid>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sz w:val="20"/>
                <w:szCs w:val="20"/>
                <w:lang w:val="en-US" w:eastAsia="el-GR"/>
              </w:rPr>
            </w:pPr>
            <w:r w:rsidRPr="006C72D8">
              <w:rPr>
                <w:rFonts w:eastAsia="Times New Roman" w:cstheme="minorHAnsi"/>
                <w:b/>
                <w:bCs/>
                <w:sz w:val="20"/>
                <w:szCs w:val="20"/>
                <w:lang w:val="en-US" w:eastAsia="el-GR"/>
              </w:rPr>
              <w:t>DELIVERY</w:t>
            </w:r>
            <w:r w:rsidRPr="006C72D8">
              <w:rPr>
                <w:rFonts w:eastAsia="Times New Roman" w:cstheme="minorHAnsi"/>
                <w:b/>
                <w:bCs/>
                <w:sz w:val="20"/>
                <w:szCs w:val="20"/>
                <w:lang w:val="en-US" w:eastAsia="el-GR"/>
              </w:rPr>
              <w:br/>
            </w:r>
            <w:r w:rsidRPr="006C72D8">
              <w:rPr>
                <w:rFonts w:eastAsia="Times New Roman" w:cstheme="minorHAnsi"/>
                <w:i/>
                <w:iCs/>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200" w:line="276" w:lineRule="auto"/>
              <w:rPr>
                <w:rFonts w:eastAsia="Times New Roman" w:cstheme="minorHAnsi"/>
                <w:sz w:val="24"/>
                <w:szCs w:val="24"/>
                <w:lang w:val="en-US" w:eastAsia="el-GR"/>
              </w:rPr>
            </w:pPr>
            <w:r w:rsidRPr="006C72D8">
              <w:rPr>
                <w:rFonts w:eastAsia="Times New Roman" w:cstheme="minorHAnsi"/>
                <w:sz w:val="24"/>
                <w:szCs w:val="24"/>
                <w:lang w:val="en-US" w:eastAsia="el-GR"/>
              </w:rPr>
              <w:t>Face to Face</w:t>
            </w:r>
          </w:p>
        </w:tc>
      </w:tr>
      <w:tr w:rsidR="006C72D8"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i/>
                <w:iCs/>
                <w:sz w:val="16"/>
                <w:szCs w:val="16"/>
                <w:lang w:val="en-US" w:eastAsia="el-GR"/>
              </w:rPr>
            </w:pPr>
            <w:r w:rsidRPr="006C72D8">
              <w:rPr>
                <w:rFonts w:eastAsia="Times New Roman" w:cstheme="minorHAnsi"/>
                <w:b/>
                <w:bCs/>
                <w:sz w:val="20"/>
                <w:szCs w:val="20"/>
                <w:lang w:val="en-US" w:eastAsia="el-GR"/>
              </w:rPr>
              <w:t xml:space="preserve">USE OF INFORMATION AND COMMUNICATIONS TECHNOLOGY </w:t>
            </w:r>
            <w:r w:rsidRPr="006C72D8">
              <w:rPr>
                <w:rFonts w:eastAsia="Times New Roman" w:cstheme="minorHAnsi"/>
                <w:b/>
                <w:bCs/>
                <w:sz w:val="20"/>
                <w:szCs w:val="20"/>
                <w:lang w:val="en-US" w:eastAsia="el-GR"/>
              </w:rPr>
              <w:br/>
            </w:r>
            <w:r w:rsidRPr="006C72D8">
              <w:rPr>
                <w:rFonts w:eastAsia="Times New Roman" w:cstheme="minorHAnsi"/>
                <w:i/>
                <w:iCs/>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bCs/>
                <w:sz w:val="24"/>
                <w:szCs w:val="24"/>
                <w:lang w:val="en-US" w:eastAsia="el-GR"/>
              </w:rPr>
            </w:pPr>
            <w:r w:rsidRPr="006C72D8">
              <w:rPr>
                <w:rFonts w:eastAsia="Times New Roman" w:cstheme="minorHAnsi"/>
                <w:bCs/>
                <w:sz w:val="24"/>
                <w:szCs w:val="24"/>
                <w:lang w:val="en-US" w:eastAsia="el-GR"/>
              </w:rPr>
              <w:t>PowerPoint Presentations in communication with the students</w:t>
            </w:r>
          </w:p>
        </w:tc>
      </w:tr>
      <w:tr w:rsidR="006C72D8" w:rsidRPr="006C72D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sz w:val="20"/>
                <w:szCs w:val="20"/>
                <w:lang w:val="en-US" w:eastAsia="el-GR"/>
              </w:rPr>
            </w:pPr>
            <w:r w:rsidRPr="006C72D8">
              <w:rPr>
                <w:rFonts w:eastAsia="Times New Roman" w:cstheme="minorHAnsi"/>
                <w:b/>
                <w:bCs/>
                <w:sz w:val="20"/>
                <w:szCs w:val="20"/>
                <w:lang w:val="en-US" w:eastAsia="el-GR"/>
              </w:rPr>
              <w:t>TEACHING METHODS</w:t>
            </w:r>
          </w:p>
          <w:p w:rsidR="006C72D8" w:rsidRPr="006C72D8" w:rsidRDefault="006C72D8" w:rsidP="006C72D8">
            <w:pPr>
              <w:spacing w:after="0" w:line="240" w:lineRule="auto"/>
              <w:jc w:val="both"/>
              <w:rPr>
                <w:rFonts w:eastAsia="Times New Roman" w:cstheme="minorHAnsi"/>
                <w:i/>
                <w:iCs/>
                <w:sz w:val="16"/>
                <w:szCs w:val="16"/>
                <w:lang w:val="en-US" w:eastAsia="el-GR"/>
              </w:rPr>
            </w:pPr>
            <w:r w:rsidRPr="006C72D8">
              <w:rPr>
                <w:rFonts w:eastAsia="Times New Roman" w:cstheme="minorHAnsi"/>
                <w:i/>
                <w:iCs/>
                <w:sz w:val="16"/>
                <w:szCs w:val="16"/>
                <w:lang w:val="en-US" w:eastAsia="el-GR"/>
              </w:rPr>
              <w:t>The manner and methods of teaching are described in detail.</w:t>
            </w:r>
          </w:p>
          <w:p w:rsidR="006C72D8" w:rsidRPr="006C72D8" w:rsidRDefault="006C72D8" w:rsidP="006C72D8">
            <w:pPr>
              <w:spacing w:after="0" w:line="240" w:lineRule="auto"/>
              <w:jc w:val="both"/>
              <w:rPr>
                <w:rFonts w:eastAsia="Times New Roman" w:cstheme="minorHAnsi"/>
                <w:i/>
                <w:iCs/>
                <w:sz w:val="16"/>
                <w:szCs w:val="16"/>
                <w:lang w:val="en-US" w:eastAsia="el-GR"/>
              </w:rPr>
            </w:pPr>
            <w:r w:rsidRPr="006C72D8">
              <w:rPr>
                <w:rFonts w:eastAsia="Times New Roman" w:cstheme="minorHAnsi"/>
                <w:i/>
                <w:iCs/>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6C72D8" w:rsidRPr="006C72D8" w:rsidRDefault="006C72D8" w:rsidP="006C72D8">
            <w:pPr>
              <w:spacing w:after="0" w:line="240" w:lineRule="auto"/>
              <w:jc w:val="both"/>
              <w:rPr>
                <w:rFonts w:eastAsia="Times New Roman" w:cstheme="minorHAnsi"/>
                <w:i/>
                <w:iCs/>
                <w:sz w:val="16"/>
                <w:szCs w:val="16"/>
                <w:lang w:val="en-US" w:eastAsia="el-GR"/>
              </w:rPr>
            </w:pPr>
          </w:p>
          <w:p w:rsidR="006C72D8" w:rsidRPr="006C72D8" w:rsidRDefault="006C72D8" w:rsidP="006C72D8">
            <w:pPr>
              <w:spacing w:after="0" w:line="240" w:lineRule="auto"/>
              <w:jc w:val="both"/>
              <w:rPr>
                <w:rFonts w:eastAsia="Times New Roman" w:cstheme="minorHAnsi"/>
                <w:i/>
                <w:iCs/>
                <w:sz w:val="16"/>
                <w:szCs w:val="16"/>
                <w:lang w:val="en-US" w:eastAsia="el-GR"/>
              </w:rPr>
            </w:pPr>
            <w:r w:rsidRPr="006C72D8">
              <w:rPr>
                <w:rFonts w:eastAsia="Times New Roman" w:cstheme="minorHAnsi"/>
                <w:i/>
                <w:iCs/>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widowControl w:val="0"/>
              <w:spacing w:after="0" w:line="276" w:lineRule="auto"/>
              <w:rPr>
                <w:rFonts w:eastAsia="Times New Roman" w:cstheme="minorHAnsi"/>
                <w:i/>
                <w:iCs/>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1589"/>
            </w:tblGrid>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6C72D8" w:rsidRPr="006C72D8" w:rsidRDefault="006C72D8" w:rsidP="006C72D8">
                  <w:pPr>
                    <w:spacing w:after="0" w:line="240" w:lineRule="auto"/>
                    <w:jc w:val="center"/>
                    <w:rPr>
                      <w:rFonts w:eastAsia="Times New Roman" w:cstheme="minorHAnsi"/>
                      <w:b/>
                      <w:bCs/>
                      <w:i/>
                      <w:iCs/>
                      <w:sz w:val="20"/>
                      <w:szCs w:val="20"/>
                      <w:lang w:val="en-US" w:eastAsia="el-GR"/>
                    </w:rPr>
                  </w:pPr>
                  <w:r w:rsidRPr="006C72D8">
                    <w:rPr>
                      <w:rFonts w:eastAsia="Times New Roman" w:cstheme="minorHAnsi"/>
                      <w:b/>
                      <w:bCs/>
                      <w:i/>
                      <w:iCs/>
                      <w:sz w:val="20"/>
                      <w:szCs w:val="20"/>
                      <w:lang w:val="en-US" w:eastAsia="el-GR"/>
                    </w:rPr>
                    <w:t>Activity</w:t>
                  </w:r>
                </w:p>
              </w:tc>
              <w:tc>
                <w:tcPr>
                  <w:tcW w:w="2557"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6C72D8" w:rsidRPr="006C72D8" w:rsidRDefault="006C72D8" w:rsidP="006C72D8">
                  <w:pPr>
                    <w:spacing w:after="0" w:line="240" w:lineRule="auto"/>
                    <w:jc w:val="center"/>
                    <w:rPr>
                      <w:rFonts w:eastAsia="Times New Roman" w:cstheme="minorHAnsi"/>
                      <w:b/>
                      <w:bCs/>
                      <w:i/>
                      <w:iCs/>
                      <w:sz w:val="20"/>
                      <w:szCs w:val="20"/>
                      <w:lang w:val="en-US" w:eastAsia="el-GR"/>
                    </w:rPr>
                  </w:pPr>
                  <w:r w:rsidRPr="006C72D8">
                    <w:rPr>
                      <w:rFonts w:eastAsia="Times New Roman" w:cstheme="minorHAnsi"/>
                      <w:b/>
                      <w:bCs/>
                      <w:i/>
                      <w:iCs/>
                      <w:sz w:val="20"/>
                      <w:szCs w:val="20"/>
                      <w:lang w:val="en-US" w:eastAsia="el-GR"/>
                    </w:rPr>
                    <w:t>Semester workload</w:t>
                  </w: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r w:rsidRPr="006C72D8">
                    <w:rPr>
                      <w:rFonts w:eastAsia="Times New Roman" w:cstheme="minorHAnsi"/>
                      <w:sz w:val="20"/>
                      <w:lang w:val="en-US" w:eastAsia="el-GR"/>
                    </w:rPr>
                    <w:t>Lectures</w:t>
                  </w: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jc w:val="center"/>
                    <w:rPr>
                      <w:rFonts w:eastAsia="Times New Roman" w:cstheme="minorHAnsi"/>
                      <w:sz w:val="20"/>
                      <w:szCs w:val="20"/>
                      <w:lang w:eastAsia="el-GR"/>
                    </w:rPr>
                  </w:pPr>
                  <w:r w:rsidRPr="006C72D8">
                    <w:rPr>
                      <w:rFonts w:eastAsia="Times New Roman" w:cstheme="minorHAnsi"/>
                      <w:sz w:val="20"/>
                      <w:szCs w:val="20"/>
                      <w:lang w:val="en-US" w:eastAsia="el-GR"/>
                    </w:rPr>
                    <w:t>10</w:t>
                  </w: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r w:rsidRPr="006C72D8">
                    <w:rPr>
                      <w:rFonts w:eastAsia="Times New Roman" w:cstheme="minorHAnsi"/>
                      <w:sz w:val="20"/>
                      <w:lang w:val="en-US" w:eastAsia="el-GR"/>
                    </w:rPr>
                    <w:t>Review Lessons</w:t>
                  </w: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jc w:val="center"/>
                    <w:rPr>
                      <w:rFonts w:eastAsia="Times New Roman" w:cstheme="minorHAnsi"/>
                      <w:sz w:val="20"/>
                      <w:szCs w:val="20"/>
                      <w:lang w:val="en-US" w:eastAsia="el-GR"/>
                    </w:rPr>
                  </w:pPr>
                  <w:r w:rsidRPr="006C72D8">
                    <w:rPr>
                      <w:rFonts w:eastAsia="Times New Roman" w:cstheme="minorHAnsi"/>
                      <w:sz w:val="20"/>
                      <w:szCs w:val="20"/>
                      <w:lang w:val="en-US" w:eastAsia="el-GR"/>
                    </w:rPr>
                    <w:t>3</w:t>
                  </w: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jc w:val="center"/>
                    <w:rPr>
                      <w:rFonts w:eastAsia="Times New Roman" w:cstheme="minorHAnsi"/>
                      <w:sz w:val="20"/>
                      <w:szCs w:val="20"/>
                      <w:lang w:val="en-US" w:eastAsia="el-GR"/>
                    </w:rPr>
                  </w:pP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jc w:val="center"/>
                    <w:rPr>
                      <w:rFonts w:eastAsia="Times New Roman" w:cstheme="minorHAnsi"/>
                      <w:sz w:val="20"/>
                      <w:szCs w:val="20"/>
                      <w:lang w:val="en-US" w:eastAsia="el-GR"/>
                    </w:rPr>
                  </w:pP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jc w:val="center"/>
                    <w:rPr>
                      <w:rFonts w:eastAsia="Times New Roman" w:cstheme="minorHAnsi"/>
                      <w:sz w:val="20"/>
                      <w:szCs w:val="20"/>
                      <w:lang w:val="en-US" w:eastAsia="el-GR"/>
                    </w:rPr>
                  </w:pP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i/>
                      <w:iCs/>
                      <w:sz w:val="20"/>
                      <w:szCs w:val="16"/>
                      <w:lang w:val="en-US" w:eastAsia="el-GR"/>
                    </w:rPr>
                  </w:pP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i/>
                      <w:iCs/>
                      <w:sz w:val="20"/>
                      <w:szCs w:val="16"/>
                      <w:lang w:val="en-US" w:eastAsia="el-GR"/>
                    </w:rPr>
                  </w:pP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i/>
                      <w:iCs/>
                      <w:sz w:val="20"/>
                      <w:szCs w:val="16"/>
                      <w:lang w:val="en-US" w:eastAsia="el-GR"/>
                    </w:rPr>
                  </w:pP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jc w:val="center"/>
                    <w:rPr>
                      <w:rFonts w:eastAsia="Times New Roman" w:cstheme="minorHAnsi"/>
                      <w:sz w:val="20"/>
                      <w:szCs w:val="20"/>
                      <w:lang w:val="en-US" w:eastAsia="el-GR"/>
                    </w:rPr>
                  </w:pPr>
                </w:p>
              </w:tc>
            </w:tr>
            <w:tr w:rsidR="006C72D8" w:rsidRPr="006C72D8" w:rsidTr="006856D0">
              <w:tc>
                <w:tcPr>
                  <w:tcW w:w="2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72D8" w:rsidRPr="006C72D8" w:rsidRDefault="006C72D8" w:rsidP="006C72D8">
                  <w:pPr>
                    <w:spacing w:after="0" w:line="240" w:lineRule="auto"/>
                    <w:rPr>
                      <w:rFonts w:eastAsia="Times New Roman" w:cstheme="minorHAnsi"/>
                      <w:sz w:val="20"/>
                      <w:lang w:val="en-US" w:eastAsia="el-GR"/>
                    </w:rPr>
                  </w:pPr>
                  <w:r w:rsidRPr="006C72D8">
                    <w:rPr>
                      <w:rFonts w:eastAsia="Times New Roman" w:cstheme="minorHAnsi"/>
                      <w:sz w:val="20"/>
                      <w:lang w:val="en-US" w:eastAsia="el-GR"/>
                    </w:rPr>
                    <w:t xml:space="preserve">Course total </w:t>
                  </w:r>
                </w:p>
              </w:tc>
              <w:tc>
                <w:tcPr>
                  <w:tcW w:w="2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72D8" w:rsidRPr="006C72D8" w:rsidRDefault="006C72D8" w:rsidP="006C72D8">
                  <w:pPr>
                    <w:spacing w:after="0" w:line="240" w:lineRule="auto"/>
                    <w:jc w:val="center"/>
                    <w:rPr>
                      <w:rFonts w:eastAsia="Times New Roman" w:cstheme="minorHAnsi"/>
                      <w:b/>
                      <w:bCs/>
                      <w:i/>
                      <w:iCs/>
                      <w:sz w:val="20"/>
                      <w:szCs w:val="20"/>
                      <w:lang w:val="en-US" w:eastAsia="el-GR"/>
                    </w:rPr>
                  </w:pPr>
                </w:p>
              </w:tc>
            </w:tr>
          </w:tbl>
          <w:p w:rsidR="006C72D8" w:rsidRPr="006C72D8" w:rsidRDefault="006C72D8" w:rsidP="006C72D8">
            <w:pPr>
              <w:spacing w:after="0" w:line="240" w:lineRule="auto"/>
              <w:rPr>
                <w:rFonts w:eastAsia="Times New Roman" w:cstheme="minorHAnsi"/>
                <w:sz w:val="24"/>
                <w:szCs w:val="24"/>
                <w:lang w:val="en-US" w:eastAsia="el-GR"/>
              </w:rPr>
            </w:pPr>
          </w:p>
        </w:tc>
      </w:tr>
      <w:tr w:rsidR="006C72D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right"/>
              <w:rPr>
                <w:rFonts w:eastAsia="Times New Roman" w:cstheme="minorHAnsi"/>
                <w:b/>
                <w:bCs/>
                <w:sz w:val="20"/>
                <w:szCs w:val="20"/>
                <w:lang w:val="en-US" w:eastAsia="el-GR"/>
              </w:rPr>
            </w:pPr>
            <w:r w:rsidRPr="006C72D8">
              <w:rPr>
                <w:rFonts w:eastAsia="Times New Roman" w:cstheme="minorHAnsi"/>
                <w:b/>
                <w:bCs/>
                <w:sz w:val="20"/>
                <w:szCs w:val="20"/>
                <w:lang w:val="en-US" w:eastAsia="el-GR"/>
              </w:rPr>
              <w:t>STUDENT PERFORMANCE EVALUATION</w:t>
            </w:r>
          </w:p>
          <w:p w:rsidR="006C72D8" w:rsidRPr="006C72D8" w:rsidRDefault="006C72D8" w:rsidP="006C72D8">
            <w:pPr>
              <w:spacing w:after="0" w:line="240" w:lineRule="auto"/>
              <w:jc w:val="both"/>
              <w:rPr>
                <w:rFonts w:eastAsia="Times New Roman" w:cstheme="minorHAnsi"/>
                <w:i/>
                <w:iCs/>
                <w:sz w:val="16"/>
                <w:szCs w:val="16"/>
                <w:lang w:val="en-US" w:eastAsia="el-GR"/>
              </w:rPr>
            </w:pPr>
            <w:r w:rsidRPr="006C72D8">
              <w:rPr>
                <w:rFonts w:eastAsia="Times New Roman" w:cstheme="minorHAnsi"/>
                <w:i/>
                <w:iCs/>
                <w:sz w:val="16"/>
                <w:szCs w:val="16"/>
                <w:lang w:val="en-US" w:eastAsia="el-GR"/>
              </w:rPr>
              <w:t>Description of the evaluation procedure</w:t>
            </w:r>
          </w:p>
          <w:p w:rsidR="006C72D8" w:rsidRPr="006C72D8" w:rsidRDefault="006C72D8" w:rsidP="006C72D8">
            <w:pPr>
              <w:spacing w:after="0" w:line="240" w:lineRule="auto"/>
              <w:jc w:val="both"/>
              <w:rPr>
                <w:rFonts w:eastAsia="Times New Roman" w:cstheme="minorHAnsi"/>
                <w:i/>
                <w:iCs/>
                <w:sz w:val="16"/>
                <w:szCs w:val="16"/>
                <w:lang w:val="en-US" w:eastAsia="el-GR"/>
              </w:rPr>
            </w:pPr>
          </w:p>
          <w:p w:rsidR="006C72D8" w:rsidRPr="006C72D8" w:rsidRDefault="006C72D8" w:rsidP="006C72D8">
            <w:pPr>
              <w:spacing w:after="0" w:line="240" w:lineRule="auto"/>
              <w:jc w:val="both"/>
              <w:rPr>
                <w:rFonts w:eastAsia="Times New Roman" w:cstheme="minorHAnsi"/>
                <w:i/>
                <w:iCs/>
                <w:sz w:val="16"/>
                <w:szCs w:val="16"/>
                <w:lang w:val="en-US" w:eastAsia="el-GR"/>
              </w:rPr>
            </w:pPr>
            <w:r w:rsidRPr="006C72D8">
              <w:rPr>
                <w:rFonts w:eastAsia="Times New Roman" w:cstheme="minorHAnsi"/>
                <w:i/>
                <w:iCs/>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C72D8" w:rsidRPr="006C72D8" w:rsidRDefault="006C72D8" w:rsidP="006C72D8">
            <w:pPr>
              <w:spacing w:after="0" w:line="240" w:lineRule="auto"/>
              <w:jc w:val="both"/>
              <w:rPr>
                <w:rFonts w:eastAsia="Times New Roman" w:cstheme="minorHAnsi"/>
                <w:i/>
                <w:iCs/>
                <w:sz w:val="16"/>
                <w:szCs w:val="16"/>
                <w:lang w:val="en-US" w:eastAsia="el-GR"/>
              </w:rPr>
            </w:pPr>
          </w:p>
          <w:p w:rsidR="006C72D8" w:rsidRPr="006C72D8" w:rsidRDefault="006C72D8" w:rsidP="006C72D8">
            <w:pPr>
              <w:spacing w:after="0" w:line="240" w:lineRule="auto"/>
              <w:jc w:val="both"/>
              <w:rPr>
                <w:rFonts w:eastAsia="Times New Roman" w:cstheme="minorHAnsi"/>
                <w:i/>
                <w:iCs/>
                <w:sz w:val="16"/>
                <w:szCs w:val="16"/>
                <w:lang w:val="en-US" w:eastAsia="el-GR"/>
              </w:rPr>
            </w:pPr>
            <w:r w:rsidRPr="006C72D8">
              <w:rPr>
                <w:rFonts w:eastAsia="Times New Roman" w:cstheme="minorHAnsi"/>
                <w:i/>
                <w:iCs/>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rPr>
                <w:rFonts w:eastAsia="Times New Roman" w:cstheme="minorHAnsi"/>
                <w:sz w:val="20"/>
                <w:szCs w:val="24"/>
                <w:lang w:val="en-US" w:eastAsia="el-GR"/>
              </w:rPr>
            </w:pPr>
            <w:r w:rsidRPr="006C72D8">
              <w:rPr>
                <w:rFonts w:eastAsia="Times New Roman" w:cstheme="minorHAnsi"/>
                <w:sz w:val="20"/>
                <w:szCs w:val="24"/>
                <w:lang w:val="en-US" w:eastAsia="el-GR"/>
              </w:rPr>
              <w:t>The performance evaluation of this module is based on written examinations at the end of the semester (100%).</w:t>
            </w: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p w:rsidR="006C72D8" w:rsidRPr="006C72D8" w:rsidRDefault="006C72D8" w:rsidP="006C72D8">
            <w:pPr>
              <w:spacing w:after="0" w:line="240" w:lineRule="auto"/>
              <w:rPr>
                <w:rFonts w:eastAsia="Times New Roman" w:cstheme="minorHAnsi"/>
                <w:sz w:val="24"/>
                <w:szCs w:val="24"/>
                <w:lang w:val="en-US" w:eastAsia="el-GR"/>
              </w:rPr>
            </w:pPr>
          </w:p>
        </w:tc>
      </w:tr>
    </w:tbl>
    <w:p w:rsidR="006C72D8" w:rsidRPr="006C72D8" w:rsidRDefault="006C72D8" w:rsidP="00D64FE1">
      <w:pPr>
        <w:widowControl w:val="0"/>
        <w:numPr>
          <w:ilvl w:val="0"/>
          <w:numId w:val="16"/>
        </w:numPr>
        <w:tabs>
          <w:tab w:val="left" w:pos="360"/>
        </w:tabs>
        <w:spacing w:after="0" w:line="276" w:lineRule="auto"/>
        <w:ind w:left="357" w:hanging="357"/>
        <w:rPr>
          <w:rFonts w:eastAsia="Times New Roman" w:cstheme="minorHAnsi"/>
          <w:b/>
          <w:bCs/>
          <w:lang w:val="en-US" w:eastAsia="el-GR"/>
        </w:rPr>
      </w:pPr>
      <w:r w:rsidRPr="006C72D8">
        <w:rPr>
          <w:rFonts w:eastAsia="Times New Roman" w:cstheme="minorHAnsi"/>
          <w:b/>
          <w:bCs/>
          <w:lang w:val="en-US" w:eastAsia="el-GR"/>
        </w:rPr>
        <w:lastRenderedPageBreak/>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C72D8" w:rsidRPr="006C72D8"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Required reading: N. Nugent, The government and politics of the European Union, Duke University Press, 5th ed., (translated in Greek) Savalas publishers, Athens 2007.</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Recommended reading: D. N. Chryssochoou et.al., European Polity: The Art of Synarchy, Savalas publishers, Athens 2010 (in Greek); N. Maravegias. and M. Tsinisizelis eds., New European Union: Structure and Policies, Themelio publishers, Athens 2007; J. Magone. Contemporary European Politics. A Comparative Introduction, Routledge, London 2010.</w:t>
            </w:r>
          </w:p>
          <w:p w:rsidR="006C72D8" w:rsidRPr="006C72D8" w:rsidRDefault="006C72D8" w:rsidP="006C72D8">
            <w:pPr>
              <w:spacing w:after="0" w:line="240" w:lineRule="auto"/>
              <w:jc w:val="both"/>
              <w:rPr>
                <w:rFonts w:eastAsia="Times New Roman" w:cstheme="minorHAnsi"/>
                <w:szCs w:val="24"/>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A. Duff, True Guide to the Treaty of Lisbon, Brussels, Alliance of Liberals and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Democrats for Europe, Brussels: 2008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A., Geddes, Britain and the European Union, Palgrave Macmillan, London: 2013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A., Moravcsik, The Choice for Europe. Social Purpose and State Power from Messina to Maastricht, Cornell University Press, Ithaca:1998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Ch. Hill, M. Smith (ed.), International Relations and the European Union (second edition), Oxford University Press, Oxford: 2011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D. Chrussochoou, M. Tsinisizelis, S. Stavridis &amp; K. Ifantis, Theory and reform in th European Union, 2nd edition, Manchester University Press, Manchester: 2003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D. Judge &amp; D. Earnshaw, The European Parliament, Palgrave, London: 2009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D. K. Xenakis &amp; P. J. Tsakonas, «Union pour la Méditerranée: Perspectives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Nationales et Régionales/Union for the Mediterranean: National and Regional Perspectives», Études Hellénique/Hellenic Studies, 17(2), 2009.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D. K. Xenakis, Greece in a Changing Euro-Mediterranean Setting: Guidelines for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Future Action, Euro-Med Research Monographs, No. 1, Hellenic Centre for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European Studies, Athens:2009.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Dinan, N. Nugent (eds), Developments in the European Union, Macmillan,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London: 1999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E. Gross, The Europeanization of National Foreign Policy. Continuity and Change in the European Crisis Management, Palgrave, London: 2011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F. Bindi, The Foreign policy of the European union, Brookings Institution Press,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Washington DC: 2010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G. Edwards, A. Pijpers (eds), The politics of the European Threaty reform, Pinter,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London: 1997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G. Edwards, D. Spence (eds), The European Commission, Longman, London: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1994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lastRenderedPageBreak/>
              <w:t xml:space="preserve">G. Edwards, G. Wiessala (eds) The European Union. Annual Review of the EU 2000/2001, Blackwell:2001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Galloway, The Treaty of Nice and beyond. Realities and illusions of power in the </w:t>
            </w: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EU, Sheffield Academic Press, Sheffield:2001 </w:t>
            </w:r>
          </w:p>
          <w:p w:rsidR="006C72D8" w:rsidRPr="006C72D8" w:rsidRDefault="006C72D8" w:rsidP="006C72D8">
            <w:pPr>
              <w:spacing w:after="0" w:line="240" w:lineRule="auto"/>
              <w:jc w:val="both"/>
              <w:rPr>
                <w:rFonts w:eastAsia="Times New Roman" w:cstheme="minorHAnsi"/>
                <w:sz w:val="20"/>
                <w:szCs w:val="20"/>
                <w:lang w:val="en-US" w:eastAsia="el-GR"/>
              </w:rPr>
            </w:pPr>
          </w:p>
          <w:p w:rsidR="006C72D8" w:rsidRPr="006C72D8" w:rsidRDefault="006C72D8" w:rsidP="006C72D8">
            <w:pPr>
              <w:spacing w:after="0" w:line="240" w:lineRule="auto"/>
              <w:jc w:val="both"/>
              <w:rPr>
                <w:rFonts w:eastAsia="Times New Roman" w:cstheme="minorHAnsi"/>
                <w:sz w:val="20"/>
                <w:szCs w:val="20"/>
                <w:lang w:val="en-US" w:eastAsia="el-GR"/>
              </w:rPr>
            </w:pPr>
            <w:r w:rsidRPr="006C72D8">
              <w:rPr>
                <w:rFonts w:eastAsia="Times New Roman" w:cstheme="minorHAnsi"/>
                <w:sz w:val="20"/>
                <w:szCs w:val="20"/>
                <w:lang w:val="en-US" w:eastAsia="el-GR"/>
              </w:rPr>
              <w:t xml:space="preserve">J. Habermas, The Crisis of the European Union. A Response, Polity, London: </w:t>
            </w:r>
          </w:p>
          <w:p w:rsidR="006C72D8" w:rsidRPr="006C72D8" w:rsidRDefault="006C72D8" w:rsidP="006C72D8">
            <w:pPr>
              <w:spacing w:after="0" w:line="240" w:lineRule="auto"/>
              <w:jc w:val="both"/>
              <w:rPr>
                <w:rFonts w:eastAsia="Times New Roman" w:cstheme="minorHAnsi"/>
                <w:b/>
                <w:bCs/>
                <w:sz w:val="24"/>
                <w:szCs w:val="24"/>
                <w:lang w:val="en-US" w:eastAsia="el-GR"/>
              </w:rPr>
            </w:pPr>
            <w:r w:rsidRPr="006C72D8">
              <w:rPr>
                <w:rFonts w:eastAsia="Times New Roman" w:cstheme="minorHAnsi"/>
                <w:sz w:val="20"/>
                <w:szCs w:val="20"/>
                <w:lang w:val="en-US" w:eastAsia="el-GR"/>
              </w:rPr>
              <w:t xml:space="preserve">2012 </w:t>
            </w:r>
          </w:p>
        </w:tc>
      </w:tr>
    </w:tbl>
    <w:p w:rsidR="00666B6E" w:rsidRDefault="00666B6E" w:rsidP="00666B6E">
      <w:pPr>
        <w:widowControl w:val="0"/>
        <w:autoSpaceDE w:val="0"/>
        <w:autoSpaceDN w:val="0"/>
        <w:adjustRightInd w:val="0"/>
        <w:spacing w:before="120" w:after="200" w:line="276" w:lineRule="auto"/>
        <w:ind w:left="720"/>
        <w:rPr>
          <w:rFonts w:ascii="Cambria" w:eastAsia="Times New Roman" w:hAnsi="Cambria" w:cs="Arial"/>
          <w:b/>
          <w:color w:val="000000"/>
          <w:lang w:val="en-GB"/>
        </w:rPr>
      </w:pPr>
    </w:p>
    <w:p w:rsidR="00666B6E" w:rsidRDefault="00666B6E" w:rsidP="00666B6E">
      <w:pPr>
        <w:widowControl w:val="0"/>
        <w:autoSpaceDE w:val="0"/>
        <w:autoSpaceDN w:val="0"/>
        <w:adjustRightInd w:val="0"/>
        <w:spacing w:before="120" w:after="200" w:line="276" w:lineRule="auto"/>
        <w:ind w:left="720"/>
        <w:rPr>
          <w:rFonts w:ascii="Cambria" w:eastAsia="Times New Roman" w:hAnsi="Cambria" w:cs="Arial"/>
          <w:b/>
          <w:color w:val="000000"/>
          <w:lang w:val="en-GB"/>
        </w:rPr>
      </w:pPr>
    </w:p>
    <w:p w:rsidR="00666B6E" w:rsidRPr="00705DE3" w:rsidRDefault="00666B6E" w:rsidP="005A4630">
      <w:pPr>
        <w:pStyle w:val="2"/>
        <w:rPr>
          <w:ins w:id="28" w:author="peggy" w:date="2020-02-25T12:28:00Z"/>
          <w:rFonts w:eastAsia="Times New Roman"/>
          <w:b/>
          <w:lang w:val="en-US"/>
        </w:rPr>
      </w:pPr>
      <w:bookmarkStart w:id="29" w:name="_Toc33620215"/>
      <w:bookmarkStart w:id="30" w:name="_Toc33776205"/>
      <w:r w:rsidRPr="00705DE3">
        <w:rPr>
          <w:rFonts w:eastAsia="Times New Roman"/>
          <w:b/>
          <w:lang w:val="en-US"/>
        </w:rPr>
        <w:t>English for Political Scientists B’</w:t>
      </w:r>
      <w:bookmarkEnd w:id="29"/>
      <w:bookmarkEnd w:id="30"/>
      <w:r w:rsidRPr="00705DE3">
        <w:rPr>
          <w:rFonts w:eastAsia="Times New Roman"/>
          <w:b/>
          <w:lang w:val="en-US"/>
        </w:rPr>
        <w:t xml:space="preserve"> </w:t>
      </w:r>
    </w:p>
    <w:p w:rsidR="00666B6E" w:rsidRPr="00666B6E" w:rsidRDefault="00666B6E" w:rsidP="008F1B0A">
      <w:pPr>
        <w:widowControl w:val="0"/>
        <w:numPr>
          <w:ilvl w:val="0"/>
          <w:numId w:val="72"/>
        </w:numPr>
        <w:tabs>
          <w:tab w:val="left" w:pos="360"/>
        </w:tabs>
        <w:spacing w:after="0" w:line="276" w:lineRule="auto"/>
        <w:rPr>
          <w:rFonts w:eastAsia="Times New Roman" w:cstheme="minorHAnsi"/>
          <w:b/>
          <w:bCs/>
          <w:lang w:val="en-US" w:eastAsia="el-GR"/>
        </w:rPr>
      </w:pPr>
      <w:r w:rsidRPr="00666B6E">
        <w:rPr>
          <w:rFonts w:eastAsia="Times New Roman" w:cstheme="minorHAnsi"/>
          <w:b/>
          <w:bCs/>
          <w:lang w:val="en-US" w:eastAsia="el-GR"/>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1135"/>
        <w:gridCol w:w="1273"/>
        <w:gridCol w:w="1205"/>
        <w:gridCol w:w="339"/>
        <w:gridCol w:w="1228"/>
      </w:tblGrid>
      <w:tr w:rsidR="008F1B0A" w:rsidRPr="008F1B0A"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SCHOOL</w:t>
            </w:r>
          </w:p>
        </w:tc>
        <w:tc>
          <w:tcPr>
            <w:tcW w:w="5231" w:type="dxa"/>
            <w:gridSpan w:val="5"/>
          </w:tcPr>
          <w:p w:rsidR="00666B6E" w:rsidRPr="00666B6E" w:rsidRDefault="00666B6E" w:rsidP="00666B6E">
            <w:pPr>
              <w:spacing w:after="0" w:line="240" w:lineRule="auto"/>
              <w:rPr>
                <w:rFonts w:eastAsia="Times New Roman" w:cstheme="minorHAnsi"/>
                <w:sz w:val="20"/>
                <w:szCs w:val="20"/>
                <w:lang w:val="en-US"/>
              </w:rPr>
            </w:pPr>
            <w:r w:rsidRPr="00666B6E">
              <w:rPr>
                <w:rFonts w:eastAsia="Times New Roman" w:cstheme="minorHAnsi"/>
                <w:sz w:val="20"/>
                <w:szCs w:val="20"/>
                <w:lang w:val="en-US"/>
              </w:rPr>
              <w:t>SCHOOL OF SOCIAL SCIENCES</w:t>
            </w:r>
          </w:p>
        </w:tc>
      </w:tr>
      <w:tr w:rsidR="008F1B0A" w:rsidRPr="008F1B0A"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ACADEMIC UNIT</w:t>
            </w:r>
          </w:p>
        </w:tc>
        <w:tc>
          <w:tcPr>
            <w:tcW w:w="5231" w:type="dxa"/>
            <w:gridSpan w:val="5"/>
          </w:tcPr>
          <w:p w:rsidR="00666B6E" w:rsidRPr="00666B6E" w:rsidRDefault="00666B6E" w:rsidP="00666B6E">
            <w:pPr>
              <w:spacing w:after="0" w:line="240" w:lineRule="auto"/>
              <w:rPr>
                <w:rFonts w:eastAsia="Times New Roman" w:cstheme="minorHAnsi"/>
                <w:sz w:val="20"/>
                <w:szCs w:val="20"/>
                <w:lang w:val="en-GB"/>
              </w:rPr>
            </w:pPr>
            <w:r w:rsidRPr="00666B6E">
              <w:rPr>
                <w:rFonts w:eastAsia="Times New Roman" w:cstheme="minorHAnsi"/>
                <w:sz w:val="20"/>
                <w:szCs w:val="20"/>
                <w:lang w:val="en-GB"/>
              </w:rPr>
              <w:t>DEPARTMENT OF POLITICAL SCIENCE</w:t>
            </w:r>
          </w:p>
        </w:tc>
      </w:tr>
      <w:tr w:rsidR="008F1B0A" w:rsidRPr="008F1B0A"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LEVEL OF STUDIES</w:t>
            </w:r>
          </w:p>
        </w:tc>
        <w:tc>
          <w:tcPr>
            <w:tcW w:w="5231" w:type="dxa"/>
            <w:gridSpan w:val="5"/>
          </w:tcPr>
          <w:p w:rsidR="00666B6E" w:rsidRPr="00666B6E" w:rsidRDefault="00666B6E" w:rsidP="00666B6E">
            <w:pPr>
              <w:spacing w:after="0" w:line="240" w:lineRule="auto"/>
              <w:rPr>
                <w:rFonts w:eastAsia="Times New Roman" w:cstheme="minorHAnsi"/>
                <w:sz w:val="20"/>
                <w:szCs w:val="20"/>
                <w:lang w:val="en-GB"/>
              </w:rPr>
            </w:pPr>
            <w:r w:rsidRPr="00666B6E">
              <w:rPr>
                <w:rFonts w:eastAsia="Times New Roman" w:cstheme="minorHAnsi"/>
                <w:sz w:val="20"/>
                <w:szCs w:val="20"/>
                <w:lang w:val="en-GB"/>
              </w:rPr>
              <w:t>UNDERGRADUATE</w:t>
            </w:r>
          </w:p>
        </w:tc>
      </w:tr>
      <w:tr w:rsidR="008F1B0A" w:rsidRPr="008F1B0A"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COURSE CODE</w:t>
            </w:r>
          </w:p>
        </w:tc>
        <w:tc>
          <w:tcPr>
            <w:tcW w:w="1135" w:type="dxa"/>
          </w:tcPr>
          <w:p w:rsidR="00666B6E" w:rsidRPr="00666B6E" w:rsidRDefault="00666B6E" w:rsidP="00666B6E">
            <w:pPr>
              <w:spacing w:after="0" w:line="240" w:lineRule="auto"/>
              <w:rPr>
                <w:rFonts w:eastAsia="Times New Roman" w:cstheme="minorHAnsi"/>
                <w:b/>
                <w:sz w:val="20"/>
                <w:szCs w:val="20"/>
              </w:rPr>
            </w:pPr>
            <w:r w:rsidRPr="00666B6E">
              <w:rPr>
                <w:rFonts w:eastAsia="Times New Roman" w:cstheme="minorHAnsi"/>
                <w:b/>
                <w:sz w:val="20"/>
                <w:szCs w:val="20"/>
              </w:rPr>
              <w:t>ΑΓΓΠ020</w:t>
            </w:r>
          </w:p>
        </w:tc>
        <w:tc>
          <w:tcPr>
            <w:tcW w:w="2505" w:type="dxa"/>
            <w:gridSpan w:val="2"/>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SEMESTER</w:t>
            </w:r>
          </w:p>
        </w:tc>
        <w:tc>
          <w:tcPr>
            <w:tcW w:w="1591" w:type="dxa"/>
            <w:gridSpan w:val="2"/>
          </w:tcPr>
          <w:p w:rsidR="00666B6E" w:rsidRPr="00666B6E" w:rsidRDefault="00666B6E" w:rsidP="00666B6E">
            <w:pPr>
              <w:spacing w:after="0" w:line="240" w:lineRule="auto"/>
              <w:rPr>
                <w:rFonts w:eastAsia="Times New Roman" w:cstheme="minorHAnsi"/>
                <w:b/>
                <w:sz w:val="20"/>
                <w:szCs w:val="20"/>
                <w:lang w:val="en-US"/>
              </w:rPr>
            </w:pPr>
            <w:r w:rsidRPr="00666B6E">
              <w:rPr>
                <w:rFonts w:eastAsia="Times New Roman" w:cstheme="minorHAnsi"/>
                <w:b/>
                <w:sz w:val="20"/>
                <w:szCs w:val="20"/>
                <w:lang w:val="en-US"/>
              </w:rPr>
              <w:t>SECOND</w:t>
            </w:r>
          </w:p>
        </w:tc>
      </w:tr>
      <w:tr w:rsidR="008F1B0A" w:rsidRPr="003D21D1" w:rsidTr="00666B6E">
        <w:trPr>
          <w:trHeight w:val="375"/>
        </w:trPr>
        <w:tc>
          <w:tcPr>
            <w:tcW w:w="3205" w:type="dxa"/>
            <w:shd w:val="clear" w:color="auto" w:fill="DDD9C3"/>
            <w:vAlign w:val="center"/>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COURSE TITLE</w:t>
            </w:r>
          </w:p>
        </w:tc>
        <w:tc>
          <w:tcPr>
            <w:tcW w:w="5231" w:type="dxa"/>
            <w:gridSpan w:val="5"/>
            <w:vAlign w:val="center"/>
          </w:tcPr>
          <w:p w:rsidR="00666B6E" w:rsidRPr="00666B6E" w:rsidRDefault="00666B6E" w:rsidP="00666B6E">
            <w:pPr>
              <w:spacing w:after="0" w:line="240" w:lineRule="auto"/>
              <w:rPr>
                <w:rFonts w:eastAsia="Times New Roman" w:cstheme="minorHAnsi"/>
                <w:sz w:val="20"/>
                <w:szCs w:val="20"/>
                <w:lang w:val="en-US"/>
              </w:rPr>
            </w:pPr>
            <w:r w:rsidRPr="00666B6E">
              <w:rPr>
                <w:rFonts w:eastAsia="Times New Roman" w:cstheme="minorHAnsi"/>
                <w:sz w:val="20"/>
                <w:szCs w:val="20"/>
                <w:lang w:val="en-GB"/>
              </w:rPr>
              <w:t>ENGLISH FOR POLITICAL SCIENTISTS B</w:t>
            </w:r>
            <w:r w:rsidRPr="00666B6E">
              <w:rPr>
                <w:rFonts w:eastAsia="Times New Roman" w:cstheme="minorHAnsi"/>
                <w:sz w:val="20"/>
                <w:szCs w:val="20"/>
              </w:rPr>
              <w:t>΄</w:t>
            </w:r>
            <w:r w:rsidRPr="00666B6E">
              <w:rPr>
                <w:rFonts w:eastAsia="Times New Roman" w:cstheme="minorHAnsi"/>
                <w:sz w:val="20"/>
                <w:szCs w:val="20"/>
                <w:lang w:val="en-US"/>
              </w:rPr>
              <w:t xml:space="preserve"> </w:t>
            </w:r>
          </w:p>
        </w:tc>
      </w:tr>
      <w:tr w:rsidR="008F1B0A" w:rsidRPr="008F1B0A" w:rsidTr="00666B6E">
        <w:trPr>
          <w:trHeight w:val="196"/>
        </w:trPr>
        <w:tc>
          <w:tcPr>
            <w:tcW w:w="5637" w:type="dxa"/>
            <w:gridSpan w:val="3"/>
            <w:shd w:val="clear" w:color="auto" w:fill="DDD9C3"/>
            <w:vAlign w:val="center"/>
          </w:tcPr>
          <w:p w:rsidR="00666B6E" w:rsidRPr="00666B6E" w:rsidRDefault="00666B6E" w:rsidP="00666B6E">
            <w:pPr>
              <w:spacing w:after="0" w:line="240" w:lineRule="auto"/>
              <w:jc w:val="center"/>
              <w:rPr>
                <w:rFonts w:eastAsia="Times New Roman" w:cstheme="minorHAnsi"/>
                <w:b/>
                <w:sz w:val="20"/>
                <w:szCs w:val="20"/>
                <w:lang w:val="en-GB"/>
              </w:rPr>
            </w:pPr>
            <w:r w:rsidRPr="00666B6E">
              <w:rPr>
                <w:rFonts w:eastAsia="Times New Roman" w:cstheme="minorHAnsi"/>
                <w:b/>
                <w:sz w:val="20"/>
                <w:szCs w:val="20"/>
                <w:lang w:val="en-GB"/>
              </w:rPr>
              <w:t xml:space="preserve">INDEPENDENT TEACHING ACTIVITIES </w:t>
            </w:r>
            <w:r w:rsidRPr="00666B6E">
              <w:rPr>
                <w:rFonts w:eastAsia="Times New Roman" w:cstheme="minorHAnsi"/>
                <w:b/>
                <w:sz w:val="20"/>
                <w:szCs w:val="20"/>
                <w:lang w:val="en-GB"/>
              </w:rPr>
              <w:br/>
            </w:r>
            <w:r w:rsidRPr="00666B6E">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666B6E" w:rsidRPr="00666B6E" w:rsidRDefault="00666B6E" w:rsidP="00666B6E">
            <w:pPr>
              <w:spacing w:after="0" w:line="240" w:lineRule="auto"/>
              <w:jc w:val="center"/>
              <w:rPr>
                <w:rFonts w:eastAsia="Times New Roman" w:cstheme="minorHAnsi"/>
                <w:b/>
                <w:sz w:val="20"/>
                <w:szCs w:val="20"/>
                <w:lang w:val="en-GB"/>
              </w:rPr>
            </w:pPr>
            <w:r w:rsidRPr="00666B6E">
              <w:rPr>
                <w:rFonts w:eastAsia="Times New Roman" w:cstheme="minorHAnsi"/>
                <w:b/>
                <w:sz w:val="20"/>
                <w:szCs w:val="20"/>
                <w:lang w:val="en-GB"/>
              </w:rPr>
              <w:t>WEEKLY TEACHING HOURS</w:t>
            </w:r>
          </w:p>
        </w:tc>
        <w:tc>
          <w:tcPr>
            <w:tcW w:w="1240" w:type="dxa"/>
            <w:shd w:val="clear" w:color="auto" w:fill="DDD9C3"/>
            <w:vAlign w:val="center"/>
          </w:tcPr>
          <w:p w:rsidR="00666B6E" w:rsidRPr="00666B6E" w:rsidRDefault="00666B6E" w:rsidP="00666B6E">
            <w:pPr>
              <w:spacing w:after="0" w:line="240" w:lineRule="auto"/>
              <w:jc w:val="center"/>
              <w:rPr>
                <w:rFonts w:eastAsia="Times New Roman" w:cstheme="minorHAnsi"/>
                <w:b/>
                <w:sz w:val="20"/>
                <w:szCs w:val="20"/>
                <w:lang w:val="en-GB"/>
              </w:rPr>
            </w:pPr>
            <w:r w:rsidRPr="00666B6E">
              <w:rPr>
                <w:rFonts w:eastAsia="Times New Roman" w:cstheme="minorHAnsi"/>
                <w:b/>
                <w:sz w:val="20"/>
                <w:szCs w:val="20"/>
                <w:lang w:val="en-GB"/>
              </w:rPr>
              <w:t>CREDITS</w:t>
            </w:r>
          </w:p>
        </w:tc>
      </w:tr>
      <w:tr w:rsidR="008F1B0A" w:rsidRPr="008F1B0A" w:rsidTr="001D20A3">
        <w:trPr>
          <w:trHeight w:val="194"/>
        </w:trPr>
        <w:tc>
          <w:tcPr>
            <w:tcW w:w="5637" w:type="dxa"/>
            <w:gridSpan w:val="3"/>
          </w:tcPr>
          <w:p w:rsidR="00666B6E" w:rsidRPr="00666B6E" w:rsidRDefault="00666B6E" w:rsidP="00666B6E">
            <w:pPr>
              <w:spacing w:after="0" w:line="240" w:lineRule="auto"/>
              <w:jc w:val="right"/>
              <w:rPr>
                <w:rFonts w:eastAsia="Times New Roman" w:cstheme="minorHAnsi"/>
                <w:sz w:val="20"/>
                <w:szCs w:val="20"/>
                <w:lang w:val="en-GB"/>
              </w:rPr>
            </w:pPr>
          </w:p>
        </w:tc>
        <w:tc>
          <w:tcPr>
            <w:tcW w:w="1559" w:type="dxa"/>
            <w:gridSpan w:val="2"/>
          </w:tcPr>
          <w:p w:rsidR="00666B6E" w:rsidRPr="00666B6E" w:rsidRDefault="00666B6E" w:rsidP="00666B6E">
            <w:pPr>
              <w:spacing w:after="0" w:line="240" w:lineRule="auto"/>
              <w:jc w:val="center"/>
              <w:rPr>
                <w:rFonts w:eastAsia="Times New Roman" w:cstheme="minorHAnsi"/>
                <w:sz w:val="20"/>
                <w:szCs w:val="20"/>
              </w:rPr>
            </w:pPr>
            <w:r w:rsidRPr="00666B6E">
              <w:rPr>
                <w:rFonts w:eastAsia="Times New Roman" w:cstheme="minorHAnsi"/>
                <w:sz w:val="20"/>
                <w:szCs w:val="20"/>
              </w:rPr>
              <w:t>3</w:t>
            </w:r>
          </w:p>
        </w:tc>
        <w:tc>
          <w:tcPr>
            <w:tcW w:w="1240" w:type="dxa"/>
          </w:tcPr>
          <w:p w:rsidR="00666B6E" w:rsidRPr="00666B6E" w:rsidRDefault="00666B6E" w:rsidP="00666B6E">
            <w:pPr>
              <w:spacing w:after="0" w:line="240" w:lineRule="auto"/>
              <w:jc w:val="center"/>
              <w:rPr>
                <w:rFonts w:eastAsia="Times New Roman" w:cstheme="minorHAnsi"/>
                <w:sz w:val="20"/>
                <w:szCs w:val="20"/>
                <w:lang w:val="en-US"/>
              </w:rPr>
            </w:pPr>
            <w:r w:rsidRPr="00666B6E">
              <w:rPr>
                <w:rFonts w:eastAsia="Times New Roman" w:cstheme="minorHAnsi"/>
                <w:sz w:val="20"/>
                <w:szCs w:val="20"/>
                <w:lang w:val="en-US"/>
              </w:rPr>
              <w:t>5</w:t>
            </w:r>
          </w:p>
        </w:tc>
      </w:tr>
      <w:tr w:rsidR="008F1B0A" w:rsidRPr="008F1B0A" w:rsidTr="001D20A3">
        <w:trPr>
          <w:trHeight w:val="194"/>
        </w:trPr>
        <w:tc>
          <w:tcPr>
            <w:tcW w:w="5637" w:type="dxa"/>
            <w:gridSpan w:val="3"/>
          </w:tcPr>
          <w:p w:rsidR="00666B6E" w:rsidRPr="00666B6E" w:rsidRDefault="00666B6E" w:rsidP="00666B6E">
            <w:pPr>
              <w:spacing w:after="0" w:line="240" w:lineRule="auto"/>
              <w:jc w:val="right"/>
              <w:rPr>
                <w:rFonts w:eastAsia="Times New Roman" w:cstheme="minorHAnsi"/>
                <w:b/>
                <w:sz w:val="20"/>
                <w:szCs w:val="20"/>
                <w:lang w:val="en-GB"/>
              </w:rPr>
            </w:pPr>
          </w:p>
        </w:tc>
        <w:tc>
          <w:tcPr>
            <w:tcW w:w="1559" w:type="dxa"/>
            <w:gridSpan w:val="2"/>
          </w:tcPr>
          <w:p w:rsidR="00666B6E" w:rsidRPr="00666B6E" w:rsidRDefault="00666B6E" w:rsidP="00666B6E">
            <w:pPr>
              <w:spacing w:after="0" w:line="240" w:lineRule="auto"/>
              <w:jc w:val="right"/>
              <w:rPr>
                <w:rFonts w:eastAsia="Times New Roman" w:cstheme="minorHAnsi"/>
                <w:sz w:val="20"/>
                <w:szCs w:val="20"/>
                <w:lang w:val="en-GB"/>
              </w:rPr>
            </w:pPr>
          </w:p>
        </w:tc>
        <w:tc>
          <w:tcPr>
            <w:tcW w:w="1240" w:type="dxa"/>
          </w:tcPr>
          <w:p w:rsidR="00666B6E" w:rsidRPr="00666B6E" w:rsidRDefault="00666B6E" w:rsidP="00666B6E">
            <w:pPr>
              <w:spacing w:after="0" w:line="240" w:lineRule="auto"/>
              <w:rPr>
                <w:rFonts w:eastAsia="Times New Roman" w:cstheme="minorHAnsi"/>
                <w:sz w:val="20"/>
                <w:szCs w:val="20"/>
                <w:lang w:val="en-GB"/>
              </w:rPr>
            </w:pPr>
          </w:p>
        </w:tc>
      </w:tr>
      <w:tr w:rsidR="008F1B0A" w:rsidRPr="008F1B0A" w:rsidTr="001D20A3">
        <w:trPr>
          <w:trHeight w:val="194"/>
        </w:trPr>
        <w:tc>
          <w:tcPr>
            <w:tcW w:w="5637" w:type="dxa"/>
            <w:gridSpan w:val="3"/>
          </w:tcPr>
          <w:p w:rsidR="00666B6E" w:rsidRPr="00666B6E" w:rsidRDefault="00666B6E" w:rsidP="00666B6E">
            <w:pPr>
              <w:spacing w:after="0" w:line="240" w:lineRule="auto"/>
              <w:rPr>
                <w:rFonts w:eastAsia="Times New Roman" w:cstheme="minorHAnsi"/>
                <w:b/>
                <w:sz w:val="20"/>
                <w:szCs w:val="20"/>
                <w:lang w:val="en-GB"/>
              </w:rPr>
            </w:pPr>
          </w:p>
        </w:tc>
        <w:tc>
          <w:tcPr>
            <w:tcW w:w="1559" w:type="dxa"/>
            <w:gridSpan w:val="2"/>
          </w:tcPr>
          <w:p w:rsidR="00666B6E" w:rsidRPr="00666B6E" w:rsidRDefault="00666B6E" w:rsidP="00666B6E">
            <w:pPr>
              <w:spacing w:after="0" w:line="240" w:lineRule="auto"/>
              <w:jc w:val="right"/>
              <w:rPr>
                <w:rFonts w:eastAsia="Times New Roman" w:cstheme="minorHAnsi"/>
                <w:sz w:val="20"/>
                <w:szCs w:val="20"/>
                <w:lang w:val="en-GB"/>
              </w:rPr>
            </w:pPr>
          </w:p>
        </w:tc>
        <w:tc>
          <w:tcPr>
            <w:tcW w:w="1240" w:type="dxa"/>
          </w:tcPr>
          <w:p w:rsidR="00666B6E" w:rsidRPr="00666B6E" w:rsidRDefault="00666B6E" w:rsidP="00666B6E">
            <w:pPr>
              <w:spacing w:after="0" w:line="240" w:lineRule="auto"/>
              <w:rPr>
                <w:rFonts w:eastAsia="Times New Roman" w:cstheme="minorHAnsi"/>
                <w:sz w:val="20"/>
                <w:szCs w:val="20"/>
                <w:lang w:val="en-GB"/>
              </w:rPr>
            </w:pPr>
          </w:p>
        </w:tc>
      </w:tr>
      <w:tr w:rsidR="008F1B0A" w:rsidRPr="003D21D1" w:rsidTr="00666B6E">
        <w:trPr>
          <w:trHeight w:val="194"/>
        </w:trPr>
        <w:tc>
          <w:tcPr>
            <w:tcW w:w="5637" w:type="dxa"/>
            <w:gridSpan w:val="3"/>
            <w:shd w:val="clear" w:color="auto" w:fill="DDD9C3"/>
          </w:tcPr>
          <w:p w:rsidR="00666B6E" w:rsidRPr="00666B6E" w:rsidRDefault="00666B6E" w:rsidP="00666B6E">
            <w:pPr>
              <w:spacing w:after="0" w:line="240" w:lineRule="auto"/>
              <w:rPr>
                <w:rFonts w:eastAsia="Times New Roman" w:cstheme="minorHAnsi"/>
                <w:i/>
                <w:sz w:val="18"/>
                <w:szCs w:val="18"/>
                <w:lang w:val="en-GB"/>
              </w:rPr>
            </w:pPr>
            <w:r w:rsidRPr="00666B6E">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666B6E" w:rsidRPr="00666B6E" w:rsidRDefault="00666B6E" w:rsidP="00666B6E">
            <w:pPr>
              <w:spacing w:after="0" w:line="240" w:lineRule="auto"/>
              <w:jc w:val="right"/>
              <w:rPr>
                <w:rFonts w:eastAsia="Times New Roman" w:cstheme="minorHAnsi"/>
                <w:sz w:val="20"/>
                <w:szCs w:val="20"/>
                <w:lang w:val="en-GB"/>
              </w:rPr>
            </w:pPr>
          </w:p>
        </w:tc>
        <w:tc>
          <w:tcPr>
            <w:tcW w:w="1240" w:type="dxa"/>
          </w:tcPr>
          <w:p w:rsidR="00666B6E" w:rsidRPr="00666B6E" w:rsidRDefault="00666B6E" w:rsidP="00666B6E">
            <w:pPr>
              <w:spacing w:after="0" w:line="240" w:lineRule="auto"/>
              <w:rPr>
                <w:rFonts w:eastAsia="Times New Roman" w:cstheme="minorHAnsi"/>
                <w:sz w:val="20"/>
                <w:szCs w:val="20"/>
                <w:lang w:val="en-GB"/>
              </w:rPr>
            </w:pPr>
          </w:p>
        </w:tc>
      </w:tr>
      <w:tr w:rsidR="008F1B0A" w:rsidRPr="008F1B0A" w:rsidTr="00666B6E">
        <w:trPr>
          <w:trHeight w:val="599"/>
        </w:trPr>
        <w:tc>
          <w:tcPr>
            <w:tcW w:w="3205" w:type="dxa"/>
            <w:shd w:val="clear" w:color="auto" w:fill="DDD9C3"/>
          </w:tcPr>
          <w:p w:rsidR="00666B6E" w:rsidRPr="00666B6E" w:rsidRDefault="00666B6E" w:rsidP="00666B6E">
            <w:pPr>
              <w:spacing w:after="0" w:line="240" w:lineRule="auto"/>
              <w:jc w:val="right"/>
              <w:rPr>
                <w:rFonts w:eastAsia="Times New Roman" w:cstheme="minorHAnsi"/>
                <w:i/>
                <w:sz w:val="16"/>
                <w:szCs w:val="16"/>
                <w:lang w:val="en-GB"/>
              </w:rPr>
            </w:pPr>
            <w:r w:rsidRPr="00666B6E">
              <w:rPr>
                <w:rFonts w:eastAsia="Times New Roman" w:cstheme="minorHAnsi"/>
                <w:b/>
                <w:sz w:val="20"/>
                <w:szCs w:val="20"/>
                <w:lang w:val="en-GB"/>
              </w:rPr>
              <w:t>COURSE TYPE</w:t>
            </w:r>
            <w:r w:rsidRPr="00666B6E">
              <w:rPr>
                <w:rFonts w:eastAsia="Times New Roman" w:cstheme="minorHAnsi"/>
                <w:i/>
                <w:sz w:val="16"/>
                <w:szCs w:val="16"/>
                <w:lang w:val="en-GB"/>
              </w:rPr>
              <w:t xml:space="preserve"> </w:t>
            </w:r>
          </w:p>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i/>
                <w:sz w:val="16"/>
                <w:szCs w:val="16"/>
                <w:lang w:val="en-GB"/>
              </w:rPr>
              <w:t xml:space="preserve">general background, </w:t>
            </w:r>
            <w:r w:rsidRPr="00666B6E">
              <w:rPr>
                <w:rFonts w:eastAsia="Times New Roman" w:cstheme="minorHAnsi"/>
                <w:i/>
                <w:sz w:val="16"/>
                <w:szCs w:val="16"/>
                <w:lang w:val="en-GB"/>
              </w:rPr>
              <w:br/>
              <w:t>special background, specialised general knowledge, skills development</w:t>
            </w:r>
          </w:p>
        </w:tc>
        <w:tc>
          <w:tcPr>
            <w:tcW w:w="5231" w:type="dxa"/>
            <w:gridSpan w:val="5"/>
          </w:tcPr>
          <w:p w:rsidR="00666B6E" w:rsidRPr="00666B6E" w:rsidRDefault="00666B6E" w:rsidP="00666B6E">
            <w:pPr>
              <w:spacing w:after="0" w:line="240" w:lineRule="auto"/>
              <w:rPr>
                <w:rFonts w:eastAsia="Times New Roman" w:cstheme="minorHAnsi"/>
                <w:sz w:val="20"/>
                <w:szCs w:val="20"/>
                <w:lang w:val="en-GB"/>
              </w:rPr>
            </w:pPr>
            <w:r w:rsidRPr="00666B6E">
              <w:rPr>
                <w:rFonts w:eastAsia="Times New Roman" w:cstheme="minorHAnsi"/>
                <w:sz w:val="20"/>
                <w:szCs w:val="20"/>
                <w:lang w:val="en-GB"/>
              </w:rPr>
              <w:t>Special background.</w:t>
            </w:r>
          </w:p>
        </w:tc>
      </w:tr>
      <w:tr w:rsidR="008F1B0A" w:rsidRPr="008F1B0A"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PREREQUISITE COURSES:</w:t>
            </w:r>
          </w:p>
          <w:p w:rsidR="00666B6E" w:rsidRPr="00666B6E" w:rsidRDefault="00666B6E" w:rsidP="00666B6E">
            <w:pPr>
              <w:spacing w:after="0" w:line="240" w:lineRule="auto"/>
              <w:jc w:val="right"/>
              <w:rPr>
                <w:rFonts w:eastAsia="Times New Roman" w:cstheme="minorHAnsi"/>
                <w:b/>
                <w:sz w:val="20"/>
                <w:szCs w:val="20"/>
                <w:lang w:val="en-GB"/>
              </w:rPr>
            </w:pPr>
          </w:p>
        </w:tc>
        <w:tc>
          <w:tcPr>
            <w:tcW w:w="5231" w:type="dxa"/>
            <w:gridSpan w:val="5"/>
          </w:tcPr>
          <w:p w:rsidR="00666B6E" w:rsidRPr="00666B6E" w:rsidRDefault="00666B6E" w:rsidP="00666B6E">
            <w:pPr>
              <w:spacing w:after="0" w:line="240" w:lineRule="auto"/>
              <w:rPr>
                <w:rFonts w:eastAsia="Times New Roman" w:cstheme="minorHAnsi"/>
                <w:sz w:val="20"/>
                <w:szCs w:val="20"/>
                <w:lang w:val="en-US"/>
              </w:rPr>
            </w:pPr>
            <w:r w:rsidRPr="00666B6E">
              <w:rPr>
                <w:rFonts w:eastAsia="Times New Roman" w:cstheme="minorHAnsi"/>
                <w:sz w:val="20"/>
                <w:szCs w:val="20"/>
              </w:rPr>
              <w:t>Ν</w:t>
            </w:r>
            <w:r w:rsidRPr="00666B6E">
              <w:rPr>
                <w:rFonts w:eastAsia="Times New Roman" w:cstheme="minorHAnsi"/>
                <w:sz w:val="20"/>
                <w:szCs w:val="20"/>
                <w:lang w:val="en-US"/>
              </w:rPr>
              <w:t>one.</w:t>
            </w:r>
          </w:p>
        </w:tc>
      </w:tr>
      <w:tr w:rsidR="008F1B0A" w:rsidRPr="008F1B0A"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LANGUAGE OF INSTRUCTION and EXAMINATIONS:</w:t>
            </w:r>
          </w:p>
        </w:tc>
        <w:tc>
          <w:tcPr>
            <w:tcW w:w="5231" w:type="dxa"/>
            <w:gridSpan w:val="5"/>
          </w:tcPr>
          <w:p w:rsidR="00666B6E" w:rsidRPr="00666B6E" w:rsidRDefault="00666B6E" w:rsidP="00666B6E">
            <w:pPr>
              <w:spacing w:after="0" w:line="240" w:lineRule="auto"/>
              <w:rPr>
                <w:rFonts w:eastAsia="Times New Roman" w:cstheme="minorHAnsi"/>
                <w:sz w:val="20"/>
                <w:szCs w:val="20"/>
                <w:lang w:val="en-GB"/>
              </w:rPr>
            </w:pPr>
            <w:r w:rsidRPr="00666B6E">
              <w:rPr>
                <w:rFonts w:eastAsia="Times New Roman" w:cstheme="minorHAnsi"/>
                <w:sz w:val="20"/>
                <w:szCs w:val="20"/>
                <w:lang w:val="en-GB"/>
              </w:rPr>
              <w:t>English and Greek</w:t>
            </w:r>
          </w:p>
        </w:tc>
      </w:tr>
      <w:tr w:rsidR="008F1B0A" w:rsidRPr="008F1B0A"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IS THE COURSE OFFERED TO ERASMUS STUDENTS</w:t>
            </w:r>
          </w:p>
        </w:tc>
        <w:tc>
          <w:tcPr>
            <w:tcW w:w="5231" w:type="dxa"/>
            <w:gridSpan w:val="5"/>
          </w:tcPr>
          <w:p w:rsidR="00666B6E" w:rsidRPr="00666B6E" w:rsidRDefault="00666B6E" w:rsidP="00666B6E">
            <w:pPr>
              <w:spacing w:after="0" w:line="240" w:lineRule="auto"/>
              <w:rPr>
                <w:rFonts w:eastAsia="Times New Roman" w:cstheme="minorHAnsi"/>
                <w:sz w:val="20"/>
                <w:szCs w:val="20"/>
                <w:lang w:val="en-GB"/>
              </w:rPr>
            </w:pPr>
            <w:r w:rsidRPr="00666B6E">
              <w:rPr>
                <w:rFonts w:eastAsia="Times New Roman" w:cstheme="minorHAnsi"/>
                <w:sz w:val="20"/>
                <w:szCs w:val="20"/>
                <w:lang w:val="en-GB"/>
              </w:rPr>
              <w:t>Yes.</w:t>
            </w:r>
          </w:p>
        </w:tc>
      </w:tr>
      <w:tr w:rsidR="008F1B0A" w:rsidRPr="003D21D1" w:rsidTr="00666B6E">
        <w:tc>
          <w:tcPr>
            <w:tcW w:w="3205" w:type="dxa"/>
            <w:shd w:val="clear" w:color="auto" w:fill="DDD9C3"/>
          </w:tcPr>
          <w:p w:rsidR="00666B6E" w:rsidRPr="00666B6E" w:rsidRDefault="00666B6E" w:rsidP="00666B6E">
            <w:pPr>
              <w:spacing w:after="0" w:line="240" w:lineRule="auto"/>
              <w:jc w:val="right"/>
              <w:rPr>
                <w:rFonts w:eastAsia="Times New Roman" w:cstheme="minorHAnsi"/>
                <w:b/>
                <w:sz w:val="20"/>
                <w:szCs w:val="20"/>
                <w:lang w:val="en-GB"/>
              </w:rPr>
            </w:pPr>
            <w:r w:rsidRPr="00666B6E">
              <w:rPr>
                <w:rFonts w:eastAsia="Times New Roman" w:cstheme="minorHAnsi"/>
                <w:b/>
                <w:sz w:val="20"/>
                <w:szCs w:val="20"/>
                <w:lang w:val="en-GB"/>
              </w:rPr>
              <w:t>COURSE WEBSITE (URL)</w:t>
            </w:r>
          </w:p>
        </w:tc>
        <w:tc>
          <w:tcPr>
            <w:tcW w:w="5231" w:type="dxa"/>
            <w:gridSpan w:val="5"/>
          </w:tcPr>
          <w:p w:rsidR="00666B6E" w:rsidRPr="00666B6E" w:rsidRDefault="00826929" w:rsidP="00666B6E">
            <w:pPr>
              <w:spacing w:after="200" w:line="276" w:lineRule="auto"/>
              <w:rPr>
                <w:rFonts w:eastAsia="Calibri" w:cstheme="minorHAnsi"/>
                <w:sz w:val="20"/>
                <w:szCs w:val="20"/>
                <w:lang w:val="en-GB"/>
              </w:rPr>
            </w:pPr>
            <w:hyperlink r:id="rId15" w:history="1">
              <w:r w:rsidR="00666B6E" w:rsidRPr="008F1B0A">
                <w:rPr>
                  <w:rFonts w:eastAsia="Times New Roman" w:cstheme="minorHAnsi"/>
                  <w:sz w:val="20"/>
                  <w:szCs w:val="24"/>
                  <w:u w:val="single"/>
                  <w:lang w:val="en-US"/>
                </w:rPr>
                <w:t>http</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political</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soc</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uoc</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gr</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el</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module</w:t>
              </w:r>
              <w:r w:rsidR="00666B6E" w:rsidRPr="008F1B0A">
                <w:rPr>
                  <w:rFonts w:eastAsia="Times New Roman" w:cstheme="minorHAnsi"/>
                  <w:sz w:val="20"/>
                  <w:szCs w:val="24"/>
                  <w:u w:val="single"/>
                  <w:lang w:val="en-GB"/>
                </w:rPr>
                <w:t>/249/</w:t>
              </w:r>
              <w:r w:rsidR="00666B6E" w:rsidRPr="008F1B0A">
                <w:rPr>
                  <w:rFonts w:eastAsia="Times New Roman" w:cstheme="minorHAnsi"/>
                  <w:sz w:val="20"/>
                  <w:szCs w:val="24"/>
                  <w:u w:val="single"/>
                  <w:lang w:val="en-US"/>
                </w:rPr>
                <w:t>agglika</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gia</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politikoys</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epistimones</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v</w:t>
              </w:r>
              <w:r w:rsidR="00666B6E" w:rsidRPr="008F1B0A">
                <w:rPr>
                  <w:rFonts w:eastAsia="Times New Roman" w:cstheme="minorHAnsi"/>
                  <w:sz w:val="20"/>
                  <w:szCs w:val="24"/>
                  <w:u w:val="single"/>
                  <w:lang w:val="en-GB"/>
                </w:rPr>
                <w:t>%</w:t>
              </w:r>
              <w:r w:rsidR="00666B6E" w:rsidRPr="008F1B0A">
                <w:rPr>
                  <w:rFonts w:eastAsia="Times New Roman" w:cstheme="minorHAnsi"/>
                  <w:sz w:val="20"/>
                  <w:szCs w:val="24"/>
                  <w:u w:val="single"/>
                  <w:lang w:val="en-US"/>
                </w:rPr>
                <w:t>E</w:t>
              </w:r>
              <w:r w:rsidR="00666B6E" w:rsidRPr="008F1B0A">
                <w:rPr>
                  <w:rFonts w:eastAsia="Times New Roman" w:cstheme="minorHAnsi"/>
                  <w:sz w:val="20"/>
                  <w:szCs w:val="24"/>
                  <w:u w:val="single"/>
                  <w:lang w:val="en-GB"/>
                </w:rPr>
                <w:t>2%80%99</w:t>
              </w:r>
            </w:hyperlink>
          </w:p>
        </w:tc>
      </w:tr>
    </w:tbl>
    <w:p w:rsidR="00666B6E" w:rsidRPr="00666B6E" w:rsidRDefault="00666B6E" w:rsidP="008F1B0A">
      <w:pPr>
        <w:widowControl w:val="0"/>
        <w:numPr>
          <w:ilvl w:val="0"/>
          <w:numId w:val="72"/>
        </w:numPr>
        <w:tabs>
          <w:tab w:val="left" w:pos="360"/>
        </w:tabs>
        <w:spacing w:after="0" w:line="276" w:lineRule="auto"/>
        <w:rPr>
          <w:rFonts w:eastAsia="Times New Roman" w:cstheme="minorHAnsi"/>
          <w:b/>
          <w:bCs/>
          <w:lang w:val="en-US" w:eastAsia="el-GR"/>
        </w:rPr>
      </w:pPr>
      <w:r w:rsidRPr="00666B6E">
        <w:rPr>
          <w:rFonts w:eastAsia="Times New Roman" w:cstheme="minorHAnsi"/>
          <w:b/>
          <w:bCs/>
          <w:lang w:val="en-US" w:eastAsia="el-GR"/>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66B6E" w:rsidRPr="00666B6E" w:rsidTr="00666B6E">
        <w:tc>
          <w:tcPr>
            <w:tcW w:w="8472" w:type="dxa"/>
            <w:gridSpan w:val="2"/>
            <w:tcBorders>
              <w:bottom w:val="nil"/>
            </w:tcBorders>
            <w:shd w:val="clear" w:color="auto" w:fill="DDD9C3"/>
          </w:tcPr>
          <w:p w:rsidR="00666B6E" w:rsidRPr="00666B6E" w:rsidRDefault="00666B6E" w:rsidP="00666B6E">
            <w:pPr>
              <w:spacing w:after="0" w:line="240" w:lineRule="auto"/>
              <w:rPr>
                <w:rFonts w:ascii="Cambria" w:eastAsia="Times New Roman" w:hAnsi="Cambria" w:cs="Arial"/>
                <w:i/>
                <w:sz w:val="16"/>
                <w:szCs w:val="16"/>
                <w:lang w:val="en-GB"/>
              </w:rPr>
            </w:pPr>
            <w:r w:rsidRPr="00666B6E">
              <w:rPr>
                <w:rFonts w:ascii="Cambria" w:eastAsia="Times New Roman" w:hAnsi="Cambria" w:cs="Arial"/>
                <w:b/>
                <w:sz w:val="20"/>
                <w:szCs w:val="20"/>
                <w:lang w:val="en-GB"/>
              </w:rPr>
              <w:t>Learning outcomes</w:t>
            </w:r>
          </w:p>
        </w:tc>
      </w:tr>
      <w:tr w:rsidR="00666B6E" w:rsidRPr="003D21D1" w:rsidTr="00666B6E">
        <w:tc>
          <w:tcPr>
            <w:tcW w:w="8472" w:type="dxa"/>
            <w:gridSpan w:val="2"/>
            <w:tcBorders>
              <w:top w:val="nil"/>
            </w:tcBorders>
            <w:shd w:val="clear" w:color="auto" w:fill="DDD9C3"/>
          </w:tcPr>
          <w:p w:rsidR="00666B6E" w:rsidRPr="00666B6E" w:rsidRDefault="00666B6E" w:rsidP="00666B6E">
            <w:pPr>
              <w:widowControl w:val="0"/>
              <w:autoSpaceDE w:val="0"/>
              <w:autoSpaceDN w:val="0"/>
              <w:adjustRightInd w:val="0"/>
              <w:spacing w:after="6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666B6E" w:rsidRPr="00666B6E" w:rsidRDefault="00666B6E" w:rsidP="00666B6E">
            <w:pPr>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Consult Appendix A </w:t>
            </w:r>
          </w:p>
          <w:p w:rsidR="00666B6E" w:rsidRPr="00666B6E" w:rsidRDefault="00666B6E" w:rsidP="00666B6E">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666B6E">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666B6E" w:rsidRPr="00666B6E" w:rsidRDefault="00666B6E" w:rsidP="00666B6E">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666B6E">
              <w:rPr>
                <w:rFonts w:ascii="Cambria" w:eastAsia="Times New Roman" w:hAnsi="Cambria" w:cs="Arial"/>
                <w:i/>
                <w:sz w:val="16"/>
                <w:szCs w:val="16"/>
                <w:lang w:val="en-GB"/>
              </w:rPr>
              <w:t>Descriptors for Levels 6, 7 &amp; 8 of the European Qualifications Framework for Lifelong Learning and Appendix B</w:t>
            </w:r>
          </w:p>
          <w:p w:rsidR="00666B6E" w:rsidRPr="00666B6E" w:rsidRDefault="00666B6E" w:rsidP="00666B6E">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Guidelines for writing Learning Outcomes </w:t>
            </w:r>
          </w:p>
        </w:tc>
      </w:tr>
      <w:tr w:rsidR="00666B6E" w:rsidRPr="003D21D1" w:rsidTr="001D20A3">
        <w:tc>
          <w:tcPr>
            <w:tcW w:w="8472" w:type="dxa"/>
            <w:gridSpan w:val="2"/>
          </w:tcPr>
          <w:p w:rsidR="00666B6E" w:rsidRPr="00666B6E" w:rsidRDefault="00666B6E" w:rsidP="00666B6E">
            <w:pPr>
              <w:widowControl w:val="0"/>
              <w:autoSpaceDE w:val="0"/>
              <w:autoSpaceDN w:val="0"/>
              <w:adjustRightInd w:val="0"/>
              <w:spacing w:after="0" w:line="240" w:lineRule="auto"/>
              <w:rPr>
                <w:rFonts w:ascii="Calibri" w:eastAsia="Calibri" w:hAnsi="Calibri" w:cs="Times New Roman"/>
                <w:sz w:val="20"/>
                <w:szCs w:val="24"/>
                <w:lang w:val="en-US"/>
              </w:rPr>
            </w:pPr>
            <w:r w:rsidRPr="00666B6E">
              <w:rPr>
                <w:rFonts w:ascii="Calibri" w:eastAsia="Calibri" w:hAnsi="Calibri" w:cs="Times New Roman"/>
                <w:sz w:val="20"/>
                <w:szCs w:val="24"/>
                <w:lang w:val="en-US"/>
              </w:rPr>
              <w:t>Students possess verified mastery and understanding of issues in their field.</w:t>
            </w:r>
          </w:p>
          <w:p w:rsidR="00666B6E" w:rsidRPr="00666B6E" w:rsidRDefault="00666B6E" w:rsidP="00666B6E">
            <w:pPr>
              <w:widowControl w:val="0"/>
              <w:autoSpaceDE w:val="0"/>
              <w:autoSpaceDN w:val="0"/>
              <w:adjustRightInd w:val="0"/>
              <w:spacing w:after="0" w:line="240" w:lineRule="auto"/>
              <w:rPr>
                <w:rFonts w:ascii="Calibri" w:eastAsia="Calibri" w:hAnsi="Calibri" w:cs="Times New Roman"/>
                <w:sz w:val="20"/>
                <w:szCs w:val="24"/>
                <w:lang w:val="en-US"/>
              </w:rPr>
            </w:pPr>
          </w:p>
          <w:p w:rsidR="00666B6E" w:rsidRPr="00666B6E" w:rsidRDefault="00666B6E" w:rsidP="00666B6E">
            <w:pPr>
              <w:widowControl w:val="0"/>
              <w:autoSpaceDE w:val="0"/>
              <w:autoSpaceDN w:val="0"/>
              <w:adjustRightInd w:val="0"/>
              <w:spacing w:after="0" w:line="240" w:lineRule="auto"/>
              <w:rPr>
                <w:rFonts w:ascii="Calibri" w:eastAsia="Calibri" w:hAnsi="Calibri" w:cs="Times New Roman"/>
                <w:sz w:val="20"/>
                <w:szCs w:val="24"/>
                <w:lang w:val="en-US"/>
              </w:rPr>
            </w:pPr>
            <w:r w:rsidRPr="00666B6E">
              <w:rPr>
                <w:rFonts w:ascii="Calibri" w:eastAsia="Calibri" w:hAnsi="Calibri" w:cs="Times New Roman"/>
                <w:sz w:val="20"/>
                <w:szCs w:val="24"/>
                <w:lang w:val="en-US"/>
              </w:rPr>
              <w:t xml:space="preserve">They have developed the knowledge acquisition skills required for them to go on to further studies with a considerable degree of autonomy. </w:t>
            </w:r>
          </w:p>
          <w:p w:rsidR="00666B6E" w:rsidRPr="00666B6E" w:rsidRDefault="00666B6E" w:rsidP="00666B6E">
            <w:pPr>
              <w:widowControl w:val="0"/>
              <w:autoSpaceDE w:val="0"/>
              <w:autoSpaceDN w:val="0"/>
              <w:adjustRightInd w:val="0"/>
              <w:spacing w:after="60" w:line="240" w:lineRule="auto"/>
              <w:rPr>
                <w:rFonts w:ascii="Cambria" w:eastAsia="Times New Roman" w:hAnsi="Cambria" w:cs="Arial"/>
                <w:i/>
                <w:sz w:val="16"/>
                <w:szCs w:val="16"/>
                <w:lang w:val="en-GB"/>
              </w:rPr>
            </w:pPr>
          </w:p>
        </w:tc>
      </w:tr>
      <w:tr w:rsidR="00666B6E" w:rsidRPr="00666B6E" w:rsidTr="00666B6E">
        <w:tblPrEx>
          <w:tblLook w:val="0000" w:firstRow="0" w:lastRow="0" w:firstColumn="0" w:lastColumn="0" w:noHBand="0" w:noVBand="0"/>
        </w:tblPrEx>
        <w:tc>
          <w:tcPr>
            <w:tcW w:w="8472" w:type="dxa"/>
            <w:gridSpan w:val="2"/>
            <w:tcBorders>
              <w:bottom w:val="nil"/>
            </w:tcBorders>
            <w:shd w:val="clear" w:color="auto" w:fill="DDD9C3"/>
          </w:tcPr>
          <w:p w:rsidR="00666B6E" w:rsidRPr="00666B6E" w:rsidRDefault="00666B6E" w:rsidP="00666B6E">
            <w:pPr>
              <w:spacing w:after="0" w:line="240" w:lineRule="auto"/>
              <w:rPr>
                <w:rFonts w:ascii="Cambria" w:eastAsia="Times New Roman" w:hAnsi="Cambria" w:cs="Arial"/>
                <w:b/>
                <w:sz w:val="20"/>
                <w:szCs w:val="20"/>
                <w:lang w:val="en-GB"/>
              </w:rPr>
            </w:pPr>
            <w:r w:rsidRPr="00666B6E">
              <w:rPr>
                <w:rFonts w:ascii="Cambria" w:eastAsia="Times New Roman" w:hAnsi="Cambria" w:cs="Arial"/>
                <w:b/>
                <w:sz w:val="20"/>
                <w:szCs w:val="20"/>
                <w:lang w:val="en-GB"/>
              </w:rPr>
              <w:t xml:space="preserve">General Competences </w:t>
            </w:r>
          </w:p>
        </w:tc>
      </w:tr>
      <w:tr w:rsidR="00666B6E" w:rsidRPr="003D21D1" w:rsidTr="00666B6E">
        <w:tc>
          <w:tcPr>
            <w:tcW w:w="8472" w:type="dxa"/>
            <w:gridSpan w:val="2"/>
            <w:tcBorders>
              <w:top w:val="nil"/>
              <w:bottom w:val="nil"/>
            </w:tcBorders>
            <w:shd w:val="clear" w:color="auto" w:fill="DDD9C3"/>
          </w:tcPr>
          <w:p w:rsidR="00666B6E" w:rsidRPr="00666B6E" w:rsidRDefault="00666B6E" w:rsidP="00666B6E">
            <w:pPr>
              <w:widowControl w:val="0"/>
              <w:autoSpaceDE w:val="0"/>
              <w:autoSpaceDN w:val="0"/>
              <w:adjustRightInd w:val="0"/>
              <w:spacing w:after="6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666B6E" w:rsidRPr="00666B6E" w:rsidTr="00666B6E">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Search for, analysis and synthesis of data and information, with the use of the necessary technology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Adapting to new situations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Decision-making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Working independently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Team work</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Working in an international environment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Working in an interdisciplinary environment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Project planning and management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Respect for difference and multiculturalism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Respect for the natural environment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Showing social, professional and ethical responsibility and sensitivity to gender issues </w:t>
            </w:r>
          </w:p>
          <w:p w:rsidR="00666B6E" w:rsidRPr="00666B6E" w:rsidRDefault="00666B6E" w:rsidP="00666B6E">
            <w:pPr>
              <w:widowControl w:val="0"/>
              <w:autoSpaceDE w:val="0"/>
              <w:autoSpaceDN w:val="0"/>
              <w:adjustRightInd w:val="0"/>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 xml:space="preserve">Criticism and self-criticism </w:t>
            </w:r>
          </w:p>
          <w:p w:rsidR="00666B6E" w:rsidRPr="00666B6E" w:rsidRDefault="00666B6E" w:rsidP="00666B6E">
            <w:pPr>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Production of free, creative and inductive thinking</w:t>
            </w:r>
          </w:p>
          <w:p w:rsidR="00666B6E" w:rsidRPr="00666B6E" w:rsidRDefault="00666B6E" w:rsidP="00666B6E">
            <w:pPr>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w:t>
            </w:r>
          </w:p>
          <w:p w:rsidR="00666B6E" w:rsidRPr="00666B6E" w:rsidRDefault="00666B6E" w:rsidP="00666B6E">
            <w:pPr>
              <w:spacing w:after="0" w:line="240" w:lineRule="auto"/>
              <w:rPr>
                <w:rFonts w:ascii="Cambria" w:eastAsia="Times New Roman" w:hAnsi="Cambria" w:cs="Arial"/>
                <w:i/>
                <w:sz w:val="16"/>
                <w:szCs w:val="16"/>
                <w:lang w:val="en-GB"/>
              </w:rPr>
            </w:pPr>
            <w:r w:rsidRPr="00666B6E">
              <w:rPr>
                <w:rFonts w:ascii="Cambria" w:eastAsia="Times New Roman" w:hAnsi="Cambria" w:cs="Arial"/>
                <w:i/>
                <w:sz w:val="16"/>
                <w:szCs w:val="16"/>
                <w:lang w:val="en-GB"/>
              </w:rPr>
              <w:t>Others…</w:t>
            </w:r>
          </w:p>
          <w:p w:rsidR="00666B6E" w:rsidRPr="00666B6E" w:rsidRDefault="00666B6E" w:rsidP="00666B6E">
            <w:pPr>
              <w:spacing w:after="0" w:line="240" w:lineRule="auto"/>
              <w:rPr>
                <w:rFonts w:ascii="Cambria" w:eastAsia="Times New Roman" w:hAnsi="Cambria" w:cs="Arial"/>
                <w:b/>
                <w:sz w:val="20"/>
                <w:szCs w:val="20"/>
                <w:lang w:val="en-GB"/>
              </w:rPr>
            </w:pPr>
            <w:r w:rsidRPr="00666B6E">
              <w:rPr>
                <w:rFonts w:ascii="Cambria" w:eastAsia="Times New Roman" w:hAnsi="Cambria" w:cs="Arial"/>
                <w:i/>
                <w:sz w:val="16"/>
                <w:szCs w:val="16"/>
                <w:lang w:val="en-GB"/>
              </w:rPr>
              <w:t>…….</w:t>
            </w:r>
          </w:p>
        </w:tc>
      </w:tr>
      <w:tr w:rsidR="00666B6E" w:rsidRPr="003D21D1" w:rsidTr="001D20A3">
        <w:tc>
          <w:tcPr>
            <w:tcW w:w="8472" w:type="dxa"/>
            <w:gridSpan w:val="2"/>
            <w:tcBorders>
              <w:bottom w:val="single" w:sz="4" w:space="0" w:color="auto"/>
            </w:tcBorders>
          </w:tcPr>
          <w:p w:rsidR="00666B6E" w:rsidRPr="00666B6E" w:rsidRDefault="00666B6E" w:rsidP="00666B6E">
            <w:pPr>
              <w:widowControl w:val="0"/>
              <w:autoSpaceDE w:val="0"/>
              <w:autoSpaceDN w:val="0"/>
              <w:adjustRightInd w:val="0"/>
              <w:spacing w:after="0" w:line="240" w:lineRule="auto"/>
              <w:rPr>
                <w:rFonts w:ascii="Calibri" w:eastAsia="Calibri" w:hAnsi="Calibri" w:cs="Times New Roman"/>
                <w:sz w:val="24"/>
                <w:szCs w:val="24"/>
                <w:lang w:val="en-US"/>
              </w:rPr>
            </w:pPr>
            <w:r w:rsidRPr="00666B6E">
              <w:rPr>
                <w:rFonts w:ascii="Calibri" w:eastAsia="Calibri" w:hAnsi="Calibri" w:cs="Times New Roman"/>
                <w:sz w:val="20"/>
                <w:szCs w:val="24"/>
                <w:lang w:val="en-US"/>
              </w:rPr>
              <w:t>Working in an international environment.</w:t>
            </w:r>
          </w:p>
          <w:p w:rsidR="00666B6E" w:rsidRPr="00666B6E" w:rsidRDefault="00666B6E" w:rsidP="00666B6E">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666B6E" w:rsidRPr="00666B6E" w:rsidRDefault="00666B6E" w:rsidP="008F1B0A">
      <w:pPr>
        <w:widowControl w:val="0"/>
        <w:numPr>
          <w:ilvl w:val="0"/>
          <w:numId w:val="72"/>
        </w:numPr>
        <w:tabs>
          <w:tab w:val="left" w:pos="360"/>
        </w:tabs>
        <w:spacing w:after="0" w:line="276" w:lineRule="auto"/>
        <w:rPr>
          <w:rFonts w:eastAsia="Times New Roman" w:cstheme="minorHAnsi"/>
          <w:b/>
          <w:bCs/>
          <w:lang w:val="en-US" w:eastAsia="el-GR"/>
        </w:rPr>
      </w:pPr>
      <w:r w:rsidRPr="00666B6E">
        <w:rPr>
          <w:rFonts w:eastAsia="Times New Roman" w:cstheme="minorHAnsi"/>
          <w:b/>
          <w:bCs/>
          <w:lang w:val="en-US" w:eastAsia="el-GR"/>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6B6E" w:rsidRPr="003D21D1" w:rsidTr="001D20A3">
        <w:tc>
          <w:tcPr>
            <w:tcW w:w="8472" w:type="dxa"/>
          </w:tcPr>
          <w:p w:rsidR="00666B6E" w:rsidRPr="00666B6E" w:rsidRDefault="00666B6E" w:rsidP="00666B6E">
            <w:pPr>
              <w:spacing w:after="0" w:line="240" w:lineRule="auto"/>
              <w:ind w:left="360"/>
              <w:rPr>
                <w:rFonts w:eastAsia="Calibri" w:cstheme="minorHAnsi"/>
                <w:iCs/>
                <w:color w:val="002060"/>
                <w:sz w:val="20"/>
                <w:szCs w:val="24"/>
              </w:rPr>
            </w:pPr>
          </w:p>
          <w:p w:rsidR="00666B6E" w:rsidRPr="00666B6E" w:rsidRDefault="00666B6E" w:rsidP="00B7348E">
            <w:pPr>
              <w:spacing w:after="0" w:line="276" w:lineRule="auto"/>
              <w:jc w:val="both"/>
              <w:rPr>
                <w:rFonts w:eastAsia="Times New Roman" w:cstheme="minorHAnsi"/>
                <w:sz w:val="20"/>
                <w:szCs w:val="24"/>
                <w:lang w:val="en-US"/>
              </w:rPr>
            </w:pPr>
            <w:r w:rsidRPr="00666B6E">
              <w:rPr>
                <w:rFonts w:eastAsia="Times New Roman" w:cstheme="minorHAnsi"/>
                <w:b/>
                <w:sz w:val="20"/>
                <w:szCs w:val="24"/>
                <w:lang w:val="en-US"/>
              </w:rPr>
              <w:t>Course Outline:</w:t>
            </w:r>
            <w:r w:rsidRPr="00666B6E">
              <w:rPr>
                <w:rFonts w:eastAsia="Times New Roman" w:cstheme="minorHAnsi"/>
                <w:sz w:val="20"/>
                <w:szCs w:val="24"/>
                <w:lang w:val="en-US"/>
              </w:rPr>
              <w:t xml:space="preserve"> This course develops reading skills, while covering the terminology of political systems, elections, group politics, political organization, etc. Exercises include aspects of English grammar particularly relevant to the reading of academic texts. Finally, the fine semantic nuances among similar words are taught in context. </w:t>
            </w:r>
          </w:p>
          <w:p w:rsidR="00666B6E" w:rsidRPr="00666B6E" w:rsidRDefault="00666B6E" w:rsidP="00B7348E">
            <w:pPr>
              <w:spacing w:after="0" w:line="276" w:lineRule="auto"/>
              <w:jc w:val="both"/>
              <w:rPr>
                <w:rFonts w:eastAsia="Times New Roman" w:cstheme="minorHAnsi"/>
                <w:b/>
                <w:sz w:val="20"/>
                <w:szCs w:val="24"/>
                <w:lang w:val="en-US"/>
              </w:rPr>
            </w:pPr>
            <w:r w:rsidRPr="00666B6E">
              <w:rPr>
                <w:rFonts w:eastAsia="Times New Roman" w:cstheme="minorHAnsi"/>
                <w:b/>
                <w:sz w:val="20"/>
                <w:szCs w:val="24"/>
                <w:lang w:val="en-US"/>
              </w:rPr>
              <w:t xml:space="preserve">Subject Areas: </w:t>
            </w:r>
            <w:r w:rsidRPr="00666B6E">
              <w:rPr>
                <w:rFonts w:eastAsia="Times New Roman" w:cstheme="minorHAnsi"/>
                <w:sz w:val="20"/>
                <w:szCs w:val="24"/>
                <w:lang w:val="en-US"/>
              </w:rPr>
              <w:t>Systems of Government – Parties and Party Systems – Elections and Electoral Systems – Organizations Below and Above the Nation-State – Constitutions, Laws and the Judiciary – The Executive – Assemblies – Group Politics – Bureaucracies – The Policy Process</w:t>
            </w:r>
          </w:p>
          <w:p w:rsidR="00666B6E" w:rsidRPr="00666B6E" w:rsidRDefault="00666B6E" w:rsidP="00666B6E">
            <w:pPr>
              <w:spacing w:after="0" w:line="240" w:lineRule="auto"/>
              <w:rPr>
                <w:rFonts w:eastAsia="Times New Roman" w:cstheme="minorHAnsi"/>
                <w:color w:val="002060"/>
                <w:sz w:val="20"/>
                <w:szCs w:val="20"/>
                <w:lang w:val="en-GB"/>
              </w:rPr>
            </w:pPr>
          </w:p>
        </w:tc>
      </w:tr>
    </w:tbl>
    <w:p w:rsidR="00666B6E" w:rsidRPr="00666B6E" w:rsidRDefault="00666B6E" w:rsidP="008F1B0A">
      <w:pPr>
        <w:widowControl w:val="0"/>
        <w:numPr>
          <w:ilvl w:val="0"/>
          <w:numId w:val="72"/>
        </w:numPr>
        <w:tabs>
          <w:tab w:val="left" w:pos="360"/>
        </w:tabs>
        <w:spacing w:after="0" w:line="276" w:lineRule="auto"/>
        <w:rPr>
          <w:rFonts w:eastAsia="Times New Roman" w:cstheme="minorHAnsi"/>
          <w:b/>
          <w:bCs/>
          <w:lang w:val="en-US" w:eastAsia="el-GR"/>
        </w:rPr>
      </w:pPr>
      <w:r w:rsidRPr="00666B6E">
        <w:rPr>
          <w:rFonts w:eastAsia="Times New Roman" w:cstheme="minorHAnsi"/>
          <w:b/>
          <w:bCs/>
          <w:lang w:val="en-US" w:eastAsia="el-GR"/>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F1B0A" w:rsidRPr="00666B6E" w:rsidTr="00666B6E">
        <w:tc>
          <w:tcPr>
            <w:tcW w:w="3306" w:type="dxa"/>
            <w:shd w:val="clear" w:color="auto" w:fill="DDD9C3"/>
          </w:tcPr>
          <w:p w:rsidR="00666B6E" w:rsidRPr="00666B6E" w:rsidRDefault="00666B6E" w:rsidP="00666B6E">
            <w:pPr>
              <w:spacing w:after="0" w:line="240" w:lineRule="auto"/>
              <w:jc w:val="right"/>
              <w:rPr>
                <w:rFonts w:ascii="Cambria" w:eastAsia="Times New Roman" w:hAnsi="Cambria" w:cs="Arial"/>
                <w:b/>
                <w:sz w:val="20"/>
                <w:szCs w:val="20"/>
                <w:lang w:val="en-GB"/>
              </w:rPr>
            </w:pPr>
            <w:r w:rsidRPr="00666B6E">
              <w:rPr>
                <w:rFonts w:ascii="Cambria" w:eastAsia="Times New Roman" w:hAnsi="Cambria" w:cs="Arial"/>
                <w:b/>
                <w:sz w:val="20"/>
                <w:szCs w:val="20"/>
                <w:lang w:val="en-GB"/>
              </w:rPr>
              <w:t>DELIVERY</w:t>
            </w:r>
            <w:r w:rsidRPr="00666B6E">
              <w:rPr>
                <w:rFonts w:ascii="Cambria" w:eastAsia="Times New Roman" w:hAnsi="Cambria" w:cs="Arial"/>
                <w:b/>
                <w:sz w:val="20"/>
                <w:szCs w:val="20"/>
                <w:lang w:val="en-GB"/>
              </w:rPr>
              <w:br/>
            </w:r>
            <w:r w:rsidRPr="00666B6E">
              <w:rPr>
                <w:rFonts w:ascii="Cambria" w:eastAsia="Times New Roman" w:hAnsi="Cambria" w:cs="Arial"/>
                <w:i/>
                <w:sz w:val="16"/>
                <w:szCs w:val="16"/>
                <w:lang w:val="en-GB"/>
              </w:rPr>
              <w:t>Face-to-face, Distance learning, etc.</w:t>
            </w:r>
          </w:p>
        </w:tc>
        <w:tc>
          <w:tcPr>
            <w:tcW w:w="5166" w:type="dxa"/>
          </w:tcPr>
          <w:p w:rsidR="00666B6E" w:rsidRPr="00666B6E" w:rsidRDefault="00666B6E" w:rsidP="00666B6E">
            <w:pPr>
              <w:spacing w:after="200" w:line="276" w:lineRule="auto"/>
              <w:rPr>
                <w:rFonts w:eastAsia="Calibri" w:cstheme="minorHAnsi"/>
                <w:iCs/>
                <w:sz w:val="24"/>
                <w:szCs w:val="24"/>
                <w:lang w:val="en-GB"/>
              </w:rPr>
            </w:pPr>
            <w:r w:rsidRPr="00666B6E">
              <w:rPr>
                <w:rFonts w:eastAsia="Calibri" w:cstheme="minorHAnsi"/>
                <w:iCs/>
                <w:sz w:val="20"/>
                <w:szCs w:val="24"/>
                <w:lang w:val="en-GB"/>
              </w:rPr>
              <w:t>Face to face.</w:t>
            </w:r>
          </w:p>
        </w:tc>
      </w:tr>
      <w:tr w:rsidR="008F1B0A" w:rsidRPr="003D21D1" w:rsidTr="00666B6E">
        <w:tc>
          <w:tcPr>
            <w:tcW w:w="3306" w:type="dxa"/>
            <w:shd w:val="clear" w:color="auto" w:fill="DDD9C3"/>
          </w:tcPr>
          <w:p w:rsidR="00666B6E" w:rsidRPr="00666B6E" w:rsidRDefault="00666B6E" w:rsidP="00666B6E">
            <w:pPr>
              <w:spacing w:after="0" w:line="240" w:lineRule="auto"/>
              <w:jc w:val="right"/>
              <w:rPr>
                <w:rFonts w:ascii="Cambria" w:eastAsia="Times New Roman" w:hAnsi="Cambria" w:cs="Arial"/>
                <w:i/>
                <w:sz w:val="16"/>
                <w:szCs w:val="16"/>
                <w:lang w:val="en-GB"/>
              </w:rPr>
            </w:pPr>
            <w:r w:rsidRPr="00666B6E">
              <w:rPr>
                <w:rFonts w:ascii="Cambria" w:eastAsia="Times New Roman" w:hAnsi="Cambria" w:cs="Arial"/>
                <w:b/>
                <w:sz w:val="20"/>
                <w:szCs w:val="20"/>
                <w:lang w:val="en-GB"/>
              </w:rPr>
              <w:t xml:space="preserve">USE OF INFORMATION AND COMMUNICATIONS TECHNOLOGY </w:t>
            </w:r>
            <w:r w:rsidRPr="00666B6E">
              <w:rPr>
                <w:rFonts w:ascii="Cambria" w:eastAsia="Times New Roman" w:hAnsi="Cambria" w:cs="Arial"/>
                <w:b/>
                <w:sz w:val="20"/>
                <w:szCs w:val="20"/>
                <w:lang w:val="en-GB"/>
              </w:rPr>
              <w:br/>
            </w:r>
            <w:r w:rsidRPr="00666B6E">
              <w:rPr>
                <w:rFonts w:ascii="Cambria" w:eastAsia="Times New Roman" w:hAnsi="Cambria" w:cs="Arial"/>
                <w:i/>
                <w:sz w:val="16"/>
                <w:szCs w:val="16"/>
                <w:lang w:val="en-GB"/>
              </w:rPr>
              <w:t>Use of ICT in teaching, laboratory education, communication with students</w:t>
            </w:r>
          </w:p>
        </w:tc>
        <w:tc>
          <w:tcPr>
            <w:tcW w:w="5166" w:type="dxa"/>
            <w:tcBorders>
              <w:bottom w:val="single" w:sz="4" w:space="0" w:color="auto"/>
            </w:tcBorders>
          </w:tcPr>
          <w:p w:rsidR="00666B6E" w:rsidRPr="00666B6E" w:rsidRDefault="00666B6E" w:rsidP="00666B6E">
            <w:pPr>
              <w:spacing w:after="0" w:line="240" w:lineRule="auto"/>
              <w:rPr>
                <w:rFonts w:ascii="Cambria" w:eastAsia="Times New Roman" w:hAnsi="Cambria" w:cs="Arial"/>
                <w:b/>
                <w:sz w:val="20"/>
                <w:szCs w:val="20"/>
                <w:lang w:val="en-GB"/>
              </w:rPr>
            </w:pPr>
          </w:p>
        </w:tc>
      </w:tr>
      <w:tr w:rsidR="008F1B0A" w:rsidRPr="00666B6E" w:rsidTr="00666B6E">
        <w:tc>
          <w:tcPr>
            <w:tcW w:w="3306" w:type="dxa"/>
            <w:shd w:val="clear" w:color="auto" w:fill="DDD9C3"/>
          </w:tcPr>
          <w:p w:rsidR="00666B6E" w:rsidRPr="00666B6E" w:rsidRDefault="00666B6E" w:rsidP="00666B6E">
            <w:pPr>
              <w:spacing w:after="0" w:line="240" w:lineRule="auto"/>
              <w:jc w:val="right"/>
              <w:rPr>
                <w:rFonts w:ascii="Cambria" w:eastAsia="Times New Roman" w:hAnsi="Cambria" w:cs="Arial"/>
                <w:b/>
                <w:sz w:val="20"/>
                <w:szCs w:val="20"/>
                <w:lang w:val="en-GB"/>
              </w:rPr>
            </w:pPr>
            <w:r w:rsidRPr="00666B6E">
              <w:rPr>
                <w:rFonts w:ascii="Cambria" w:eastAsia="Times New Roman" w:hAnsi="Cambria" w:cs="Arial"/>
                <w:b/>
                <w:sz w:val="20"/>
                <w:szCs w:val="20"/>
                <w:lang w:val="en-GB"/>
              </w:rPr>
              <w:t>TEACHING METHODS</w:t>
            </w:r>
          </w:p>
          <w:p w:rsidR="00666B6E" w:rsidRPr="00666B6E" w:rsidRDefault="00666B6E" w:rsidP="00666B6E">
            <w:pPr>
              <w:spacing w:after="0" w:line="240" w:lineRule="auto"/>
              <w:jc w:val="both"/>
              <w:rPr>
                <w:rFonts w:ascii="Cambria" w:eastAsia="Times New Roman" w:hAnsi="Cambria" w:cs="Arial"/>
                <w:i/>
                <w:sz w:val="16"/>
                <w:szCs w:val="16"/>
                <w:lang w:val="en-GB"/>
              </w:rPr>
            </w:pPr>
            <w:r w:rsidRPr="00666B6E">
              <w:rPr>
                <w:rFonts w:ascii="Cambria" w:eastAsia="Times New Roman" w:hAnsi="Cambria" w:cs="Arial"/>
                <w:i/>
                <w:sz w:val="16"/>
                <w:szCs w:val="16"/>
                <w:lang w:val="en-GB"/>
              </w:rPr>
              <w:t>The manner and methods of teaching are described in detail.</w:t>
            </w:r>
          </w:p>
          <w:p w:rsidR="00666B6E" w:rsidRPr="00666B6E" w:rsidRDefault="00666B6E" w:rsidP="00666B6E">
            <w:pPr>
              <w:spacing w:after="0" w:line="240" w:lineRule="auto"/>
              <w:jc w:val="both"/>
              <w:rPr>
                <w:rFonts w:ascii="Cambria" w:eastAsia="Times New Roman" w:hAnsi="Cambria" w:cs="Arial"/>
                <w:i/>
                <w:sz w:val="16"/>
                <w:szCs w:val="16"/>
                <w:lang w:val="en-GB"/>
              </w:rPr>
            </w:pPr>
            <w:r w:rsidRPr="00666B6E">
              <w:rPr>
                <w:rFonts w:ascii="Cambria" w:eastAsia="Times New Roman"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66B6E" w:rsidRPr="00666B6E" w:rsidRDefault="00666B6E" w:rsidP="00666B6E">
            <w:pPr>
              <w:spacing w:after="0" w:line="240" w:lineRule="auto"/>
              <w:jc w:val="both"/>
              <w:rPr>
                <w:rFonts w:ascii="Cambria" w:eastAsia="Times New Roman" w:hAnsi="Cambria" w:cs="Arial"/>
                <w:i/>
                <w:sz w:val="16"/>
                <w:szCs w:val="16"/>
                <w:lang w:val="en-GB"/>
              </w:rPr>
            </w:pPr>
          </w:p>
          <w:p w:rsidR="00666B6E" w:rsidRPr="00666B6E" w:rsidRDefault="00666B6E" w:rsidP="00666B6E">
            <w:pPr>
              <w:spacing w:after="0" w:line="240" w:lineRule="auto"/>
              <w:jc w:val="both"/>
              <w:rPr>
                <w:rFonts w:ascii="Cambria" w:eastAsia="Times New Roman" w:hAnsi="Cambria" w:cs="Arial"/>
                <w:i/>
                <w:sz w:val="16"/>
                <w:szCs w:val="16"/>
                <w:lang w:val="en-GB"/>
              </w:rPr>
            </w:pPr>
            <w:r w:rsidRPr="00666B6E">
              <w:rPr>
                <w:rFonts w:ascii="Cambria" w:eastAsia="Times New Roman" w:hAnsi="Cambria"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6"/>
              <w:tblW w:w="0" w:type="auto"/>
              <w:tblLook w:val="04A0" w:firstRow="1" w:lastRow="0" w:firstColumn="1" w:lastColumn="0" w:noHBand="0" w:noVBand="1"/>
            </w:tblPr>
            <w:tblGrid>
              <w:gridCol w:w="2467"/>
              <w:gridCol w:w="2468"/>
            </w:tblGrid>
            <w:tr w:rsidR="008F1B0A" w:rsidRPr="00666B6E" w:rsidTr="00666B6E">
              <w:tc>
                <w:tcPr>
                  <w:tcW w:w="2467" w:type="dxa"/>
                  <w:shd w:val="clear" w:color="auto" w:fill="DDD9C3"/>
                  <w:vAlign w:val="center"/>
                </w:tcPr>
                <w:p w:rsidR="00666B6E" w:rsidRPr="00666B6E" w:rsidRDefault="00666B6E" w:rsidP="00666B6E">
                  <w:pPr>
                    <w:jc w:val="center"/>
                    <w:rPr>
                      <w:rFonts w:ascii="Cambria" w:hAnsi="Cambria" w:cs="Arial"/>
                      <w:b/>
                      <w:i/>
                      <w:lang w:val="en-GB"/>
                    </w:rPr>
                  </w:pPr>
                  <w:r w:rsidRPr="00666B6E">
                    <w:rPr>
                      <w:rFonts w:ascii="Cambria" w:hAnsi="Cambria" w:cs="Arial"/>
                      <w:b/>
                      <w:i/>
                      <w:lang w:val="en-GB"/>
                    </w:rPr>
                    <w:t>Activity</w:t>
                  </w:r>
                </w:p>
              </w:tc>
              <w:tc>
                <w:tcPr>
                  <w:tcW w:w="2468" w:type="dxa"/>
                  <w:shd w:val="clear" w:color="auto" w:fill="DDD9C3"/>
                  <w:vAlign w:val="center"/>
                </w:tcPr>
                <w:p w:rsidR="00666B6E" w:rsidRPr="00666B6E" w:rsidRDefault="00666B6E" w:rsidP="00666B6E">
                  <w:pPr>
                    <w:jc w:val="center"/>
                    <w:rPr>
                      <w:rFonts w:ascii="Cambria" w:hAnsi="Cambria" w:cs="Arial"/>
                      <w:b/>
                      <w:i/>
                      <w:lang w:val="en-GB"/>
                    </w:rPr>
                  </w:pPr>
                  <w:r w:rsidRPr="00666B6E">
                    <w:rPr>
                      <w:rFonts w:ascii="Cambria" w:hAnsi="Cambria" w:cs="Arial"/>
                      <w:b/>
                      <w:i/>
                      <w:lang w:val="en-GB"/>
                    </w:rPr>
                    <w:t>Semester workload</w:t>
                  </w:r>
                </w:p>
              </w:tc>
            </w:tr>
            <w:tr w:rsidR="008F1B0A" w:rsidRPr="00666B6E" w:rsidTr="001D20A3">
              <w:tc>
                <w:tcPr>
                  <w:tcW w:w="2467" w:type="dxa"/>
                </w:tcPr>
                <w:p w:rsidR="00666B6E" w:rsidRPr="00666B6E" w:rsidRDefault="00666B6E" w:rsidP="00666B6E">
                  <w:pPr>
                    <w:rPr>
                      <w:rFonts w:ascii="Cambria" w:hAnsi="Cambria"/>
                      <w:iCs/>
                    </w:rPr>
                  </w:pPr>
                  <w:r w:rsidRPr="00666B6E">
                    <w:rPr>
                      <w:rFonts w:ascii="Cambria" w:hAnsi="Cambria"/>
                      <w:iCs/>
                    </w:rPr>
                    <w:t>Lectures</w:t>
                  </w:r>
                </w:p>
              </w:tc>
              <w:tc>
                <w:tcPr>
                  <w:tcW w:w="2468" w:type="dxa"/>
                </w:tcPr>
                <w:p w:rsidR="00666B6E" w:rsidRPr="00666B6E" w:rsidRDefault="00666B6E" w:rsidP="00666B6E">
                  <w:pPr>
                    <w:jc w:val="center"/>
                    <w:rPr>
                      <w:rFonts w:ascii="Cambria" w:hAnsi="Cambria" w:cs="Arial"/>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jc w:val="center"/>
                    <w:rPr>
                      <w:rFonts w:ascii="Cambria" w:hAnsi="Cambria" w:cs="Arial"/>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jc w:val="center"/>
                    <w:rPr>
                      <w:rFonts w:ascii="Cambria" w:hAnsi="Cambria" w:cs="Arial"/>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jc w:val="center"/>
                    <w:rPr>
                      <w:rFonts w:ascii="Cambria" w:hAnsi="Cambria" w:cs="Arial"/>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jc w:val="center"/>
                    <w:rPr>
                      <w:rFonts w:ascii="Cambria" w:hAnsi="Cambria" w:cs="Arial"/>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rPr>
                      <w:rFonts w:ascii="Cambria" w:hAnsi="Cambria" w:cs="Arial"/>
                      <w:i/>
                      <w:sz w:val="16"/>
                      <w:szCs w:val="16"/>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rPr>
                      <w:rFonts w:ascii="Cambria" w:hAnsi="Cambria" w:cs="Arial"/>
                      <w:i/>
                      <w:sz w:val="16"/>
                      <w:szCs w:val="16"/>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rPr>
                      <w:rFonts w:ascii="Cambria" w:hAnsi="Cambria" w:cs="Arial"/>
                      <w:i/>
                      <w:sz w:val="16"/>
                      <w:szCs w:val="16"/>
                      <w:lang w:val="en-GB"/>
                    </w:rPr>
                  </w:pPr>
                </w:p>
              </w:tc>
            </w:tr>
            <w:tr w:rsidR="008F1B0A" w:rsidRPr="00666B6E" w:rsidTr="001D20A3">
              <w:tc>
                <w:tcPr>
                  <w:tcW w:w="2467" w:type="dxa"/>
                  <w:shd w:val="clear" w:color="auto" w:fill="auto"/>
                </w:tcPr>
                <w:p w:rsidR="00666B6E" w:rsidRPr="00666B6E" w:rsidRDefault="00666B6E" w:rsidP="00666B6E">
                  <w:pPr>
                    <w:rPr>
                      <w:rFonts w:ascii="Cambria" w:hAnsi="Cambria"/>
                      <w:iCs/>
                      <w:lang w:val="en-GB"/>
                    </w:rPr>
                  </w:pPr>
                </w:p>
              </w:tc>
              <w:tc>
                <w:tcPr>
                  <w:tcW w:w="2468" w:type="dxa"/>
                </w:tcPr>
                <w:p w:rsidR="00666B6E" w:rsidRPr="00666B6E" w:rsidRDefault="00666B6E" w:rsidP="00666B6E">
                  <w:pPr>
                    <w:jc w:val="center"/>
                    <w:rPr>
                      <w:rFonts w:ascii="Cambria" w:hAnsi="Cambria" w:cs="Arial"/>
                      <w:lang w:val="en-GB"/>
                    </w:rPr>
                  </w:pPr>
                </w:p>
              </w:tc>
            </w:tr>
            <w:tr w:rsidR="008F1B0A" w:rsidRPr="00666B6E" w:rsidTr="001D20A3">
              <w:tc>
                <w:tcPr>
                  <w:tcW w:w="2467" w:type="dxa"/>
                </w:tcPr>
                <w:p w:rsidR="00666B6E" w:rsidRPr="00666B6E" w:rsidRDefault="00666B6E" w:rsidP="00666B6E">
                  <w:pPr>
                    <w:rPr>
                      <w:rFonts w:ascii="Cambria" w:hAnsi="Cambria"/>
                      <w:iCs/>
                      <w:lang w:val="en-GB"/>
                    </w:rPr>
                  </w:pPr>
                  <w:r w:rsidRPr="00666B6E">
                    <w:rPr>
                      <w:rFonts w:ascii="Cambria" w:hAnsi="Cambria"/>
                      <w:iCs/>
                      <w:lang w:val="en-GB"/>
                    </w:rPr>
                    <w:t xml:space="preserve">Course total </w:t>
                  </w:r>
                </w:p>
              </w:tc>
              <w:tc>
                <w:tcPr>
                  <w:tcW w:w="2468" w:type="dxa"/>
                  <w:vAlign w:val="center"/>
                </w:tcPr>
                <w:p w:rsidR="00666B6E" w:rsidRPr="00666B6E" w:rsidRDefault="00666B6E" w:rsidP="00666B6E">
                  <w:pPr>
                    <w:jc w:val="center"/>
                    <w:rPr>
                      <w:rFonts w:ascii="Cambria" w:hAnsi="Cambria" w:cs="Arial"/>
                      <w:b/>
                      <w:i/>
                      <w:lang w:val="en-GB"/>
                    </w:rPr>
                  </w:pPr>
                </w:p>
              </w:tc>
            </w:tr>
          </w:tbl>
          <w:p w:rsidR="00666B6E" w:rsidRPr="00666B6E" w:rsidRDefault="00666B6E" w:rsidP="00666B6E">
            <w:pPr>
              <w:spacing w:after="0" w:line="240" w:lineRule="auto"/>
              <w:rPr>
                <w:rFonts w:ascii="Cambria" w:eastAsia="Times New Roman" w:hAnsi="Cambria" w:cs="Tahoma"/>
                <w:sz w:val="24"/>
                <w:szCs w:val="24"/>
                <w:lang w:val="en-GB"/>
              </w:rPr>
            </w:pPr>
          </w:p>
        </w:tc>
      </w:tr>
      <w:tr w:rsidR="008F1B0A" w:rsidRPr="003D21D1" w:rsidTr="001D20A3">
        <w:tc>
          <w:tcPr>
            <w:tcW w:w="3306" w:type="dxa"/>
          </w:tcPr>
          <w:p w:rsidR="00666B6E" w:rsidRPr="00666B6E" w:rsidRDefault="00666B6E" w:rsidP="00666B6E">
            <w:pPr>
              <w:spacing w:after="0" w:line="240" w:lineRule="auto"/>
              <w:jc w:val="right"/>
              <w:rPr>
                <w:rFonts w:ascii="Cambria" w:eastAsia="Times New Roman" w:hAnsi="Cambria" w:cs="Arial"/>
                <w:b/>
                <w:sz w:val="20"/>
                <w:szCs w:val="20"/>
                <w:lang w:val="en-GB"/>
              </w:rPr>
            </w:pPr>
            <w:r w:rsidRPr="00666B6E">
              <w:rPr>
                <w:rFonts w:ascii="Cambria" w:eastAsia="Times New Roman" w:hAnsi="Cambria" w:cs="Arial"/>
                <w:b/>
                <w:sz w:val="20"/>
                <w:szCs w:val="20"/>
                <w:lang w:val="en-GB"/>
              </w:rPr>
              <w:t>STUDENT PERFORMANCE EVALUATION</w:t>
            </w:r>
          </w:p>
          <w:p w:rsidR="00666B6E" w:rsidRPr="00666B6E" w:rsidRDefault="00666B6E" w:rsidP="00666B6E">
            <w:pPr>
              <w:spacing w:after="0" w:line="240" w:lineRule="auto"/>
              <w:jc w:val="both"/>
              <w:rPr>
                <w:rFonts w:ascii="Cambria" w:eastAsia="Times New Roman" w:hAnsi="Cambria" w:cs="Arial"/>
                <w:i/>
                <w:sz w:val="16"/>
                <w:szCs w:val="16"/>
                <w:lang w:val="en-GB"/>
              </w:rPr>
            </w:pPr>
            <w:r w:rsidRPr="00666B6E">
              <w:rPr>
                <w:rFonts w:ascii="Cambria" w:eastAsia="Times New Roman" w:hAnsi="Cambria" w:cs="Arial"/>
                <w:i/>
                <w:sz w:val="16"/>
                <w:szCs w:val="16"/>
                <w:lang w:val="en-GB"/>
              </w:rPr>
              <w:t>Description of the evaluation procedure</w:t>
            </w:r>
          </w:p>
          <w:p w:rsidR="00666B6E" w:rsidRPr="00666B6E" w:rsidRDefault="00666B6E" w:rsidP="00666B6E">
            <w:pPr>
              <w:spacing w:after="0" w:line="240" w:lineRule="auto"/>
              <w:jc w:val="both"/>
              <w:rPr>
                <w:rFonts w:ascii="Cambria" w:eastAsia="Times New Roman" w:hAnsi="Cambria" w:cs="Arial"/>
                <w:i/>
                <w:sz w:val="16"/>
                <w:szCs w:val="16"/>
                <w:lang w:val="en-GB"/>
              </w:rPr>
            </w:pPr>
          </w:p>
          <w:p w:rsidR="00666B6E" w:rsidRPr="00666B6E" w:rsidRDefault="00666B6E" w:rsidP="00666B6E">
            <w:pPr>
              <w:spacing w:after="0" w:line="240" w:lineRule="auto"/>
              <w:jc w:val="both"/>
              <w:rPr>
                <w:rFonts w:ascii="Cambria" w:eastAsia="Times New Roman" w:hAnsi="Cambria" w:cs="Arial"/>
                <w:i/>
                <w:sz w:val="16"/>
                <w:szCs w:val="16"/>
                <w:lang w:val="en-GB"/>
              </w:rPr>
            </w:pPr>
            <w:r w:rsidRPr="00666B6E">
              <w:rPr>
                <w:rFonts w:ascii="Cambria" w:eastAsia="Times New Roman"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66B6E" w:rsidRPr="00666B6E" w:rsidRDefault="00666B6E" w:rsidP="00666B6E">
            <w:pPr>
              <w:spacing w:after="0" w:line="240" w:lineRule="auto"/>
              <w:jc w:val="both"/>
              <w:rPr>
                <w:rFonts w:ascii="Cambria" w:eastAsia="Times New Roman" w:hAnsi="Cambria" w:cs="Arial"/>
                <w:i/>
                <w:sz w:val="16"/>
                <w:szCs w:val="16"/>
                <w:lang w:val="en-GB"/>
              </w:rPr>
            </w:pPr>
          </w:p>
          <w:p w:rsidR="00666B6E" w:rsidRPr="00666B6E" w:rsidRDefault="00666B6E" w:rsidP="00666B6E">
            <w:pPr>
              <w:spacing w:after="0" w:line="240" w:lineRule="auto"/>
              <w:jc w:val="both"/>
              <w:rPr>
                <w:rFonts w:ascii="Cambria" w:eastAsia="Times New Roman" w:hAnsi="Cambria" w:cs="Arial"/>
                <w:i/>
                <w:sz w:val="16"/>
                <w:szCs w:val="16"/>
                <w:lang w:val="en-GB"/>
              </w:rPr>
            </w:pPr>
            <w:r w:rsidRPr="00666B6E">
              <w:rPr>
                <w:rFonts w:ascii="Cambria" w:eastAsia="Times New Roman" w:hAnsi="Cambria"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666B6E" w:rsidRPr="00666B6E" w:rsidRDefault="00666B6E" w:rsidP="00666B6E">
            <w:pPr>
              <w:spacing w:after="0" w:line="240" w:lineRule="auto"/>
              <w:rPr>
                <w:rFonts w:eastAsia="Times New Roman" w:cstheme="minorHAnsi"/>
                <w:sz w:val="20"/>
                <w:szCs w:val="24"/>
                <w:lang w:val="en-US"/>
              </w:rPr>
            </w:pPr>
            <w:r w:rsidRPr="00666B6E">
              <w:rPr>
                <w:rFonts w:eastAsia="Times New Roman" w:cstheme="minorHAnsi"/>
                <w:sz w:val="20"/>
                <w:szCs w:val="24"/>
                <w:lang w:val="en-GB"/>
              </w:rPr>
              <w:t xml:space="preserve">Written examinations including translation from English into Greek (or other language, for Erasmus students), multiple choice questionnaire, short-answer questions, etc. </w:t>
            </w:r>
          </w:p>
          <w:p w:rsidR="00666B6E" w:rsidRPr="00666B6E" w:rsidRDefault="00666B6E" w:rsidP="00666B6E">
            <w:pPr>
              <w:spacing w:after="0" w:line="240" w:lineRule="auto"/>
              <w:rPr>
                <w:rFonts w:eastAsia="Times New Roman" w:cstheme="minorHAnsi"/>
                <w:sz w:val="20"/>
                <w:szCs w:val="24"/>
                <w:lang w:val="en-US"/>
              </w:rPr>
            </w:pPr>
          </w:p>
          <w:p w:rsidR="00666B6E" w:rsidRPr="00666B6E" w:rsidRDefault="00666B6E" w:rsidP="00666B6E">
            <w:pPr>
              <w:spacing w:after="0" w:line="240" w:lineRule="auto"/>
              <w:rPr>
                <w:rFonts w:eastAsia="Times New Roman" w:cstheme="minorHAnsi"/>
                <w:sz w:val="20"/>
                <w:szCs w:val="24"/>
                <w:lang w:val="en-US"/>
              </w:rPr>
            </w:pPr>
            <w:r w:rsidRPr="00666B6E">
              <w:rPr>
                <w:rFonts w:eastAsia="Times New Roman" w:cstheme="minorHAnsi"/>
                <w:sz w:val="20"/>
                <w:szCs w:val="24"/>
                <w:lang w:val="en-US"/>
              </w:rPr>
              <w:t xml:space="preserve">Evaluation is based on the overall coherence of the translation plus appropriate translation of key terms, and the percentage of correct answers to the various exercises. </w:t>
            </w:r>
          </w:p>
          <w:p w:rsidR="00666B6E" w:rsidRPr="00666B6E" w:rsidRDefault="00666B6E" w:rsidP="00666B6E">
            <w:pPr>
              <w:spacing w:after="0" w:line="240" w:lineRule="auto"/>
              <w:rPr>
                <w:rFonts w:eastAsia="Times New Roman" w:cstheme="minorHAnsi"/>
                <w:sz w:val="20"/>
                <w:szCs w:val="24"/>
                <w:lang w:val="en-US"/>
              </w:rPr>
            </w:pPr>
          </w:p>
          <w:p w:rsidR="00666B6E" w:rsidRPr="00666B6E" w:rsidRDefault="00666B6E" w:rsidP="00666B6E">
            <w:pPr>
              <w:spacing w:after="0" w:line="240" w:lineRule="auto"/>
              <w:rPr>
                <w:rFonts w:eastAsia="Times New Roman" w:cstheme="minorHAnsi"/>
                <w:sz w:val="20"/>
                <w:szCs w:val="24"/>
                <w:lang w:val="en-US"/>
              </w:rPr>
            </w:pPr>
            <w:r w:rsidRPr="00666B6E">
              <w:rPr>
                <w:rFonts w:eastAsia="Times New Roman" w:cstheme="minorHAnsi"/>
                <w:sz w:val="20"/>
                <w:szCs w:val="24"/>
                <w:lang w:val="en-US"/>
              </w:rPr>
              <w:t>There are assigned times for students who would like feedback on how to improve learning outcomes.</w:t>
            </w:r>
          </w:p>
          <w:p w:rsidR="00666B6E" w:rsidRPr="00666B6E" w:rsidRDefault="00666B6E" w:rsidP="00666B6E">
            <w:pPr>
              <w:spacing w:after="0" w:line="240" w:lineRule="auto"/>
              <w:rPr>
                <w:rFonts w:eastAsia="Times New Roman" w:cstheme="minorHAnsi"/>
                <w:sz w:val="20"/>
                <w:szCs w:val="24"/>
                <w:lang w:val="en-US"/>
              </w:rPr>
            </w:pPr>
          </w:p>
          <w:p w:rsidR="00666B6E" w:rsidRPr="00666B6E" w:rsidRDefault="00666B6E" w:rsidP="00666B6E">
            <w:pPr>
              <w:spacing w:after="0" w:line="240" w:lineRule="auto"/>
              <w:rPr>
                <w:rFonts w:eastAsia="Times New Roman" w:cstheme="minorHAnsi"/>
                <w:sz w:val="20"/>
                <w:szCs w:val="24"/>
                <w:lang w:val="en-US"/>
              </w:rPr>
            </w:pPr>
          </w:p>
          <w:p w:rsidR="00666B6E" w:rsidRPr="00666B6E" w:rsidRDefault="00666B6E" w:rsidP="00666B6E">
            <w:pPr>
              <w:spacing w:after="0" w:line="240" w:lineRule="auto"/>
              <w:rPr>
                <w:rFonts w:eastAsia="Times New Roman" w:cstheme="minorHAnsi"/>
                <w:sz w:val="20"/>
                <w:szCs w:val="24"/>
                <w:lang w:val="en-US"/>
              </w:rPr>
            </w:pPr>
          </w:p>
          <w:p w:rsidR="00666B6E" w:rsidRPr="00666B6E" w:rsidRDefault="00666B6E" w:rsidP="00666B6E">
            <w:pPr>
              <w:spacing w:after="0" w:line="240" w:lineRule="auto"/>
              <w:rPr>
                <w:rFonts w:eastAsia="Times New Roman" w:cstheme="minorHAnsi"/>
                <w:sz w:val="20"/>
                <w:szCs w:val="24"/>
                <w:lang w:val="en-US"/>
              </w:rPr>
            </w:pPr>
          </w:p>
        </w:tc>
      </w:tr>
    </w:tbl>
    <w:p w:rsidR="00666B6E" w:rsidRPr="00666B6E" w:rsidRDefault="00666B6E" w:rsidP="008F1B0A">
      <w:pPr>
        <w:widowControl w:val="0"/>
        <w:numPr>
          <w:ilvl w:val="0"/>
          <w:numId w:val="72"/>
        </w:numPr>
        <w:tabs>
          <w:tab w:val="left" w:pos="360"/>
        </w:tabs>
        <w:spacing w:after="0" w:line="276" w:lineRule="auto"/>
        <w:rPr>
          <w:rFonts w:eastAsia="Times New Roman" w:cstheme="minorHAnsi"/>
          <w:b/>
          <w:bCs/>
          <w:lang w:val="en-US" w:eastAsia="el-GR"/>
        </w:rPr>
      </w:pPr>
      <w:r w:rsidRPr="00666B6E">
        <w:rPr>
          <w:rFonts w:eastAsia="Times New Roman" w:cstheme="minorHAnsi"/>
          <w:b/>
          <w:bCs/>
          <w:lang w:val="en-US" w:eastAsia="el-GR"/>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6B6E" w:rsidRPr="003D21D1" w:rsidTr="001D20A3">
        <w:tc>
          <w:tcPr>
            <w:tcW w:w="8472" w:type="dxa"/>
          </w:tcPr>
          <w:p w:rsidR="008F1B0A" w:rsidRPr="008F1B0A" w:rsidRDefault="00666B6E" w:rsidP="00666B6E">
            <w:pPr>
              <w:spacing w:after="200" w:line="276" w:lineRule="auto"/>
              <w:contextualSpacing/>
              <w:jc w:val="both"/>
              <w:rPr>
                <w:rFonts w:ascii="Cambria" w:eastAsia="Times New Roman" w:hAnsi="Cambria" w:cs="Arial"/>
                <w:i/>
                <w:sz w:val="20"/>
                <w:szCs w:val="16"/>
                <w:lang w:val="en-US"/>
              </w:rPr>
            </w:pPr>
            <w:r w:rsidRPr="00666B6E">
              <w:rPr>
                <w:rFonts w:ascii="Cambria" w:eastAsia="Times New Roman" w:hAnsi="Cambria" w:cs="Arial"/>
                <w:i/>
                <w:sz w:val="16"/>
                <w:szCs w:val="16"/>
                <w:lang w:val="en-GB"/>
              </w:rPr>
              <w:lastRenderedPageBreak/>
              <w:t xml:space="preserve">- </w:t>
            </w:r>
            <w:r w:rsidRPr="00666B6E">
              <w:rPr>
                <w:rFonts w:ascii="Cambria" w:eastAsia="Times New Roman" w:hAnsi="Cambria" w:cs="Arial"/>
                <w:i/>
                <w:sz w:val="20"/>
                <w:szCs w:val="16"/>
                <w:lang w:val="en-GB"/>
              </w:rPr>
              <w:t>Suggested bibliography:</w:t>
            </w:r>
            <w:r w:rsidRPr="00666B6E">
              <w:rPr>
                <w:rFonts w:ascii="Cambria" w:eastAsia="Times New Roman" w:hAnsi="Cambria" w:cs="Arial"/>
                <w:i/>
                <w:sz w:val="20"/>
                <w:szCs w:val="16"/>
                <w:lang w:val="en-US"/>
              </w:rPr>
              <w:t xml:space="preserve"> </w:t>
            </w:r>
          </w:p>
          <w:p w:rsidR="00666B6E" w:rsidRPr="00666B6E" w:rsidRDefault="00666B6E" w:rsidP="0022193A">
            <w:pPr>
              <w:spacing w:after="200" w:line="276" w:lineRule="auto"/>
              <w:contextualSpacing/>
              <w:jc w:val="both"/>
              <w:rPr>
                <w:rFonts w:ascii="Cambria" w:eastAsia="Times New Roman" w:hAnsi="Cambria" w:cs="Arial"/>
                <w:i/>
                <w:sz w:val="20"/>
                <w:szCs w:val="16"/>
                <w:lang w:val="en-US"/>
              </w:rPr>
            </w:pPr>
            <w:r w:rsidRPr="00666B6E">
              <w:rPr>
                <w:rFonts w:ascii="Calibri" w:eastAsia="Times New Roman" w:hAnsi="Calibri" w:cs="Arial"/>
                <w:sz w:val="20"/>
                <w:szCs w:val="16"/>
                <w:lang w:val="en-US"/>
              </w:rPr>
              <w:t>Hila, Marina (2002),</w:t>
            </w:r>
            <w:r w:rsidRPr="00666B6E">
              <w:rPr>
                <w:rFonts w:ascii="Calibri" w:eastAsia="Times New Roman" w:hAnsi="Calibri" w:cs="Arial"/>
                <w:i/>
                <w:sz w:val="20"/>
                <w:szCs w:val="16"/>
                <w:lang w:val="en-US"/>
              </w:rPr>
              <w:t xml:space="preserve"> English for Political Scientists: Political Theories, </w:t>
            </w:r>
            <w:r w:rsidRPr="00666B6E">
              <w:rPr>
                <w:rFonts w:ascii="Calibri" w:eastAsia="Times New Roman" w:hAnsi="Calibri" w:cs="Arial"/>
                <w:sz w:val="20"/>
                <w:szCs w:val="16"/>
                <w:lang w:val="en-US"/>
              </w:rPr>
              <w:t>Athens: Typothitο</w:t>
            </w:r>
          </w:p>
          <w:p w:rsidR="00666B6E" w:rsidRPr="00666B6E" w:rsidRDefault="00666B6E" w:rsidP="00666B6E">
            <w:pPr>
              <w:spacing w:after="0" w:line="240" w:lineRule="auto"/>
              <w:jc w:val="both"/>
              <w:rPr>
                <w:rFonts w:ascii="Cambria" w:eastAsia="Times New Roman" w:hAnsi="Cambria" w:cs="Arial"/>
                <w:sz w:val="20"/>
                <w:szCs w:val="16"/>
                <w:lang w:val="en-US"/>
              </w:rPr>
            </w:pPr>
            <w:r w:rsidRPr="00666B6E">
              <w:rPr>
                <w:rFonts w:ascii="Cambria" w:eastAsia="Times New Roman" w:hAnsi="Cambria" w:cs="Arial"/>
                <w:i/>
                <w:sz w:val="20"/>
                <w:szCs w:val="16"/>
                <w:lang w:val="en-GB"/>
              </w:rPr>
              <w:t>- Related academic journals:</w:t>
            </w:r>
            <w:r w:rsidRPr="00666B6E">
              <w:rPr>
                <w:rFonts w:ascii="Cambria" w:eastAsia="Times New Roman" w:hAnsi="Cambria" w:cs="Arial"/>
                <w:i/>
                <w:sz w:val="20"/>
                <w:szCs w:val="16"/>
                <w:lang w:val="en-US"/>
              </w:rPr>
              <w:t xml:space="preserve"> </w:t>
            </w:r>
            <w:r w:rsidRPr="00666B6E">
              <w:rPr>
                <w:rFonts w:ascii="Cambria" w:eastAsia="Times New Roman" w:hAnsi="Cambria" w:cs="Arial"/>
                <w:sz w:val="20"/>
                <w:szCs w:val="16"/>
                <w:lang w:val="en-US"/>
              </w:rPr>
              <w:t>Non-applicable – English language course.</w:t>
            </w:r>
          </w:p>
          <w:p w:rsidR="00666B6E" w:rsidRPr="00666B6E" w:rsidRDefault="00666B6E" w:rsidP="00666B6E">
            <w:pPr>
              <w:spacing w:after="0" w:line="240" w:lineRule="auto"/>
              <w:jc w:val="both"/>
              <w:rPr>
                <w:rFonts w:ascii="Cambria" w:eastAsia="Times New Roman" w:hAnsi="Cambria" w:cs="Arial"/>
                <w:b/>
                <w:sz w:val="24"/>
                <w:szCs w:val="24"/>
                <w:lang w:val="en-GB"/>
              </w:rPr>
            </w:pPr>
          </w:p>
        </w:tc>
      </w:tr>
    </w:tbl>
    <w:p w:rsidR="001E0A0B" w:rsidRDefault="001E0A0B">
      <w:pPr>
        <w:rPr>
          <w:rFonts w:cstheme="minorHAnsi"/>
          <w:lang w:val="en-US"/>
        </w:rPr>
      </w:pPr>
    </w:p>
    <w:p w:rsidR="00F3030A" w:rsidRPr="00705DE3" w:rsidRDefault="00F3030A" w:rsidP="00F3030A">
      <w:pPr>
        <w:pStyle w:val="2"/>
        <w:rPr>
          <w:rFonts w:eastAsia="Times New Roman"/>
          <w:b/>
          <w:bCs/>
          <w:lang w:val="en-US" w:eastAsia="el-GR"/>
        </w:rPr>
      </w:pPr>
      <w:bookmarkStart w:id="31" w:name="_Toc33620216"/>
      <w:bookmarkStart w:id="32" w:name="_Toc33776206"/>
      <w:r w:rsidRPr="00705DE3">
        <w:rPr>
          <w:rFonts w:eastAsia="Times New Roman"/>
          <w:b/>
          <w:lang w:val="en-US" w:eastAsia="el-GR"/>
        </w:rPr>
        <w:t>Constitutional Law II</w:t>
      </w:r>
      <w:bookmarkEnd w:id="31"/>
      <w:bookmarkEnd w:id="32"/>
    </w:p>
    <w:p w:rsidR="00F3030A" w:rsidRPr="00F3030A" w:rsidRDefault="00F3030A" w:rsidP="00F3030A">
      <w:pPr>
        <w:widowControl w:val="0"/>
        <w:numPr>
          <w:ilvl w:val="0"/>
          <w:numId w:val="73"/>
        </w:numPr>
        <w:tabs>
          <w:tab w:val="left" w:pos="360"/>
        </w:tabs>
        <w:spacing w:after="0" w:line="276" w:lineRule="auto"/>
        <w:rPr>
          <w:rFonts w:eastAsia="Times New Roman" w:cstheme="minorHAnsi"/>
          <w:b/>
          <w:bCs/>
          <w:lang w:val="en-US" w:eastAsia="el-GR"/>
        </w:rPr>
      </w:pPr>
      <w:r w:rsidRPr="00F3030A">
        <w:rPr>
          <w:rFonts w:eastAsia="Times New Roman" w:cstheme="minorHAnsi"/>
          <w:b/>
          <w:bCs/>
          <w:lang w:val="en-US" w:eastAsia="el-GR"/>
        </w:rPr>
        <w:t>GENERAL</w:t>
      </w:r>
    </w:p>
    <w:tbl>
      <w:tblPr>
        <w:tblW w:w="506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297"/>
        <w:gridCol w:w="2263"/>
        <w:gridCol w:w="1339"/>
        <w:gridCol w:w="292"/>
        <w:gridCol w:w="919"/>
      </w:tblGrid>
      <w:tr w:rsidR="00F3030A" w:rsidRPr="00F3030A" w:rsidTr="00F3030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SCHOOL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7D3310" w:rsidRDefault="00F3030A" w:rsidP="00F3030A">
            <w:pPr>
              <w:widowControl w:val="0"/>
              <w:spacing w:after="0" w:line="276" w:lineRule="auto"/>
              <w:rPr>
                <w:rFonts w:eastAsia="Times New Roman" w:cstheme="minorHAnsi"/>
                <w:sz w:val="20"/>
                <w:szCs w:val="20"/>
                <w:lang w:val="en-US" w:eastAsia="el-GR"/>
              </w:rPr>
            </w:pPr>
            <w:r w:rsidRPr="007D3310">
              <w:rPr>
                <w:rFonts w:eastAsia="Times New Roman" w:cstheme="minorHAnsi"/>
                <w:sz w:val="20"/>
                <w:szCs w:val="20"/>
                <w:lang w:val="en-US" w:eastAsia="el-GR"/>
              </w:rPr>
              <w:t>FACULTY OF 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ACADEMIC UNIT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7D3310" w:rsidRDefault="00F3030A" w:rsidP="00F3030A">
            <w:pPr>
              <w:widowControl w:val="0"/>
              <w:spacing w:after="0" w:line="276" w:lineRule="auto"/>
              <w:rPr>
                <w:rFonts w:eastAsia="Times New Roman" w:cstheme="minorHAnsi"/>
                <w:sz w:val="20"/>
                <w:szCs w:val="20"/>
                <w:lang w:val="en-US" w:eastAsia="el-GR"/>
              </w:rPr>
            </w:pPr>
            <w:r w:rsidRPr="007D3310">
              <w:rPr>
                <w:rFonts w:eastAsia="Times New Roman" w:cstheme="minorHAnsi"/>
                <w:sz w:val="20"/>
                <w:szCs w:val="20"/>
                <w:lang w:val="en-US" w:eastAsia="el-GR"/>
              </w:rPr>
              <w:t>DEPARTMENT OF 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LEVEL OF STUDIES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r w:rsidR="00F3030A" w:rsidRPr="00F3030A" w:rsidTr="00F3030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2</w:t>
            </w:r>
            <w:r w:rsidRPr="00F3030A">
              <w:rPr>
                <w:rFonts w:eastAsia="Times New Roman" w:cstheme="minorHAnsi"/>
                <w:b/>
                <w:bCs/>
                <w:color w:val="000000"/>
                <w:sz w:val="20"/>
                <w:szCs w:val="20"/>
                <w:vertAlign w:val="superscript"/>
                <w:lang w:val="en-US" w:eastAsia="el-GR"/>
              </w:rPr>
              <w:t>nd</w:t>
            </w:r>
            <w:r w:rsidRPr="00F3030A">
              <w:rPr>
                <w:rFonts w:eastAsia="Times New Roman" w:cstheme="minorHAnsi"/>
                <w:b/>
                <w:bCs/>
                <w:color w:val="000000"/>
                <w:sz w:val="20"/>
                <w:szCs w:val="20"/>
                <w:lang w:val="en-US" w:eastAsia="el-G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b/>
                <w:bCs/>
                <w:color w:val="000000"/>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030A" w:rsidRPr="00F3030A" w:rsidRDefault="00F3030A" w:rsidP="00F3030A">
            <w:pPr>
              <w:widowControl w:val="0"/>
              <w:spacing w:after="0" w:line="276" w:lineRule="auto"/>
              <w:rPr>
                <w:rFonts w:eastAsia="Times New Roman" w:cstheme="minorHAnsi"/>
                <w:color w:val="000000"/>
                <w:sz w:val="20"/>
                <w:szCs w:val="20"/>
                <w:lang w:val="en-US" w:eastAsia="el-GR"/>
              </w:rPr>
            </w:pPr>
            <w:r w:rsidRPr="00F3030A">
              <w:rPr>
                <w:rFonts w:eastAsia="Times New Roman" w:cstheme="minorHAnsi"/>
                <w:color w:val="000000"/>
                <w:sz w:val="20"/>
                <w:szCs w:val="20"/>
                <w:lang w:val="en-US" w:eastAsia="el-GR"/>
              </w:rPr>
              <w:t>Constitutional Law 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030A" w:rsidRPr="00F3030A" w:rsidRDefault="00F3030A" w:rsidP="00F3030A">
            <w:pPr>
              <w:widowControl w:val="0"/>
              <w:spacing w:after="0" w:line="276" w:lineRule="auto"/>
              <w:rPr>
                <w:rFonts w:eastAsia="Times New Roman" w:cstheme="minorHAnsi"/>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030A" w:rsidRPr="00F3030A" w:rsidRDefault="00F3030A" w:rsidP="00F3030A">
            <w:pPr>
              <w:widowControl w:val="0"/>
              <w:spacing w:after="0" w:line="276" w:lineRule="auto"/>
              <w:rPr>
                <w:rFonts w:eastAsia="Times New Roman" w:cstheme="minorHAnsi"/>
                <w:color w:val="000000"/>
                <w:sz w:val="20"/>
                <w:szCs w:val="20"/>
                <w:lang w:val="en-US" w:eastAsia="el-GR"/>
              </w:rPr>
            </w:pPr>
          </w:p>
        </w:tc>
      </w:tr>
      <w:tr w:rsidR="00F3030A" w:rsidRPr="00F3030A" w:rsidTr="001D20A3">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3030A" w:rsidRPr="00F3030A" w:rsidRDefault="00F3030A" w:rsidP="00F3030A">
            <w:pPr>
              <w:widowControl w:val="0"/>
              <w:spacing w:after="0" w:line="276" w:lineRule="auto"/>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 xml:space="preserve">INDEPENDENT TEACHING ACTIVITIES </w:t>
            </w:r>
            <w:r w:rsidRPr="00F3030A">
              <w:rPr>
                <w:rFonts w:eastAsia="Times New Roman" w:cstheme="minorHAnsi"/>
                <w:b/>
                <w:bCs/>
                <w:color w:val="000000"/>
                <w:sz w:val="20"/>
                <w:szCs w:val="20"/>
                <w:lang w:val="en-US" w:eastAsia="el-GR"/>
              </w:rPr>
              <w:br/>
            </w:r>
            <w:r w:rsidRPr="00F3030A">
              <w:rPr>
                <w:rFonts w:eastAsia="Times New Roman" w:cstheme="minorHAnsi"/>
                <w:i/>
                <w:iCs/>
                <w:color w:val="000000"/>
                <w:sz w:val="20"/>
                <w:szCs w:val="20"/>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3030A" w:rsidRPr="00F3030A" w:rsidRDefault="00F3030A" w:rsidP="00F3030A">
            <w:pPr>
              <w:spacing w:after="0" w:line="240" w:lineRule="auto"/>
              <w:jc w:val="center"/>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WEEKLY TEACHING HOURS</w:t>
            </w:r>
          </w:p>
          <w:p w:rsidR="00F3030A" w:rsidRPr="00F3030A" w:rsidRDefault="00F3030A" w:rsidP="00F3030A">
            <w:pPr>
              <w:spacing w:after="0" w:line="240" w:lineRule="auto"/>
              <w:jc w:val="center"/>
              <w:rPr>
                <w:rFonts w:eastAsia="Times New Roman" w:cstheme="minorHAnsi"/>
                <w:b/>
                <w:bCs/>
                <w:color w:val="000000"/>
                <w:sz w:val="20"/>
                <w:szCs w:val="20"/>
                <w:lang w:val="en-US" w:eastAsia="el-GR"/>
              </w:rPr>
            </w:pPr>
          </w:p>
          <w:p w:rsidR="00F3030A" w:rsidRPr="00F3030A" w:rsidRDefault="00F3030A" w:rsidP="00F3030A">
            <w:pPr>
              <w:spacing w:after="0" w:line="240" w:lineRule="auto"/>
              <w:jc w:val="center"/>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3030A" w:rsidRPr="00F3030A" w:rsidRDefault="00F3030A" w:rsidP="00F3030A">
            <w:pPr>
              <w:widowControl w:val="0"/>
              <w:spacing w:after="0" w:line="276" w:lineRule="auto"/>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3030A" w:rsidRPr="00F3030A" w:rsidRDefault="00F3030A" w:rsidP="00F3030A">
            <w:pPr>
              <w:spacing w:after="0" w:line="240" w:lineRule="auto"/>
              <w:jc w:val="center"/>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CREDITS</w:t>
            </w:r>
          </w:p>
        </w:tc>
      </w:tr>
      <w:tr w:rsidR="00F3030A" w:rsidRPr="00F3030A" w:rsidTr="00F3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jc w:val="center"/>
              <w:rPr>
                <w:rFonts w:eastAsia="Times New Roman" w:cstheme="minorHAnsi"/>
                <w:color w:val="002060"/>
                <w:sz w:val="20"/>
                <w:szCs w:val="20"/>
                <w:lang w:val="en-US" w:eastAsia="el-GR"/>
              </w:rPr>
            </w:pPr>
            <w:r w:rsidRPr="00F3030A">
              <w:rPr>
                <w:rFonts w:eastAsia="Times New Roman" w:cstheme="minorHAnsi"/>
                <w:b/>
                <w:bCs/>
                <w:color w:val="000000"/>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jc w:val="center"/>
              <w:rPr>
                <w:rFonts w:eastAsia="Times New Roman" w:cstheme="minorHAnsi"/>
                <w:color w:val="002060"/>
                <w:sz w:val="20"/>
                <w:szCs w:val="20"/>
                <w:lang w:eastAsia="el-GR"/>
              </w:rPr>
            </w:pPr>
            <w:r>
              <w:rPr>
                <w:rFonts w:eastAsia="Times New Roman" w:cstheme="minorHAnsi"/>
                <w:color w:val="002060"/>
                <w:sz w:val="20"/>
                <w:szCs w:val="20"/>
                <w:lang w:eastAsia="el-GR"/>
              </w:rPr>
              <w:t>6</w:t>
            </w:r>
          </w:p>
        </w:tc>
      </w:tr>
      <w:tr w:rsidR="00F3030A" w:rsidRPr="003D21D1" w:rsidTr="001D20A3">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color w:val="002060"/>
                <w:sz w:val="20"/>
                <w:szCs w:val="20"/>
                <w:lang w:val="en-US" w:eastAsia="el-GR"/>
              </w:rPr>
            </w:pPr>
          </w:p>
        </w:tc>
      </w:tr>
      <w:tr w:rsidR="00F3030A" w:rsidRPr="00F3030A" w:rsidTr="00F3030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i/>
                <w:iCs/>
                <w:color w:val="000000"/>
                <w:sz w:val="20"/>
                <w:szCs w:val="20"/>
                <w:lang w:val="en-US" w:eastAsia="el-GR"/>
              </w:rPr>
            </w:pPr>
            <w:r w:rsidRPr="00F3030A">
              <w:rPr>
                <w:rFonts w:eastAsia="Times New Roman" w:cstheme="minorHAnsi"/>
                <w:b/>
                <w:bCs/>
                <w:color w:val="000000"/>
                <w:sz w:val="20"/>
                <w:szCs w:val="20"/>
                <w:lang w:val="en-US" w:eastAsia="el-GR"/>
              </w:rPr>
              <w:t>COURSE TYPE</w:t>
            </w:r>
            <w:r w:rsidRPr="00F3030A">
              <w:rPr>
                <w:rFonts w:eastAsia="Times New Roman" w:cstheme="minorHAnsi"/>
                <w:i/>
                <w:iCs/>
                <w:color w:val="000000"/>
                <w:sz w:val="20"/>
                <w:szCs w:val="20"/>
                <w:lang w:val="en-US" w:eastAsia="el-GR"/>
              </w:rPr>
              <w:t xml:space="preserve"> </w:t>
            </w:r>
          </w:p>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i/>
                <w:iCs/>
                <w:color w:val="000000"/>
                <w:sz w:val="20"/>
                <w:szCs w:val="20"/>
                <w:lang w:val="en-US" w:eastAsia="el-GR"/>
              </w:rPr>
              <w:t xml:space="preserve">general background, </w:t>
            </w:r>
            <w:r w:rsidRPr="00F3030A">
              <w:rPr>
                <w:rFonts w:eastAsia="Times New Roman" w:cstheme="minorHAnsi"/>
                <w:i/>
                <w:iCs/>
                <w:color w:val="000000"/>
                <w:sz w:val="20"/>
                <w:szCs w:val="20"/>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sz w:val="20"/>
                <w:szCs w:val="20"/>
                <w:lang w:val="en-US" w:eastAsia="el-GR"/>
              </w:rPr>
            </w:pPr>
            <w:r w:rsidRPr="00F3030A">
              <w:rPr>
                <w:rFonts w:eastAsia="Times New Roman" w:cstheme="minorHAnsi"/>
                <w:sz w:val="20"/>
                <w:szCs w:val="20"/>
                <w:lang w:val="en-US" w:eastAsia="el-GR"/>
              </w:rPr>
              <w:t>GENERAL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r w:rsidR="00F3030A" w:rsidRPr="00F3030A" w:rsidTr="00F3030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PREREQUISITE COURSES:</w:t>
            </w:r>
          </w:p>
          <w:p w:rsidR="00F3030A" w:rsidRPr="00F3030A" w:rsidRDefault="00F3030A" w:rsidP="00F3030A">
            <w:pPr>
              <w:spacing w:after="0" w:line="240" w:lineRule="auto"/>
              <w:jc w:val="right"/>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r w:rsidR="00F3030A" w:rsidRPr="00F3030A" w:rsidTr="00F3030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sz w:val="20"/>
                <w:szCs w:val="20"/>
                <w:lang w:val="en-US" w:eastAsia="el-GR"/>
              </w:rPr>
            </w:pPr>
            <w:r w:rsidRPr="00F3030A">
              <w:rPr>
                <w:rFonts w:eastAsia="Times New Roman" w:cstheme="minorHAnsi"/>
                <w:sz w:val="20"/>
                <w:szCs w:val="20"/>
                <w:lang w:val="en-US" w:eastAsia="el-GR"/>
              </w:rPr>
              <w:t>INSTRUCTION: GREEK</w:t>
            </w:r>
          </w:p>
          <w:p w:rsidR="00F3030A" w:rsidRPr="00F3030A" w:rsidRDefault="00F3030A" w:rsidP="00F3030A">
            <w:pPr>
              <w:widowControl w:val="0"/>
              <w:spacing w:after="0" w:line="276" w:lineRule="auto"/>
              <w:rPr>
                <w:rFonts w:eastAsia="Times New Roman" w:cstheme="minorHAnsi"/>
                <w:sz w:val="20"/>
                <w:szCs w:val="20"/>
                <w:lang w:val="en-US" w:eastAsia="el-GR"/>
              </w:rPr>
            </w:pPr>
            <w:r w:rsidRPr="00F3030A">
              <w:rPr>
                <w:rFonts w:eastAsia="Times New Roman" w:cstheme="minorHAnsi"/>
                <w:sz w:val="20"/>
                <w:szCs w:val="20"/>
                <w:lang w:val="en-US" w:eastAsia="el-GR"/>
              </w:rPr>
              <w:t xml:space="preserve">EXAMINATIONS: GREEK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r w:rsidR="00F3030A" w:rsidRPr="00F3030A" w:rsidTr="00F3030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sz w:val="20"/>
                <w:szCs w:val="20"/>
                <w:lang w:val="en-US" w:eastAsia="el-GR"/>
              </w:rPr>
            </w:pPr>
            <w:r w:rsidRPr="00F3030A">
              <w:rPr>
                <w:rFonts w:eastAsia="Times New Roman" w:cstheme="minorHAnsi"/>
                <w:sz w:val="20"/>
                <w:szCs w:val="20"/>
                <w:lang w:val="en-US" w:eastAsia="el-GR"/>
              </w:rPr>
              <w:t xml:space="preserve">             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r w:rsidR="00F3030A" w:rsidRPr="00F3030A" w:rsidTr="00F3030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20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color w:val="002060"/>
                <w:sz w:val="20"/>
                <w:szCs w:val="20"/>
                <w:lang w:val="en-US" w:eastAsia="el-GR"/>
              </w:rPr>
            </w:pPr>
          </w:p>
        </w:tc>
      </w:tr>
    </w:tbl>
    <w:p w:rsidR="00F3030A" w:rsidRPr="00F3030A" w:rsidRDefault="00F3030A" w:rsidP="00F3030A">
      <w:pPr>
        <w:widowControl w:val="0"/>
        <w:numPr>
          <w:ilvl w:val="0"/>
          <w:numId w:val="73"/>
        </w:numPr>
        <w:tabs>
          <w:tab w:val="left" w:pos="360"/>
        </w:tabs>
        <w:spacing w:after="0" w:line="276" w:lineRule="auto"/>
        <w:rPr>
          <w:rFonts w:eastAsia="Times New Roman" w:cstheme="minorHAnsi"/>
          <w:b/>
          <w:bCs/>
          <w:lang w:val="en-US" w:eastAsia="el-GR"/>
        </w:rPr>
      </w:pPr>
      <w:r w:rsidRPr="00F3030A">
        <w:rPr>
          <w:rFonts w:eastAsia="Times New Roman" w:cstheme="minorHAnsi"/>
          <w:b/>
          <w:bCs/>
          <w:lang w:val="en-US" w:eastAsia="el-GR"/>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968"/>
      </w:tblGrid>
      <w:tr w:rsidR="00F3030A" w:rsidRPr="00F3030A" w:rsidTr="001D20A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rPr>
                <w:rFonts w:eastAsia="Times New Roman" w:cstheme="minorHAnsi"/>
                <w:i/>
                <w:iCs/>
                <w:color w:val="000000"/>
                <w:sz w:val="20"/>
                <w:szCs w:val="20"/>
                <w:lang w:val="en-US" w:eastAsia="el-GR"/>
              </w:rPr>
            </w:pPr>
            <w:r w:rsidRPr="00F3030A">
              <w:rPr>
                <w:rFonts w:eastAsia="Times New Roman" w:cstheme="minorHAnsi"/>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i/>
                <w:iCs/>
                <w:color w:val="000000"/>
                <w:sz w:val="20"/>
                <w:szCs w:val="20"/>
                <w:lang w:val="en-US" w:eastAsia="el-GR"/>
              </w:rPr>
            </w:pPr>
          </w:p>
        </w:tc>
      </w:tr>
      <w:tr w:rsidR="00F3030A" w:rsidRPr="003D21D1" w:rsidTr="001D20A3">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6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The course learning outcomes, specific knowledge, skills and competences of an appropriate level, which the students will acquire with the successful completion of the course are described.</w:t>
            </w:r>
          </w:p>
          <w:p w:rsidR="00F3030A" w:rsidRPr="00F3030A" w:rsidRDefault="00F3030A" w:rsidP="00F3030A">
            <w:pPr>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Consult Appendix A </w:t>
            </w:r>
          </w:p>
          <w:p w:rsidR="00F3030A" w:rsidRPr="00F3030A" w:rsidRDefault="00F3030A" w:rsidP="00F3030A">
            <w:pPr>
              <w:widowControl w:val="0"/>
              <w:numPr>
                <w:ilvl w:val="0"/>
                <w:numId w:val="4"/>
              </w:numPr>
              <w:tabs>
                <w:tab w:val="left" w:pos="313"/>
                <w:tab w:val="left" w:pos="814"/>
              </w:tabs>
              <w:spacing w:after="0" w:line="276" w:lineRule="auto"/>
              <w:ind w:left="313" w:hanging="219"/>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Description of the level of learning outcomes for each qualifications cycle, according to the Qualifications Framework of the European Higher Education Area</w:t>
            </w:r>
          </w:p>
          <w:p w:rsidR="00F3030A" w:rsidRPr="00F3030A" w:rsidRDefault="00F3030A" w:rsidP="00F3030A">
            <w:pPr>
              <w:widowControl w:val="0"/>
              <w:numPr>
                <w:ilvl w:val="0"/>
                <w:numId w:val="4"/>
              </w:numPr>
              <w:tabs>
                <w:tab w:val="left" w:pos="313"/>
                <w:tab w:val="left" w:pos="814"/>
              </w:tabs>
              <w:spacing w:after="0" w:line="276" w:lineRule="auto"/>
              <w:ind w:left="313" w:hanging="219"/>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Descriptors for Levels 6, 7 &amp; 8 of the European Qualifications Framework for Lifelong Learning and Appendix B</w:t>
            </w:r>
          </w:p>
          <w:p w:rsidR="00F3030A" w:rsidRPr="00F3030A" w:rsidRDefault="00F3030A" w:rsidP="00F3030A">
            <w:pPr>
              <w:widowControl w:val="0"/>
              <w:spacing w:after="0" w:line="276" w:lineRule="auto"/>
              <w:jc w:val="both"/>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Guidelines for writing Learning Outcomes </w:t>
            </w:r>
          </w:p>
        </w:tc>
      </w:tr>
      <w:tr w:rsidR="00F3030A" w:rsidRPr="003D21D1" w:rsidTr="001D20A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40" w:lineRule="auto"/>
              <w:rPr>
                <w:rFonts w:eastAsia="Times New Roman" w:cstheme="minorHAnsi"/>
                <w:b/>
                <w:bCs/>
                <w:color w:val="002060"/>
                <w:sz w:val="20"/>
                <w:szCs w:val="20"/>
                <w:lang w:val="en-US" w:eastAsia="el-GR"/>
              </w:rPr>
            </w:pPr>
          </w:p>
          <w:p w:rsidR="00F3030A" w:rsidRPr="00F3030A" w:rsidRDefault="00F3030A" w:rsidP="00F3030A">
            <w:pPr>
              <w:widowControl w:val="0"/>
              <w:spacing w:after="0" w:line="276" w:lineRule="auto"/>
              <w:jc w:val="both"/>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The course focuses on the theoretical elaboration of basic concepts of constitutional law, such as the form of government, parliamentary system and separation of powers. Furthermore, it examines the legal competences of state organs (Parliament, Government, President of the Republic).</w:t>
            </w:r>
          </w:p>
          <w:p w:rsidR="00F3030A" w:rsidRPr="00F3030A" w:rsidRDefault="00F3030A" w:rsidP="00F3030A">
            <w:pPr>
              <w:widowControl w:val="0"/>
              <w:spacing w:after="0" w:line="276" w:lineRule="auto"/>
              <w:jc w:val="both"/>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lastRenderedPageBreak/>
              <w:t xml:space="preserve">The aim of the course, apart from the abovementioned learning targets, is to help the students become familiar with the fundamental principles of parliamentarism. This specific knowledge is not only valuable in the academic field, but it also consolidates the students’ democratic consciousness. </w:t>
            </w:r>
          </w:p>
          <w:p w:rsidR="00F3030A" w:rsidRPr="00F3030A" w:rsidRDefault="00F3030A" w:rsidP="00F3030A">
            <w:pPr>
              <w:widowControl w:val="0"/>
              <w:spacing w:after="0" w:line="276" w:lineRule="auto"/>
              <w:jc w:val="both"/>
              <w:rPr>
                <w:rFonts w:eastAsia="Times New Roman" w:cstheme="minorHAnsi"/>
                <w:i/>
                <w:iCs/>
                <w:color w:val="000000"/>
                <w:sz w:val="20"/>
                <w:szCs w:val="20"/>
                <w:lang w:val="en-US" w:eastAsia="el-GR"/>
              </w:rPr>
            </w:pPr>
          </w:p>
        </w:tc>
      </w:tr>
      <w:tr w:rsidR="00F3030A" w:rsidRPr="00F3030A" w:rsidTr="001D20A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rPr>
                <w:rFonts w:eastAsia="Times New Roman" w:cstheme="minorHAnsi"/>
                <w:b/>
                <w:bCs/>
                <w:color w:val="000000"/>
                <w:sz w:val="20"/>
                <w:szCs w:val="20"/>
                <w:lang w:val="en-US" w:eastAsia="el-GR"/>
              </w:rPr>
            </w:pPr>
            <w:r w:rsidRPr="00F3030A">
              <w:rPr>
                <w:rFonts w:eastAsia="Times New Roman" w:cstheme="minorHAnsi"/>
                <w:b/>
                <w:bCs/>
                <w:color w:val="000000"/>
                <w:sz w:val="20"/>
                <w:szCs w:val="20"/>
                <w:lang w:val="en-US" w:eastAsia="el-GR"/>
              </w:rPr>
              <w:lastRenderedPageBreak/>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b/>
                <w:bCs/>
                <w:color w:val="000000"/>
                <w:sz w:val="20"/>
                <w:szCs w:val="20"/>
                <w:lang w:val="en-US" w:eastAsia="el-GR"/>
              </w:rPr>
            </w:pPr>
          </w:p>
        </w:tc>
      </w:tr>
      <w:tr w:rsidR="00F3030A" w:rsidRPr="003D21D1" w:rsidTr="001D20A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6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i/>
                <w:iCs/>
                <w:color w:val="000000"/>
                <w:sz w:val="20"/>
                <w:szCs w:val="20"/>
                <w:lang w:val="en-US" w:eastAsia="el-GR"/>
              </w:rPr>
            </w:pPr>
          </w:p>
        </w:tc>
      </w:tr>
      <w:tr w:rsidR="00F3030A" w:rsidRPr="003D21D1" w:rsidTr="001D20A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F3030A" w:rsidRPr="00F3030A" w:rsidRDefault="00F3030A" w:rsidP="00F3030A">
            <w:pPr>
              <w:widowControl w:val="0"/>
              <w:spacing w:after="0" w:line="240" w:lineRule="auto"/>
              <w:rPr>
                <w:rFonts w:eastAsia="Times New Roman" w:cstheme="minorHAnsi"/>
                <w:b/>
                <w:bCs/>
                <w:i/>
                <w:iCs/>
                <w:color w:val="000000"/>
                <w:sz w:val="20"/>
                <w:szCs w:val="20"/>
                <w:lang w:val="en-US" w:eastAsia="el-GR"/>
              </w:rPr>
            </w:pP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rPr>
                <w:rFonts w:eastAsia="Times New Roman" w:cstheme="minorHAnsi"/>
                <w:b/>
                <w:bCs/>
                <w:color w:val="000000"/>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Search for, analysis and synthesis of data and information, with the use of the necessary technology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Adapting to new situations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Decision-making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Working independently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Team work</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Working in an international environment </w:t>
            </w:r>
          </w:p>
          <w:p w:rsidR="00F3030A" w:rsidRPr="00F3030A" w:rsidRDefault="00F3030A" w:rsidP="00F3030A">
            <w:pPr>
              <w:widowControl w:val="0"/>
              <w:spacing w:after="0" w:line="240" w:lineRule="auto"/>
              <w:rPr>
                <w:rFonts w:eastAsia="Times New Roman" w:cstheme="minorHAnsi"/>
                <w:b/>
                <w:bCs/>
                <w:i/>
                <w:iCs/>
                <w:color w:val="000000"/>
                <w:sz w:val="20"/>
                <w:szCs w:val="20"/>
                <w:lang w:val="en-US" w:eastAsia="el-GR"/>
              </w:rPr>
            </w:pPr>
            <w:r w:rsidRPr="00F3030A">
              <w:rPr>
                <w:rFonts w:eastAsia="Times New Roman" w:cstheme="minorHAnsi"/>
                <w:b/>
                <w:bCs/>
                <w:i/>
                <w:iCs/>
                <w:color w:val="000000"/>
                <w:sz w:val="20"/>
                <w:szCs w:val="20"/>
                <w:lang w:val="en-US" w:eastAsia="el-GR"/>
              </w:rPr>
              <w:t xml:space="preserve">Working in an interdisciplinary environment </w:t>
            </w:r>
          </w:p>
          <w:p w:rsidR="00F3030A" w:rsidRPr="00F3030A" w:rsidRDefault="00F3030A" w:rsidP="00F3030A">
            <w:pPr>
              <w:widowControl w:val="0"/>
              <w:spacing w:after="0" w:line="240" w:lineRule="auto"/>
              <w:rPr>
                <w:rFonts w:eastAsia="Times New Roman" w:cstheme="minorHAnsi"/>
                <w:b/>
                <w:bCs/>
                <w:i/>
                <w:iCs/>
                <w:color w:val="000000"/>
                <w:sz w:val="20"/>
                <w:szCs w:val="20"/>
                <w:lang w:val="en-US" w:eastAsia="el-GR"/>
              </w:rPr>
            </w:pPr>
            <w:r w:rsidRPr="00F3030A">
              <w:rPr>
                <w:rFonts w:eastAsia="Times New Roman" w:cstheme="minorHAnsi"/>
                <w:b/>
                <w:bCs/>
                <w:i/>
                <w:iCs/>
                <w:color w:val="000000"/>
                <w:sz w:val="20"/>
                <w:szCs w:val="20"/>
                <w:lang w:val="en-US" w:eastAsia="el-GR"/>
              </w:rPr>
              <w:t xml:space="preserve">Production of new research ideas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Project planning and management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Respect for difference and multiculturalism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Respect for the natural environment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Showing social, professional and ethical responsibility and sensitivity to gender issues </w:t>
            </w:r>
          </w:p>
          <w:p w:rsidR="00F3030A" w:rsidRPr="00F3030A" w:rsidRDefault="00F3030A" w:rsidP="00F3030A">
            <w:pPr>
              <w:widowControl w:val="0"/>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 xml:space="preserve">Criticism and self-criticism </w:t>
            </w:r>
          </w:p>
          <w:p w:rsidR="00F3030A" w:rsidRPr="00F3030A" w:rsidRDefault="00F3030A" w:rsidP="00F3030A">
            <w:pPr>
              <w:spacing w:after="0" w:line="240" w:lineRule="auto"/>
              <w:rPr>
                <w:rFonts w:eastAsia="Times New Roman" w:cstheme="minorHAnsi"/>
                <w:b/>
                <w:bCs/>
                <w:i/>
                <w:iCs/>
                <w:color w:val="000000"/>
                <w:sz w:val="20"/>
                <w:szCs w:val="20"/>
                <w:lang w:val="en-US" w:eastAsia="el-GR"/>
              </w:rPr>
            </w:pPr>
            <w:r w:rsidRPr="00F3030A">
              <w:rPr>
                <w:rFonts w:eastAsia="Times New Roman" w:cstheme="minorHAnsi"/>
                <w:b/>
                <w:bCs/>
                <w:i/>
                <w:iCs/>
                <w:color w:val="000000"/>
                <w:sz w:val="20"/>
                <w:szCs w:val="20"/>
                <w:lang w:val="en-US" w:eastAsia="el-GR"/>
              </w:rPr>
              <w:t>Production of free, creative and inductive thinking</w:t>
            </w:r>
          </w:p>
          <w:p w:rsidR="00F3030A" w:rsidRPr="00F3030A" w:rsidRDefault="00F3030A" w:rsidP="00F3030A">
            <w:pPr>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w:t>
            </w:r>
          </w:p>
          <w:p w:rsidR="00F3030A" w:rsidRPr="00F3030A" w:rsidRDefault="00F3030A" w:rsidP="00F3030A">
            <w:pPr>
              <w:spacing w:after="0" w:line="240" w:lineRule="auto"/>
              <w:rPr>
                <w:rFonts w:eastAsia="Times New Roman" w:cstheme="minorHAnsi"/>
                <w:i/>
                <w:iCs/>
                <w:color w:val="000000"/>
                <w:sz w:val="20"/>
                <w:szCs w:val="20"/>
                <w:lang w:val="en-US" w:eastAsia="el-GR"/>
              </w:rPr>
            </w:pPr>
            <w:r w:rsidRPr="00F3030A">
              <w:rPr>
                <w:rFonts w:eastAsia="Times New Roman" w:cstheme="minorHAnsi"/>
                <w:i/>
                <w:iCs/>
                <w:color w:val="000000"/>
                <w:sz w:val="20"/>
                <w:szCs w:val="20"/>
                <w:lang w:val="en-US" w:eastAsia="el-GR"/>
              </w:rPr>
              <w:t>Others…</w:t>
            </w:r>
          </w:p>
          <w:p w:rsidR="00F3030A" w:rsidRPr="00F3030A" w:rsidRDefault="00F3030A" w:rsidP="00F3030A">
            <w:pPr>
              <w:spacing w:after="0" w:line="240" w:lineRule="auto"/>
              <w:rPr>
                <w:rFonts w:eastAsia="Times New Roman" w:cstheme="minorHAnsi"/>
                <w:b/>
                <w:bCs/>
                <w:color w:val="000000"/>
                <w:sz w:val="20"/>
                <w:szCs w:val="20"/>
                <w:lang w:val="en-US" w:eastAsia="el-GR"/>
              </w:rPr>
            </w:pPr>
            <w:r w:rsidRPr="00F3030A">
              <w:rPr>
                <w:rFonts w:eastAsia="Times New Roman" w:cstheme="minorHAnsi"/>
                <w:i/>
                <w:iCs/>
                <w:color w:val="000000"/>
                <w:sz w:val="20"/>
                <w:szCs w:val="20"/>
                <w:lang w:val="en-US" w:eastAsia="el-GR"/>
              </w:rPr>
              <w:t>…….</w:t>
            </w:r>
          </w:p>
        </w:tc>
      </w:tr>
    </w:tbl>
    <w:p w:rsidR="00F3030A" w:rsidRPr="00F3030A" w:rsidRDefault="00F3030A" w:rsidP="00F3030A">
      <w:pPr>
        <w:widowControl w:val="0"/>
        <w:numPr>
          <w:ilvl w:val="0"/>
          <w:numId w:val="73"/>
        </w:numPr>
        <w:tabs>
          <w:tab w:val="left" w:pos="360"/>
        </w:tabs>
        <w:spacing w:after="0" w:line="276" w:lineRule="auto"/>
        <w:rPr>
          <w:rFonts w:eastAsia="Times New Roman" w:cstheme="minorHAnsi"/>
          <w:b/>
          <w:bCs/>
          <w:lang w:val="en-US" w:eastAsia="el-GR"/>
        </w:rPr>
      </w:pPr>
      <w:r w:rsidRPr="00F3030A">
        <w:rPr>
          <w:rFonts w:eastAsia="Times New Roman" w:cstheme="minorHAnsi"/>
          <w:b/>
          <w:bCs/>
          <w:lang w:val="en-US" w:eastAsia="el-GR"/>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F3030A" w:rsidRPr="003D21D1"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ind w:left="360" w:hanging="360"/>
              <w:rPr>
                <w:rFonts w:ascii="Calibri" w:eastAsia="Times New Roman" w:hAnsi="Calibri" w:cs="Calibri"/>
                <w:sz w:val="20"/>
                <w:szCs w:val="24"/>
                <w:lang w:val="en-US" w:eastAsia="el-GR"/>
              </w:rPr>
            </w:pPr>
          </w:p>
          <w:p w:rsidR="00F3030A" w:rsidRPr="00F3030A" w:rsidRDefault="00F3030A" w:rsidP="00F3030A">
            <w:pPr>
              <w:spacing w:after="0" w:line="240" w:lineRule="auto"/>
              <w:jc w:val="both"/>
              <w:rPr>
                <w:rFonts w:ascii="Cambria" w:eastAsia="Times New Roman" w:hAnsi="Cambria" w:cs="Cambria"/>
                <w:sz w:val="20"/>
                <w:szCs w:val="24"/>
                <w:lang w:val="en-US" w:eastAsia="el-GR"/>
              </w:rPr>
            </w:pPr>
            <w:r w:rsidRPr="00F3030A">
              <w:rPr>
                <w:rFonts w:ascii="Calibri" w:eastAsia="Times New Roman" w:hAnsi="Calibri" w:cs="Calibri"/>
                <w:sz w:val="20"/>
                <w:szCs w:val="24"/>
                <w:lang w:val="en-US" w:eastAsia="el-GR"/>
              </w:rPr>
              <w:t xml:space="preserve">In the context of the course, it is analyzed the legal formation and exercise of state power. Given that the will of the state is expressed by the state organs, the lectures focus on the specific competences of the electorate, the parliament, the government, the president of the republic, the courts and the independent authorities. Apart from that, the course deals with the way each state organ limits the power of others. In constitutional theory, this is called “system of checks and balances”. The most important aspects of this system are a) the dependence of the government upon the confidence of the legislature and b) the judicial control of the constitutionality of laws.  </w:t>
            </w:r>
          </w:p>
        </w:tc>
      </w:tr>
    </w:tbl>
    <w:p w:rsidR="00F3030A" w:rsidRPr="00F3030A" w:rsidRDefault="00F3030A" w:rsidP="00F3030A">
      <w:pPr>
        <w:widowControl w:val="0"/>
        <w:numPr>
          <w:ilvl w:val="0"/>
          <w:numId w:val="73"/>
        </w:numPr>
        <w:tabs>
          <w:tab w:val="left" w:pos="360"/>
        </w:tabs>
        <w:spacing w:after="0" w:line="276" w:lineRule="auto"/>
        <w:rPr>
          <w:rFonts w:eastAsia="Times New Roman" w:cstheme="minorHAnsi"/>
          <w:b/>
          <w:bCs/>
          <w:lang w:val="en-US" w:eastAsia="el-GR"/>
        </w:rPr>
      </w:pPr>
      <w:r w:rsidRPr="00F3030A">
        <w:rPr>
          <w:rFonts w:eastAsia="Times New Roman" w:cstheme="minorHAnsi"/>
          <w:b/>
          <w:bCs/>
          <w:lang w:val="en-US" w:eastAsia="el-GR"/>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2"/>
        <w:gridCol w:w="2864"/>
      </w:tblGrid>
      <w:tr w:rsidR="00F3030A" w:rsidRPr="003D21D1"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sz w:val="20"/>
                <w:szCs w:val="20"/>
                <w:lang w:val="en-US" w:eastAsia="el-GR"/>
              </w:rPr>
            </w:pPr>
            <w:r w:rsidRPr="00F3030A">
              <w:rPr>
                <w:rFonts w:eastAsia="Times New Roman" w:cstheme="minorHAnsi"/>
                <w:b/>
                <w:bCs/>
                <w:sz w:val="20"/>
                <w:szCs w:val="20"/>
                <w:lang w:val="en-US" w:eastAsia="el-GR"/>
              </w:rPr>
              <w:t>DELIVERY</w:t>
            </w:r>
            <w:r w:rsidRPr="00F3030A">
              <w:rPr>
                <w:rFonts w:eastAsia="Times New Roman" w:cstheme="minorHAnsi"/>
                <w:b/>
                <w:bCs/>
                <w:sz w:val="20"/>
                <w:szCs w:val="20"/>
                <w:lang w:val="en-US" w:eastAsia="el-GR"/>
              </w:rPr>
              <w:br/>
            </w:r>
            <w:r w:rsidRPr="00F3030A">
              <w:rPr>
                <w:rFonts w:eastAsia="Times New Roman" w:cstheme="minorHAnsi"/>
                <w:i/>
                <w:iCs/>
                <w:sz w:val="20"/>
                <w:szCs w:val="20"/>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200" w:line="276" w:lineRule="auto"/>
              <w:rPr>
                <w:rFonts w:eastAsia="Times New Roman" w:cstheme="minorHAnsi"/>
                <w:sz w:val="20"/>
                <w:szCs w:val="20"/>
                <w:lang w:val="en-US" w:eastAsia="el-GR"/>
              </w:rPr>
            </w:pPr>
          </w:p>
        </w:tc>
      </w:tr>
      <w:tr w:rsidR="00F3030A" w:rsidRPr="003D21D1"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i/>
                <w:iCs/>
                <w:sz w:val="20"/>
                <w:szCs w:val="20"/>
                <w:lang w:val="en-US" w:eastAsia="el-GR"/>
              </w:rPr>
            </w:pPr>
            <w:r w:rsidRPr="00F3030A">
              <w:rPr>
                <w:rFonts w:eastAsia="Times New Roman" w:cstheme="minorHAnsi"/>
                <w:b/>
                <w:bCs/>
                <w:sz w:val="20"/>
                <w:szCs w:val="20"/>
                <w:lang w:val="en-US" w:eastAsia="el-GR"/>
              </w:rPr>
              <w:t xml:space="preserve">USE OF INFORMATION AND COMMUNICATIONS TECHNOLOGY </w:t>
            </w:r>
            <w:r w:rsidRPr="00F3030A">
              <w:rPr>
                <w:rFonts w:eastAsia="Times New Roman" w:cstheme="minorHAnsi"/>
                <w:b/>
                <w:bCs/>
                <w:sz w:val="20"/>
                <w:szCs w:val="20"/>
                <w:lang w:val="en-US" w:eastAsia="el-GR"/>
              </w:rPr>
              <w:br/>
            </w:r>
            <w:r w:rsidRPr="00F3030A">
              <w:rPr>
                <w:rFonts w:eastAsia="Times New Roman" w:cstheme="minorHAnsi"/>
                <w:i/>
                <w:iCs/>
                <w:sz w:val="20"/>
                <w:szCs w:val="20"/>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b/>
                <w:bCs/>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sz w:val="20"/>
                <w:szCs w:val="20"/>
                <w:lang w:val="en-US" w:eastAsia="el-GR"/>
              </w:rPr>
            </w:pPr>
            <w:r w:rsidRPr="00F3030A">
              <w:rPr>
                <w:rFonts w:eastAsia="Times New Roman" w:cstheme="minorHAnsi"/>
                <w:b/>
                <w:bCs/>
                <w:sz w:val="20"/>
                <w:szCs w:val="20"/>
                <w:lang w:val="en-US" w:eastAsia="el-GR"/>
              </w:rPr>
              <w:t>TEACHING METHODS</w:t>
            </w:r>
          </w:p>
          <w:p w:rsidR="00F3030A" w:rsidRPr="00F3030A" w:rsidRDefault="00F3030A" w:rsidP="00F3030A">
            <w:pPr>
              <w:spacing w:after="0" w:line="240" w:lineRule="auto"/>
              <w:jc w:val="both"/>
              <w:rPr>
                <w:rFonts w:eastAsia="Times New Roman" w:cstheme="minorHAnsi"/>
                <w:i/>
                <w:iCs/>
                <w:sz w:val="20"/>
                <w:szCs w:val="20"/>
                <w:lang w:val="en-US" w:eastAsia="el-GR"/>
              </w:rPr>
            </w:pPr>
            <w:r w:rsidRPr="00F3030A">
              <w:rPr>
                <w:rFonts w:eastAsia="Times New Roman" w:cstheme="minorHAnsi"/>
                <w:i/>
                <w:iCs/>
                <w:sz w:val="20"/>
                <w:szCs w:val="20"/>
                <w:lang w:val="en-US" w:eastAsia="el-GR"/>
              </w:rPr>
              <w:t>The manner and methods of teaching are described in detail.</w:t>
            </w:r>
          </w:p>
          <w:p w:rsidR="00F3030A" w:rsidRPr="00F3030A" w:rsidRDefault="00F3030A" w:rsidP="00F3030A">
            <w:pPr>
              <w:spacing w:after="0" w:line="240" w:lineRule="auto"/>
              <w:jc w:val="both"/>
              <w:rPr>
                <w:rFonts w:eastAsia="Times New Roman" w:cstheme="minorHAnsi"/>
                <w:i/>
                <w:iCs/>
                <w:sz w:val="20"/>
                <w:szCs w:val="20"/>
                <w:lang w:val="en-US" w:eastAsia="el-GR"/>
              </w:rPr>
            </w:pPr>
            <w:r w:rsidRPr="00F3030A">
              <w:rPr>
                <w:rFonts w:eastAsia="Times New Roman" w:cstheme="minorHAnsi"/>
                <w:i/>
                <w:iCs/>
                <w:sz w:val="20"/>
                <w:szCs w:val="20"/>
                <w:lang w:val="en-US" w:eastAsia="el-GR"/>
              </w:rPr>
              <w:t>Lectures, seminars, laboratory practice, fieldwork, study and analysis of bibliography, tutorials, placements, clinical practice, art workshop, interactive teaching, educational visits, project, essay writing, artistic creativity, etc.</w:t>
            </w:r>
          </w:p>
          <w:p w:rsidR="00F3030A" w:rsidRPr="00F3030A" w:rsidRDefault="00F3030A" w:rsidP="00F3030A">
            <w:pPr>
              <w:spacing w:after="0" w:line="240" w:lineRule="auto"/>
              <w:jc w:val="both"/>
              <w:rPr>
                <w:rFonts w:eastAsia="Times New Roman" w:cstheme="minorHAnsi"/>
                <w:i/>
                <w:iCs/>
                <w:sz w:val="20"/>
                <w:szCs w:val="20"/>
                <w:lang w:val="en-US" w:eastAsia="el-GR"/>
              </w:rPr>
            </w:pPr>
          </w:p>
          <w:p w:rsidR="00F3030A" w:rsidRPr="00F3030A" w:rsidRDefault="00F3030A" w:rsidP="00F3030A">
            <w:pPr>
              <w:spacing w:after="0" w:line="240" w:lineRule="auto"/>
              <w:jc w:val="both"/>
              <w:rPr>
                <w:rFonts w:eastAsia="Times New Roman" w:cstheme="minorHAnsi"/>
                <w:i/>
                <w:iCs/>
                <w:sz w:val="20"/>
                <w:szCs w:val="20"/>
                <w:lang w:val="en-US" w:eastAsia="el-GR"/>
              </w:rPr>
            </w:pPr>
            <w:r w:rsidRPr="00F3030A">
              <w:rPr>
                <w:rFonts w:eastAsia="Times New Roman" w:cstheme="minorHAnsi"/>
                <w:i/>
                <w:iCs/>
                <w:sz w:val="20"/>
                <w:szCs w:val="20"/>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126"/>
            </w:tblGrid>
            <w:tr w:rsidR="00F3030A" w:rsidRPr="00F3030A"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F3030A" w:rsidRPr="00F3030A" w:rsidRDefault="00F3030A" w:rsidP="00F3030A">
                  <w:pPr>
                    <w:spacing w:after="0" w:line="240" w:lineRule="auto"/>
                    <w:jc w:val="center"/>
                    <w:rPr>
                      <w:rFonts w:eastAsia="Times New Roman" w:cstheme="minorHAnsi"/>
                      <w:b/>
                      <w:bCs/>
                      <w:i/>
                      <w:iCs/>
                      <w:sz w:val="20"/>
                      <w:szCs w:val="20"/>
                      <w:lang w:val="en-US" w:eastAsia="el-GR"/>
                    </w:rPr>
                  </w:pPr>
                  <w:r w:rsidRPr="00F3030A">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F3030A" w:rsidRPr="00F3030A" w:rsidRDefault="00F3030A" w:rsidP="00F3030A">
                  <w:pPr>
                    <w:spacing w:after="0" w:line="240" w:lineRule="auto"/>
                    <w:jc w:val="center"/>
                    <w:rPr>
                      <w:rFonts w:eastAsia="Times New Roman" w:cstheme="minorHAnsi"/>
                      <w:b/>
                      <w:bCs/>
                      <w:i/>
                      <w:iCs/>
                      <w:sz w:val="20"/>
                      <w:szCs w:val="20"/>
                      <w:lang w:val="en-US" w:eastAsia="el-GR"/>
                    </w:rPr>
                  </w:pPr>
                  <w:r w:rsidRPr="00F3030A">
                    <w:rPr>
                      <w:rFonts w:eastAsia="Times New Roman" w:cstheme="minorHAnsi"/>
                      <w:b/>
                      <w:bCs/>
                      <w:i/>
                      <w:iCs/>
                      <w:sz w:val="20"/>
                      <w:szCs w:val="20"/>
                      <w:lang w:val="en-US" w:eastAsia="el-GR"/>
                    </w:rPr>
                    <w:t>Semester workload</w:t>
                  </w: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r w:rsidRPr="00F3030A">
                    <w:rPr>
                      <w:rFonts w:eastAsia="Times New Roman" w:cstheme="minorHAnsi"/>
                      <w:i/>
                      <w:iCs/>
                      <w:sz w:val="20"/>
                      <w:szCs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jc w:val="center"/>
                    <w:rPr>
                      <w:rFonts w:eastAsia="Times New Roman" w:cstheme="minorHAnsi"/>
                      <w:b/>
                      <w:bCs/>
                      <w:sz w:val="20"/>
                      <w:szCs w:val="20"/>
                      <w:lang w:val="en-US" w:eastAsia="el-GR"/>
                    </w:rPr>
                  </w:pPr>
                  <w:r w:rsidRPr="00F3030A">
                    <w:rPr>
                      <w:rFonts w:eastAsia="Times New Roman" w:cstheme="minorHAnsi"/>
                      <w:b/>
                      <w:bCs/>
                      <w:sz w:val="20"/>
                      <w:szCs w:val="20"/>
                      <w:lang w:val="en-US" w:eastAsia="el-GR"/>
                    </w:rPr>
                    <w:t>36</w:t>
                  </w: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r w:rsidRPr="00F3030A">
                    <w:rPr>
                      <w:rFonts w:eastAsia="Times New Roman" w:cstheme="minorHAnsi"/>
                      <w:i/>
                      <w:iCs/>
                      <w:sz w:val="20"/>
                      <w:szCs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jc w:val="center"/>
                    <w:rPr>
                      <w:rFonts w:eastAsia="Times New Roman" w:cstheme="minorHAnsi"/>
                      <w:sz w:val="20"/>
                      <w:szCs w:val="20"/>
                      <w:lang w:val="en-US" w:eastAsia="el-GR"/>
                    </w:rPr>
                  </w:pPr>
                </w:p>
                <w:p w:rsidR="00F3030A" w:rsidRPr="00F3030A" w:rsidRDefault="00F3030A" w:rsidP="00F3030A">
                  <w:pPr>
                    <w:spacing w:after="0" w:line="240" w:lineRule="auto"/>
                    <w:jc w:val="center"/>
                    <w:rPr>
                      <w:rFonts w:eastAsia="Times New Roman" w:cstheme="minorHAnsi"/>
                      <w:b/>
                      <w:bCs/>
                      <w:sz w:val="20"/>
                      <w:szCs w:val="20"/>
                      <w:lang w:val="en-US" w:eastAsia="el-GR"/>
                    </w:rPr>
                  </w:pPr>
                  <w:r w:rsidRPr="00F3030A">
                    <w:rPr>
                      <w:rFonts w:eastAsia="Times New Roman" w:cstheme="minorHAnsi"/>
                      <w:b/>
                      <w:bCs/>
                      <w:sz w:val="20"/>
                      <w:szCs w:val="20"/>
                      <w:lang w:val="en-US" w:eastAsia="el-GR"/>
                    </w:rPr>
                    <w:t>84</w:t>
                  </w: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jc w:val="center"/>
                    <w:rPr>
                      <w:rFonts w:eastAsia="Times New Roman" w:cstheme="minorHAnsi"/>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jc w:val="center"/>
                    <w:rPr>
                      <w:rFonts w:eastAsia="Times New Roman" w:cstheme="minorHAnsi"/>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jc w:val="center"/>
                    <w:rPr>
                      <w:rFonts w:eastAsia="Times New Roman" w:cstheme="minorHAnsi"/>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i/>
                      <w:iCs/>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i/>
                      <w:iCs/>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i/>
                      <w:iCs/>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jc w:val="center"/>
                    <w:rPr>
                      <w:rFonts w:eastAsia="Times New Roman" w:cstheme="minorHAnsi"/>
                      <w:sz w:val="20"/>
                      <w:szCs w:val="20"/>
                      <w:lang w:val="en-US" w:eastAsia="el-GR"/>
                    </w:rPr>
                  </w:pPr>
                </w:p>
              </w:tc>
            </w:tr>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30A" w:rsidRPr="00F3030A" w:rsidRDefault="00F3030A" w:rsidP="00F3030A">
                  <w:pPr>
                    <w:spacing w:after="0" w:line="240" w:lineRule="auto"/>
                    <w:rPr>
                      <w:rFonts w:eastAsia="Times New Roman" w:cstheme="minorHAnsi"/>
                      <w:sz w:val="20"/>
                      <w:szCs w:val="20"/>
                      <w:lang w:val="en-US" w:eastAsia="el-GR"/>
                    </w:rPr>
                  </w:pPr>
                  <w:r w:rsidRPr="00F3030A">
                    <w:rPr>
                      <w:rFonts w:eastAsia="Times New Roman" w:cstheme="minorHAnsi"/>
                      <w:sz w:val="20"/>
                      <w:szCs w:val="20"/>
                      <w:lang w:val="en-US" w:eastAsia="el-GR"/>
                    </w:rPr>
                    <w:lastRenderedPageBreak/>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030A" w:rsidRPr="00F3030A" w:rsidRDefault="00F3030A" w:rsidP="00F3030A">
                  <w:pPr>
                    <w:spacing w:after="0" w:line="240" w:lineRule="auto"/>
                    <w:jc w:val="center"/>
                    <w:rPr>
                      <w:rFonts w:eastAsia="Times New Roman" w:cstheme="minorHAnsi"/>
                      <w:sz w:val="20"/>
                      <w:szCs w:val="20"/>
                      <w:lang w:val="en-US" w:eastAsia="el-GR"/>
                    </w:rPr>
                  </w:pPr>
                  <w:r w:rsidRPr="00F3030A">
                    <w:rPr>
                      <w:rFonts w:eastAsia="Times New Roman" w:cstheme="minorHAnsi"/>
                      <w:sz w:val="20"/>
                      <w:szCs w:val="20"/>
                      <w:lang w:val="en-US" w:eastAsia="el-GR"/>
                    </w:rPr>
                    <w:t>120</w:t>
                  </w:r>
                </w:p>
              </w:tc>
            </w:tr>
          </w:tbl>
          <w:p w:rsidR="00F3030A" w:rsidRPr="00F3030A" w:rsidRDefault="00F3030A" w:rsidP="00F3030A">
            <w:pPr>
              <w:spacing w:after="0" w:line="240" w:lineRule="auto"/>
              <w:rPr>
                <w:rFonts w:eastAsia="Times New Roman" w:cstheme="minorHAnsi"/>
                <w:sz w:val="20"/>
                <w:szCs w:val="20"/>
                <w:lang w:val="en-US" w:eastAsia="el-GR"/>
              </w:rPr>
            </w:pPr>
          </w:p>
        </w:tc>
      </w:tr>
      <w:tr w:rsidR="00F3030A" w:rsidRPr="003D21D1"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jc w:val="right"/>
              <w:rPr>
                <w:rFonts w:eastAsia="Times New Roman" w:cstheme="minorHAnsi"/>
                <w:b/>
                <w:bCs/>
                <w:sz w:val="20"/>
                <w:szCs w:val="20"/>
                <w:lang w:val="en-US" w:eastAsia="el-GR"/>
              </w:rPr>
            </w:pPr>
            <w:r w:rsidRPr="00F3030A">
              <w:rPr>
                <w:rFonts w:eastAsia="Times New Roman" w:cstheme="minorHAnsi"/>
                <w:b/>
                <w:bCs/>
                <w:sz w:val="20"/>
                <w:szCs w:val="20"/>
                <w:lang w:val="en-US" w:eastAsia="el-GR"/>
              </w:rPr>
              <w:lastRenderedPageBreak/>
              <w:t>STUDENT PERFORMANCE EVALUATION</w:t>
            </w:r>
          </w:p>
          <w:p w:rsidR="00F3030A" w:rsidRPr="00F3030A" w:rsidRDefault="00F3030A" w:rsidP="00F3030A">
            <w:pPr>
              <w:spacing w:after="0" w:line="240" w:lineRule="auto"/>
              <w:jc w:val="both"/>
              <w:rPr>
                <w:rFonts w:eastAsia="Times New Roman" w:cstheme="minorHAnsi"/>
                <w:i/>
                <w:iCs/>
                <w:sz w:val="20"/>
                <w:szCs w:val="20"/>
                <w:lang w:val="en-US" w:eastAsia="el-GR"/>
              </w:rPr>
            </w:pPr>
            <w:r w:rsidRPr="00F3030A">
              <w:rPr>
                <w:rFonts w:eastAsia="Times New Roman" w:cstheme="minorHAnsi"/>
                <w:i/>
                <w:iCs/>
                <w:sz w:val="20"/>
                <w:szCs w:val="20"/>
                <w:lang w:val="en-US" w:eastAsia="el-GR"/>
              </w:rPr>
              <w:t>Description of the evaluation procedure</w:t>
            </w:r>
          </w:p>
          <w:p w:rsidR="00F3030A" w:rsidRPr="00F3030A" w:rsidRDefault="00F3030A" w:rsidP="00F3030A">
            <w:pPr>
              <w:spacing w:after="0" w:line="240" w:lineRule="auto"/>
              <w:jc w:val="both"/>
              <w:rPr>
                <w:rFonts w:eastAsia="Times New Roman" w:cstheme="minorHAnsi"/>
                <w:i/>
                <w:iCs/>
                <w:sz w:val="20"/>
                <w:szCs w:val="20"/>
                <w:lang w:val="en-US" w:eastAsia="el-GR"/>
              </w:rPr>
            </w:pPr>
          </w:p>
          <w:p w:rsidR="00F3030A" w:rsidRPr="00F3030A" w:rsidRDefault="00F3030A" w:rsidP="00F3030A">
            <w:pPr>
              <w:spacing w:after="0" w:line="240" w:lineRule="auto"/>
              <w:jc w:val="both"/>
              <w:rPr>
                <w:rFonts w:eastAsia="Times New Roman" w:cstheme="minorHAnsi"/>
                <w:i/>
                <w:iCs/>
                <w:sz w:val="20"/>
                <w:szCs w:val="20"/>
                <w:lang w:val="en-US" w:eastAsia="el-GR"/>
              </w:rPr>
            </w:pPr>
            <w:r w:rsidRPr="00F3030A">
              <w:rPr>
                <w:rFonts w:eastAsia="Times New Roman" w:cstheme="minorHAnsi"/>
                <w:i/>
                <w:iCs/>
                <w:sz w:val="20"/>
                <w:szCs w:val="20"/>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F3030A" w:rsidRPr="00F3030A" w:rsidRDefault="00F3030A" w:rsidP="00F3030A">
            <w:pPr>
              <w:spacing w:after="0" w:line="240" w:lineRule="auto"/>
              <w:jc w:val="both"/>
              <w:rPr>
                <w:rFonts w:eastAsia="Times New Roman" w:cstheme="minorHAnsi"/>
                <w:i/>
                <w:iCs/>
                <w:sz w:val="20"/>
                <w:szCs w:val="20"/>
                <w:lang w:val="en-US" w:eastAsia="el-GR"/>
              </w:rPr>
            </w:pPr>
          </w:p>
          <w:p w:rsidR="00F3030A" w:rsidRPr="00F3030A" w:rsidRDefault="00F3030A" w:rsidP="00F3030A">
            <w:pPr>
              <w:spacing w:after="0" w:line="240" w:lineRule="auto"/>
              <w:jc w:val="both"/>
              <w:rPr>
                <w:rFonts w:eastAsia="Times New Roman" w:cstheme="minorHAnsi"/>
                <w:i/>
                <w:iCs/>
                <w:sz w:val="20"/>
                <w:szCs w:val="20"/>
                <w:lang w:val="en-US" w:eastAsia="el-GR"/>
              </w:rPr>
            </w:pPr>
            <w:r w:rsidRPr="00F3030A">
              <w:rPr>
                <w:rFonts w:eastAsia="Times New Roman" w:cstheme="minorHAnsi"/>
                <w:i/>
                <w:iCs/>
                <w:sz w:val="20"/>
                <w:szCs w:val="20"/>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r w:rsidRPr="00F3030A">
              <w:rPr>
                <w:rFonts w:eastAsia="Times New Roman" w:cstheme="minorHAnsi"/>
                <w:i/>
                <w:iCs/>
                <w:sz w:val="20"/>
                <w:szCs w:val="20"/>
                <w:lang w:val="en-US" w:eastAsia="el-GR"/>
              </w:rPr>
              <w:t>Language of evaluation: Greek</w:t>
            </w: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r w:rsidRPr="00F3030A">
              <w:rPr>
                <w:rFonts w:eastAsia="Times New Roman" w:cstheme="minorHAnsi"/>
                <w:i/>
                <w:iCs/>
                <w:sz w:val="20"/>
                <w:szCs w:val="20"/>
                <w:lang w:val="en-US" w:eastAsia="el-GR"/>
              </w:rPr>
              <w:t>Method of evaluation: short-answer questions</w:t>
            </w: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p w:rsidR="00F3030A" w:rsidRPr="00F3030A" w:rsidRDefault="00F3030A" w:rsidP="00F3030A">
            <w:pPr>
              <w:spacing w:after="0" w:line="240" w:lineRule="auto"/>
              <w:rPr>
                <w:rFonts w:eastAsia="Times New Roman" w:cstheme="minorHAnsi"/>
                <w:sz w:val="20"/>
                <w:szCs w:val="20"/>
                <w:lang w:val="en-US" w:eastAsia="el-GR"/>
              </w:rPr>
            </w:pPr>
          </w:p>
        </w:tc>
      </w:tr>
    </w:tbl>
    <w:p w:rsidR="00F3030A" w:rsidRPr="00F3030A" w:rsidRDefault="00F3030A" w:rsidP="00F3030A">
      <w:pPr>
        <w:widowControl w:val="0"/>
        <w:numPr>
          <w:ilvl w:val="0"/>
          <w:numId w:val="73"/>
        </w:numPr>
        <w:tabs>
          <w:tab w:val="left" w:pos="360"/>
        </w:tabs>
        <w:spacing w:after="0" w:line="276" w:lineRule="auto"/>
        <w:rPr>
          <w:rFonts w:eastAsia="Times New Roman" w:cstheme="minorHAnsi"/>
          <w:b/>
          <w:bCs/>
          <w:lang w:val="en-US" w:eastAsia="el-GR"/>
        </w:rPr>
      </w:pPr>
      <w:r w:rsidRPr="00F3030A">
        <w:rPr>
          <w:rFonts w:eastAsia="Times New Roman" w:cstheme="minorHAnsi"/>
          <w:b/>
          <w:bCs/>
          <w:lang w:val="en-US" w:eastAsia="el-GR"/>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F3030A" w:rsidRPr="00F3030A"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030A" w:rsidRPr="00F3030A" w:rsidRDefault="00F3030A" w:rsidP="00F3030A">
            <w:pPr>
              <w:spacing w:after="0" w:line="240" w:lineRule="auto"/>
              <w:jc w:val="both"/>
              <w:rPr>
                <w:rFonts w:ascii="Cambria" w:eastAsia="Times New Roman" w:hAnsi="Cambria" w:cs="Cambria"/>
                <w:i/>
                <w:iCs/>
                <w:color w:val="000000"/>
                <w:sz w:val="24"/>
                <w:szCs w:val="24"/>
                <w:lang w:val="en-US" w:eastAsia="el-GR"/>
              </w:rPr>
            </w:pPr>
            <w:r w:rsidRPr="00F3030A">
              <w:rPr>
                <w:rFonts w:ascii="Cambria" w:eastAsia="Times New Roman" w:hAnsi="Cambria" w:cs="Cambria"/>
                <w:i/>
                <w:iCs/>
                <w:color w:val="000000"/>
                <w:sz w:val="24"/>
                <w:szCs w:val="24"/>
                <w:lang w:val="en-US" w:eastAsia="el-GR"/>
              </w:rPr>
              <w:t>- Suggested bibliography:</w:t>
            </w:r>
          </w:p>
          <w:p w:rsidR="00F3030A" w:rsidRPr="00F3030A" w:rsidRDefault="00F3030A" w:rsidP="00F3030A">
            <w:pPr>
              <w:spacing w:after="0" w:line="240" w:lineRule="auto"/>
              <w:jc w:val="both"/>
              <w:rPr>
                <w:rFonts w:ascii="Cambria" w:eastAsia="Times New Roman" w:hAnsi="Cambria" w:cs="Cambria"/>
                <w:i/>
                <w:iCs/>
                <w:color w:val="000000"/>
                <w:sz w:val="24"/>
                <w:szCs w:val="24"/>
                <w:lang w:val="en-US" w:eastAsia="el-GR"/>
              </w:rPr>
            </w:pPr>
          </w:p>
          <w:p w:rsidR="00F3030A" w:rsidRPr="00F3030A" w:rsidRDefault="00F3030A" w:rsidP="00F3030A">
            <w:pPr>
              <w:spacing w:after="0" w:line="240" w:lineRule="auto"/>
              <w:jc w:val="both"/>
              <w:rPr>
                <w:rFonts w:ascii="Cambria" w:eastAsia="Times New Roman" w:hAnsi="Cambria" w:cs="Cambria"/>
                <w:color w:val="002060"/>
                <w:sz w:val="24"/>
                <w:szCs w:val="24"/>
                <w:lang w:val="en-US" w:eastAsia="el-GR"/>
              </w:rPr>
            </w:pPr>
            <w:r w:rsidRPr="00F3030A">
              <w:rPr>
                <w:rFonts w:ascii="Cambria" w:eastAsia="Times New Roman" w:hAnsi="Cambria" w:cs="Cambria"/>
                <w:i/>
                <w:iCs/>
                <w:color w:val="000000"/>
                <w:sz w:val="24"/>
                <w:szCs w:val="24"/>
                <w:lang w:val="en-US" w:eastAsia="el-GR"/>
              </w:rPr>
              <w:t>- Related academic journals:</w:t>
            </w:r>
          </w:p>
          <w:p w:rsidR="00F3030A" w:rsidRPr="00F3030A" w:rsidRDefault="00F3030A" w:rsidP="00F3030A">
            <w:pPr>
              <w:spacing w:after="0" w:line="240" w:lineRule="auto"/>
              <w:jc w:val="both"/>
              <w:rPr>
                <w:rFonts w:ascii="Cambria" w:eastAsia="Times New Roman" w:hAnsi="Cambria" w:cs="Cambria"/>
                <w:color w:val="002060"/>
                <w:sz w:val="24"/>
                <w:szCs w:val="24"/>
                <w:lang w:val="en-US" w:eastAsia="el-GR"/>
              </w:rPr>
            </w:pPr>
          </w:p>
          <w:p w:rsidR="00F3030A" w:rsidRPr="00F3030A" w:rsidRDefault="00F3030A" w:rsidP="00F3030A">
            <w:pPr>
              <w:spacing w:after="0" w:line="240" w:lineRule="auto"/>
              <w:jc w:val="both"/>
              <w:rPr>
                <w:rFonts w:ascii="Cambria" w:eastAsia="Times New Roman" w:hAnsi="Cambria" w:cs="Cambria"/>
                <w:color w:val="002060"/>
                <w:sz w:val="24"/>
                <w:szCs w:val="24"/>
                <w:lang w:val="en-US" w:eastAsia="el-GR"/>
              </w:rPr>
            </w:pPr>
          </w:p>
          <w:p w:rsidR="00F3030A" w:rsidRPr="00F3030A" w:rsidRDefault="00F3030A" w:rsidP="00F3030A">
            <w:pPr>
              <w:spacing w:after="0" w:line="240" w:lineRule="auto"/>
              <w:jc w:val="both"/>
              <w:rPr>
                <w:rFonts w:ascii="Cambria" w:eastAsia="Times New Roman" w:hAnsi="Cambria" w:cs="Cambria"/>
                <w:color w:val="002060"/>
                <w:sz w:val="24"/>
                <w:szCs w:val="24"/>
                <w:lang w:val="en-US" w:eastAsia="el-GR"/>
              </w:rPr>
            </w:pPr>
          </w:p>
          <w:p w:rsidR="00F3030A" w:rsidRPr="00F3030A" w:rsidRDefault="00F3030A" w:rsidP="00F3030A">
            <w:pPr>
              <w:spacing w:after="0" w:line="240" w:lineRule="auto"/>
              <w:jc w:val="both"/>
              <w:rPr>
                <w:rFonts w:ascii="Cambria" w:eastAsia="Times New Roman" w:hAnsi="Cambria" w:cs="Cambria"/>
                <w:b/>
                <w:bCs/>
                <w:color w:val="000000"/>
                <w:sz w:val="24"/>
                <w:szCs w:val="24"/>
                <w:lang w:val="en-US" w:eastAsia="el-GR"/>
              </w:rPr>
            </w:pPr>
          </w:p>
        </w:tc>
      </w:tr>
    </w:tbl>
    <w:p w:rsidR="00F3030A" w:rsidRDefault="00F3030A">
      <w:pPr>
        <w:rPr>
          <w:rFonts w:cstheme="minorHAnsi"/>
          <w:lang w:val="en-US"/>
        </w:rPr>
      </w:pPr>
    </w:p>
    <w:p w:rsidR="001E0A0B" w:rsidRDefault="001E0A0B">
      <w:pPr>
        <w:rPr>
          <w:rFonts w:cstheme="minorHAnsi"/>
          <w:lang w:val="en-US"/>
        </w:rPr>
      </w:pPr>
      <w:r>
        <w:rPr>
          <w:rFonts w:cstheme="minorHAnsi"/>
          <w:lang w:val="en-US"/>
        </w:rPr>
        <w:br w:type="page"/>
      </w:r>
    </w:p>
    <w:p w:rsidR="00264C99" w:rsidRPr="00705DE3" w:rsidRDefault="00264C99" w:rsidP="005E0C7F">
      <w:pPr>
        <w:pStyle w:val="1"/>
        <w:rPr>
          <w:b/>
          <w:lang w:val="en-US"/>
        </w:rPr>
      </w:pPr>
      <w:bookmarkStart w:id="33" w:name="_Toc33620217"/>
      <w:bookmarkStart w:id="34" w:name="_Toc33776207"/>
      <w:r w:rsidRPr="00705DE3">
        <w:rPr>
          <w:b/>
          <w:lang w:val="en-US"/>
        </w:rPr>
        <w:lastRenderedPageBreak/>
        <w:t>Third Semester</w:t>
      </w:r>
      <w:bookmarkEnd w:id="33"/>
      <w:bookmarkEnd w:id="34"/>
    </w:p>
    <w:p w:rsidR="00264C99" w:rsidRPr="00705DE3" w:rsidRDefault="00A06288" w:rsidP="005E0C7F">
      <w:pPr>
        <w:pStyle w:val="2"/>
        <w:rPr>
          <w:b/>
          <w:lang w:val="en-US"/>
        </w:rPr>
      </w:pPr>
      <w:bookmarkStart w:id="35" w:name="_Toc33620218"/>
      <w:bookmarkStart w:id="36" w:name="_Toc33776208"/>
      <w:r w:rsidRPr="00705DE3">
        <w:rPr>
          <w:b/>
          <w:lang w:val="en-US"/>
        </w:rPr>
        <w:t>Political Theory III - Kant, Hegel, Marx, Weber</w:t>
      </w:r>
      <w:bookmarkEnd w:id="35"/>
      <w:bookmarkEnd w:id="36"/>
    </w:p>
    <w:p w:rsidR="00A06288" w:rsidRPr="00A06288" w:rsidRDefault="00A06288" w:rsidP="00D64FE1">
      <w:pPr>
        <w:widowControl w:val="0"/>
        <w:numPr>
          <w:ilvl w:val="0"/>
          <w:numId w:val="17"/>
        </w:numPr>
        <w:tabs>
          <w:tab w:val="left" w:pos="360"/>
          <w:tab w:val="left" w:pos="720"/>
        </w:tabs>
        <w:spacing w:after="0" w:line="276" w:lineRule="auto"/>
        <w:rPr>
          <w:rFonts w:ascii="Cambria" w:eastAsia="Times New Roman" w:hAnsi="Cambria" w:cs="Cambria"/>
          <w:b/>
          <w:bCs/>
          <w:color w:val="000000"/>
          <w:lang w:val="en-US"/>
        </w:rPr>
      </w:pPr>
      <w:r w:rsidRPr="00A06288">
        <w:rPr>
          <w:rFonts w:ascii="Cambria" w:eastAsia="Times New Roman" w:hAnsi="Cambria" w:cs="Cambria"/>
          <w:b/>
          <w:bCs/>
          <w:color w:val="000000"/>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067"/>
        <w:gridCol w:w="1296"/>
        <w:gridCol w:w="1325"/>
        <w:gridCol w:w="236"/>
        <w:gridCol w:w="1034"/>
      </w:tblGrid>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bCs/>
                <w:sz w:val="20"/>
                <w:szCs w:val="20"/>
                <w:lang w:val="en-US"/>
              </w:rPr>
            </w:pPr>
            <w:r w:rsidRPr="00547F1C">
              <w:rPr>
                <w:rFonts w:ascii="Cambria" w:eastAsia="Times New Roman" w:hAnsi="Cambria" w:cs="Cambria"/>
                <w:bCs/>
                <w:sz w:val="20"/>
                <w:szCs w:val="20"/>
                <w:lang w:val="en-US"/>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bCs/>
                <w:sz w:val="20"/>
                <w:szCs w:val="20"/>
                <w:lang w:val="en-US"/>
              </w:rPr>
            </w:pPr>
            <w:r w:rsidRPr="00547F1C">
              <w:rPr>
                <w:rFonts w:ascii="Cambria" w:eastAsia="Times New Roman" w:hAnsi="Cambria" w:cs="Cambria"/>
                <w:bCs/>
                <w:sz w:val="20"/>
                <w:szCs w:val="20"/>
                <w:lang w:val="en-US"/>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bCs/>
                <w:sz w:val="20"/>
                <w:szCs w:val="20"/>
                <w:lang w:val="en-US"/>
              </w:rPr>
            </w:pPr>
            <w:r w:rsidRPr="00547F1C">
              <w:rPr>
                <w:rFonts w:ascii="Cambria" w:eastAsia="Times New Roman" w:hAnsi="Cambria" w:cs="Cambria"/>
                <w:bCs/>
                <w:sz w:val="20"/>
                <w:szCs w:val="20"/>
                <w:lang w:val="en-US"/>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bCs/>
                <w:color w:val="000000"/>
                <w:sz w:val="20"/>
                <w:szCs w:val="20"/>
                <w:lang w:val="en-US"/>
              </w:rPr>
            </w:pPr>
            <w:r w:rsidRPr="00547F1C">
              <w:rPr>
                <w:rFonts w:ascii="Calibri" w:eastAsia="Times New Roman" w:hAnsi="Calibri" w:cs="Calibri"/>
                <w:bCs/>
                <w:color w:val="000000"/>
                <w:sz w:val="20"/>
                <w:szCs w:val="20"/>
              </w:rPr>
              <w:t>ΠΟΘΠ135</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rPr>
                <w:rFonts w:ascii="Cambria" w:eastAsia="Times New Roman" w:hAnsi="Cambria" w:cs="Cambria"/>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b/>
                <w:bCs/>
                <w:color w:val="00000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288" w:rsidRPr="00547F1C" w:rsidRDefault="00A06288" w:rsidP="00A06288">
            <w:pPr>
              <w:spacing w:after="0" w:line="240" w:lineRule="auto"/>
              <w:rPr>
                <w:rFonts w:ascii="Cambria" w:eastAsia="Times New Roman" w:hAnsi="Cambria" w:cs="Cambria"/>
                <w:bCs/>
                <w:sz w:val="20"/>
                <w:szCs w:val="20"/>
                <w:lang w:val="en-US"/>
              </w:rPr>
            </w:pPr>
            <w:r w:rsidRPr="00547F1C">
              <w:rPr>
                <w:rFonts w:ascii="Cambria" w:eastAsia="Times New Roman" w:hAnsi="Cambria" w:cs="Cambria"/>
                <w:bCs/>
                <w:sz w:val="20"/>
                <w:szCs w:val="20"/>
                <w:lang w:val="en-US"/>
              </w:rPr>
              <w:t>POLITICAL THEORY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288" w:rsidRPr="00A06288" w:rsidRDefault="00A06288" w:rsidP="00A06288">
            <w:pPr>
              <w:widowControl w:val="0"/>
              <w:spacing w:after="0" w:line="276" w:lineRule="auto"/>
              <w:jc w:val="center"/>
              <w:rPr>
                <w:rFonts w:ascii="Cambria" w:eastAsia="Times New Roman" w:hAnsi="Cambria" w:cs="Cambria"/>
                <w:bCs/>
                <w:sz w:val="20"/>
                <w:szCs w:val="20"/>
                <w:lang w:val="en-US"/>
              </w:rPr>
            </w:pPr>
            <w:r w:rsidRPr="00A06288">
              <w:rPr>
                <w:rFonts w:ascii="Cambria" w:eastAsia="Times New Roman" w:hAnsi="Cambria" w:cs="Cambria"/>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288" w:rsidRPr="00A06288" w:rsidRDefault="00A06288" w:rsidP="00A06288">
            <w:pPr>
              <w:widowControl w:val="0"/>
              <w:spacing w:after="0" w:line="276" w:lineRule="auto"/>
              <w:rPr>
                <w:rFonts w:ascii="Cambria" w:eastAsia="Times New Roman" w:hAnsi="Cambria" w:cs="Cambria"/>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288" w:rsidRPr="00A06288" w:rsidRDefault="00A06288" w:rsidP="00A06288">
            <w:pPr>
              <w:widowControl w:val="0"/>
              <w:spacing w:after="0" w:line="276" w:lineRule="auto"/>
              <w:rPr>
                <w:rFonts w:ascii="Cambria" w:eastAsia="Times New Roman" w:hAnsi="Cambria" w:cs="Cambria"/>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288" w:rsidRPr="00A06288" w:rsidRDefault="00A06288" w:rsidP="00A06288">
            <w:pPr>
              <w:widowControl w:val="0"/>
              <w:spacing w:after="0" w:line="276" w:lineRule="auto"/>
              <w:rPr>
                <w:rFonts w:ascii="Cambria" w:eastAsia="Times New Roman" w:hAnsi="Cambria" w:cs="Cambria"/>
                <w:color w:val="000000"/>
                <w:sz w:val="20"/>
                <w:szCs w:val="20"/>
                <w:lang w:val="en-US"/>
              </w:rPr>
            </w:pPr>
          </w:p>
        </w:tc>
      </w:tr>
      <w:tr w:rsidR="004076B2" w:rsidRPr="00A06288" w:rsidTr="001D20A3">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076B2" w:rsidRPr="00A06288" w:rsidRDefault="004076B2" w:rsidP="00A06288">
            <w:pPr>
              <w:widowControl w:val="0"/>
              <w:spacing w:after="0" w:line="276" w:lineRule="auto"/>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 xml:space="preserve">INDEPENDENT TEACHING ACTIVITIES </w:t>
            </w:r>
            <w:r w:rsidRPr="00A06288">
              <w:rPr>
                <w:rFonts w:ascii="Cambria" w:eastAsia="Times New Roman" w:hAnsi="Cambria" w:cs="Cambria"/>
                <w:b/>
                <w:bCs/>
                <w:color w:val="000000"/>
                <w:sz w:val="20"/>
                <w:szCs w:val="20"/>
                <w:lang w:val="en-US"/>
              </w:rPr>
              <w:br/>
            </w:r>
            <w:r w:rsidRPr="00A06288">
              <w:rPr>
                <w:rFonts w:ascii="Cambria" w:eastAsia="Times New Roman" w:hAnsi="Cambria" w:cs="Cambria"/>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076B2" w:rsidRPr="00A06288" w:rsidRDefault="004076B2" w:rsidP="00A06288">
            <w:pPr>
              <w:spacing w:after="0" w:line="240" w:lineRule="auto"/>
              <w:jc w:val="center"/>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076B2" w:rsidRPr="00A06288" w:rsidRDefault="004076B2" w:rsidP="00A06288">
            <w:pPr>
              <w:widowControl w:val="0"/>
              <w:spacing w:after="0" w:line="276" w:lineRule="auto"/>
              <w:rPr>
                <w:rFonts w:ascii="Cambria" w:eastAsia="Times New Roman" w:hAnsi="Cambria" w:cs="Cambria"/>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4076B2" w:rsidRPr="00A06288" w:rsidRDefault="004076B2" w:rsidP="00A06288">
            <w:pPr>
              <w:spacing w:after="0" w:line="240" w:lineRule="auto"/>
              <w:jc w:val="center"/>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CREDITS</w:t>
            </w: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jc w:val="center"/>
              <w:rPr>
                <w:rFonts w:ascii="Cambria" w:eastAsia="Times New Roman" w:hAnsi="Cambria" w:cs="Cambria"/>
                <w:b/>
                <w:bCs/>
                <w:sz w:val="20"/>
                <w:szCs w:val="20"/>
                <w:lang w:val="en-US"/>
              </w:rPr>
            </w:pPr>
            <w:r w:rsidRPr="00A06288">
              <w:rPr>
                <w:rFonts w:ascii="Cambria" w:eastAsia="Times New Roman" w:hAnsi="Cambria" w:cs="Cambria"/>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jc w:val="center"/>
              <w:rPr>
                <w:rFonts w:ascii="Cambria" w:eastAsia="Times New Roman" w:hAnsi="Cambria" w:cs="Cambria"/>
                <w:b/>
                <w:bCs/>
                <w:sz w:val="20"/>
                <w:szCs w:val="20"/>
                <w:lang w:val="en-US"/>
              </w:rPr>
            </w:pPr>
            <w:r w:rsidRPr="00A06288">
              <w:rPr>
                <w:rFonts w:ascii="Cambria" w:eastAsia="Times New Roman" w:hAnsi="Cambria" w:cs="Cambria"/>
                <w:b/>
                <w:bCs/>
                <w:sz w:val="20"/>
                <w:szCs w:val="20"/>
                <w:lang w:val="en-US"/>
              </w:rPr>
              <w:t>5</w:t>
            </w:r>
          </w:p>
        </w:tc>
      </w:tr>
      <w:tr w:rsidR="004076B2" w:rsidRPr="003D21D1" w:rsidTr="001D20A3">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4076B2" w:rsidRPr="00A06288" w:rsidRDefault="004076B2" w:rsidP="00A06288">
            <w:pPr>
              <w:widowControl w:val="0"/>
              <w:spacing w:after="0" w:line="276" w:lineRule="auto"/>
              <w:rPr>
                <w:rFonts w:ascii="Cambria" w:eastAsia="Times New Roman" w:hAnsi="Cambria" w:cs="Cambria"/>
                <w:i/>
                <w:iCs/>
                <w:color w:val="000000"/>
                <w:sz w:val="18"/>
                <w:szCs w:val="18"/>
                <w:lang w:val="en-US"/>
              </w:rPr>
            </w:pPr>
            <w:r w:rsidRPr="00A06288">
              <w:rPr>
                <w:rFonts w:ascii="Cambria" w:eastAsia="Times New Roman" w:hAnsi="Cambria" w:cs="Cambria"/>
                <w:i/>
                <w:iCs/>
                <w:color w:val="000000"/>
                <w:sz w:val="18"/>
                <w:szCs w:val="18"/>
                <w:lang w:val="en-US"/>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6B2" w:rsidRPr="00A06288" w:rsidRDefault="004076B2" w:rsidP="00A06288">
            <w:pPr>
              <w:spacing w:after="0" w:line="240" w:lineRule="auto"/>
              <w:jc w:val="right"/>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6B2" w:rsidRPr="00A06288" w:rsidRDefault="004076B2"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6B2" w:rsidRPr="00A06288" w:rsidRDefault="004076B2" w:rsidP="00A06288">
            <w:pPr>
              <w:spacing w:after="0" w:line="240"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i/>
                <w:iCs/>
                <w:color w:val="000000"/>
                <w:sz w:val="16"/>
                <w:szCs w:val="16"/>
                <w:lang w:val="en-US"/>
              </w:rPr>
            </w:pPr>
            <w:r w:rsidRPr="00A06288">
              <w:rPr>
                <w:rFonts w:ascii="Cambria" w:eastAsia="Times New Roman" w:hAnsi="Cambria" w:cs="Cambria"/>
                <w:b/>
                <w:bCs/>
                <w:color w:val="000000"/>
                <w:sz w:val="20"/>
                <w:szCs w:val="20"/>
                <w:lang w:val="en-US"/>
              </w:rPr>
              <w:t>COURSE TYPE</w:t>
            </w:r>
            <w:r w:rsidRPr="00A06288">
              <w:rPr>
                <w:rFonts w:ascii="Cambria" w:eastAsia="Times New Roman" w:hAnsi="Cambria" w:cs="Cambria"/>
                <w:i/>
                <w:iCs/>
                <w:color w:val="000000"/>
                <w:sz w:val="16"/>
                <w:szCs w:val="16"/>
                <w:lang w:val="en-US"/>
              </w:rPr>
              <w:t xml:space="preserve"> </w:t>
            </w:r>
          </w:p>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i/>
                <w:iCs/>
                <w:color w:val="000000"/>
                <w:sz w:val="16"/>
                <w:szCs w:val="16"/>
                <w:lang w:val="en-US"/>
              </w:rPr>
              <w:t xml:space="preserve">general background, </w:t>
            </w:r>
            <w:r w:rsidRPr="00A06288">
              <w:rPr>
                <w:rFonts w:ascii="Cambria" w:eastAsia="Times New Roman" w:hAnsi="Cambria" w:cs="Cambria"/>
                <w:i/>
                <w:iCs/>
                <w:color w:val="000000"/>
                <w:sz w:val="16"/>
                <w:szCs w:val="16"/>
                <w:lang w:val="en-US"/>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bCs/>
                <w:sz w:val="20"/>
                <w:szCs w:val="20"/>
                <w:lang w:val="en-US"/>
              </w:rPr>
            </w:pPr>
            <w:r w:rsidRPr="00547F1C">
              <w:rPr>
                <w:rFonts w:ascii="Cambria" w:eastAsia="Times New Roman" w:hAnsi="Cambria" w:cs="Cambria"/>
                <w:bCs/>
                <w:sz w:val="20"/>
                <w:szCs w:val="20"/>
                <w:lang w:val="en-US"/>
              </w:rPr>
              <w:t>GENERAL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PREREQUISITE COURSES:</w:t>
            </w:r>
          </w:p>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color w:val="002060"/>
                <w:sz w:val="20"/>
                <w:szCs w:val="20"/>
                <w:lang w:val="en-US"/>
              </w:rPr>
            </w:pPr>
            <w:r w:rsidRPr="00547F1C">
              <w:rPr>
                <w:rFonts w:ascii="Cambria" w:eastAsia="Times New Roman" w:hAnsi="Cambria" w:cs="Cambria"/>
                <w:color w:val="002060"/>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bCs/>
                <w:sz w:val="20"/>
                <w:szCs w:val="20"/>
                <w:lang w:val="en-US"/>
              </w:rPr>
            </w:pPr>
            <w:r w:rsidRPr="00547F1C">
              <w:rPr>
                <w:rFonts w:ascii="Cambria" w:eastAsia="Times New Roman" w:hAnsi="Cambria" w:cs="Cambria"/>
                <w:bCs/>
                <w:sz w:val="20"/>
                <w:szCs w:val="20"/>
                <w:lang w:val="en-US"/>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547F1C" w:rsidRDefault="00A06288" w:rsidP="00A06288">
            <w:pPr>
              <w:spacing w:after="0" w:line="240" w:lineRule="auto"/>
              <w:rPr>
                <w:rFonts w:ascii="Cambria" w:eastAsia="Times New Roman" w:hAnsi="Cambria" w:cs="Cambria"/>
                <w:sz w:val="20"/>
                <w:szCs w:val="20"/>
                <w:lang w:val="en-US"/>
              </w:rPr>
            </w:pPr>
            <w:r w:rsidRPr="00547F1C">
              <w:rPr>
                <w:rFonts w:ascii="Cambria" w:eastAsia="Times New Roman" w:hAnsi="Cambria" w:cs="Cambria"/>
                <w:sz w:val="20"/>
                <w:szCs w:val="20"/>
                <w:lang w:val="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200" w:line="276" w:lineRule="auto"/>
              <w:rPr>
                <w:rFonts w:ascii="Cambria" w:eastAsia="Times New Roman" w:hAnsi="Cambria" w:cs="Cambria"/>
                <w:color w:val="002060"/>
                <w:sz w:val="20"/>
                <w:szCs w:val="20"/>
                <w:lang w:val="en-US"/>
              </w:rPr>
            </w:pPr>
            <w:r w:rsidRPr="00A06288">
              <w:rPr>
                <w:rFonts w:ascii="Cambria" w:eastAsia="Times New Roman" w:hAnsi="Cambria" w:cs="Cambria"/>
                <w:color w:val="002060"/>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color w:val="002060"/>
                <w:sz w:val="20"/>
                <w:szCs w:val="20"/>
                <w:lang w:val="en-US"/>
              </w:rPr>
            </w:pPr>
          </w:p>
        </w:tc>
      </w:tr>
    </w:tbl>
    <w:p w:rsidR="00A06288" w:rsidRPr="00A06288" w:rsidRDefault="00A06288" w:rsidP="00D64FE1">
      <w:pPr>
        <w:widowControl w:val="0"/>
        <w:numPr>
          <w:ilvl w:val="0"/>
          <w:numId w:val="17"/>
        </w:numPr>
        <w:tabs>
          <w:tab w:val="left" w:pos="360"/>
        </w:tabs>
        <w:spacing w:after="0" w:line="276" w:lineRule="auto"/>
        <w:ind w:left="357" w:hanging="357"/>
        <w:rPr>
          <w:rFonts w:ascii="Cambria" w:eastAsia="Times New Roman" w:hAnsi="Cambria" w:cs="Cambria"/>
          <w:b/>
          <w:bCs/>
          <w:color w:val="000000"/>
          <w:lang w:val="en-US"/>
        </w:rPr>
      </w:pPr>
      <w:r w:rsidRPr="00A06288">
        <w:rPr>
          <w:rFonts w:ascii="Cambria" w:eastAsia="Times New Roman" w:hAnsi="Cambria" w:cs="Cambria"/>
          <w:b/>
          <w:bCs/>
          <w:color w:val="000000"/>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5"/>
        <w:gridCol w:w="2301"/>
      </w:tblGrid>
      <w:tr w:rsidR="00A06288" w:rsidRPr="00A06288"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b/>
                <w:bCs/>
                <w:color w:val="000000"/>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i/>
                <w:iCs/>
                <w:color w:val="000000"/>
                <w:sz w:val="16"/>
                <w:szCs w:val="16"/>
                <w:lang w:val="en-US"/>
              </w:rPr>
            </w:pPr>
          </w:p>
        </w:tc>
      </w:tr>
      <w:tr w:rsidR="00A06288" w:rsidRPr="003D21D1" w:rsidTr="006856D0">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6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The course learning outcomes, specific knowledge, skills and competences of an appropriate level, which the students will acquire with the successful completion of the course are described.</w:t>
            </w:r>
          </w:p>
          <w:p w:rsidR="00A06288" w:rsidRPr="00A06288" w:rsidRDefault="00A06288" w:rsidP="00A06288">
            <w:pPr>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Consult Appendix A </w:t>
            </w:r>
          </w:p>
          <w:p w:rsidR="00A06288" w:rsidRPr="00A06288" w:rsidRDefault="00A06288" w:rsidP="00A0628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Description of the level of learning outcomes for each qualifications cycle, according to the Qualifications Framework of the European Higher Education Area</w:t>
            </w:r>
          </w:p>
          <w:p w:rsidR="00A06288" w:rsidRPr="00A06288" w:rsidRDefault="00A06288" w:rsidP="00A0628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Descriptors for Levels 6, 7 &amp; 8 of the European Qualifications Framework for Lifelong Learning and Appendix B</w:t>
            </w:r>
          </w:p>
          <w:p w:rsidR="00A06288" w:rsidRPr="00A06288" w:rsidRDefault="00A06288" w:rsidP="00A0628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i/>
                <w:iCs/>
                <w:color w:val="000000"/>
                <w:sz w:val="16"/>
                <w:szCs w:val="16"/>
                <w:lang w:val="en-US"/>
              </w:rPr>
            </w:pPr>
          </w:p>
        </w:tc>
      </w:tr>
      <w:tr w:rsidR="00A0628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40" w:lineRule="auto"/>
              <w:rPr>
                <w:rFonts w:ascii="Calibri" w:eastAsia="Times New Roman" w:hAnsi="Calibri" w:cs="Calibri"/>
                <w:bCs/>
                <w:color w:val="002060"/>
                <w:szCs w:val="24"/>
                <w:lang w:val="en-US"/>
              </w:rPr>
            </w:pPr>
            <w:r w:rsidRPr="00A06288">
              <w:rPr>
                <w:rFonts w:ascii="Calibri" w:eastAsia="Times New Roman" w:hAnsi="Calibri" w:cs="Calibri"/>
                <w:bCs/>
                <w:color w:val="000000"/>
                <w:sz w:val="20"/>
                <w:lang w:val="en-US"/>
              </w:rPr>
              <w:t>The understanding of certain basic concepts of political theory; A first acquaintance with the ‘logic’ of theoretical foundation and of the argumentative sequence in political theory; Analysis of the concept of ‘critique’; ability to study and comprehend complex theoretical arguments</w:t>
            </w:r>
          </w:p>
          <w:p w:rsidR="00A06288" w:rsidRPr="00A06288" w:rsidRDefault="00A06288" w:rsidP="00A06288">
            <w:pPr>
              <w:widowControl w:val="0"/>
              <w:spacing w:after="60" w:line="240" w:lineRule="auto"/>
              <w:rPr>
                <w:rFonts w:ascii="Cambria" w:eastAsia="Times New Roman" w:hAnsi="Cambria" w:cs="Cambria"/>
                <w:i/>
                <w:iCs/>
                <w:color w:val="000000"/>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i/>
                <w:iCs/>
                <w:color w:val="000000"/>
                <w:sz w:val="16"/>
                <w:szCs w:val="16"/>
                <w:lang w:val="en-US"/>
              </w:rPr>
            </w:pPr>
          </w:p>
        </w:tc>
      </w:tr>
      <w:tr w:rsidR="00A06288" w:rsidRPr="00A06288"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b/>
                <w:bCs/>
                <w:color w:val="000000"/>
                <w:sz w:val="20"/>
                <w:szCs w:val="20"/>
                <w:lang w:val="en-US"/>
              </w:rPr>
            </w:pPr>
          </w:p>
        </w:tc>
      </w:tr>
      <w:tr w:rsidR="00A06288" w:rsidRPr="003D21D1" w:rsidTr="006856D0">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6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i/>
                <w:iCs/>
                <w:color w:val="000000"/>
                <w:sz w:val="16"/>
                <w:szCs w:val="16"/>
                <w:lang w:val="en-US"/>
              </w:rPr>
            </w:pPr>
          </w:p>
        </w:tc>
      </w:tr>
      <w:tr w:rsidR="00A06288" w:rsidRPr="00A06288" w:rsidTr="006856D0">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Search for, analysis and synthesis of data and information, with the use of the necessary technology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Adapting to new situations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lastRenderedPageBreak/>
              <w:t xml:space="preserve">Decision-making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Working independently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Team work</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Working in an international environment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Working in an interdisciplinary environment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lastRenderedPageBreak/>
              <w:t xml:space="preserve">Project planning and management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Respect for difference and </w:t>
            </w:r>
            <w:r w:rsidRPr="00A06288">
              <w:rPr>
                <w:rFonts w:ascii="Cambria" w:eastAsia="Times New Roman" w:hAnsi="Cambria" w:cs="Cambria"/>
                <w:i/>
                <w:iCs/>
                <w:color w:val="000000"/>
                <w:sz w:val="16"/>
                <w:szCs w:val="16"/>
                <w:lang w:val="en-US"/>
              </w:rPr>
              <w:lastRenderedPageBreak/>
              <w:t xml:space="preserve">multiculturalism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Respect for the natural environment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Showing social, professional and ethical responsibility and sensitivity to gender issues </w:t>
            </w:r>
          </w:p>
          <w:p w:rsidR="00A06288" w:rsidRPr="00A06288" w:rsidRDefault="00A06288" w:rsidP="00A06288">
            <w:pPr>
              <w:widowControl w:val="0"/>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 xml:space="preserve">Criticism and self-criticism </w:t>
            </w:r>
          </w:p>
          <w:p w:rsidR="00A06288" w:rsidRPr="00A06288" w:rsidRDefault="00A06288" w:rsidP="00A06288">
            <w:pPr>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Production of free, creative and inductive thinking</w:t>
            </w:r>
          </w:p>
          <w:p w:rsidR="00A06288" w:rsidRPr="00A06288" w:rsidRDefault="00A06288" w:rsidP="00A06288">
            <w:pPr>
              <w:spacing w:after="0" w:line="240" w:lineRule="auto"/>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w:t>
            </w:r>
          </w:p>
          <w:p w:rsidR="00A06288" w:rsidRPr="00A06288" w:rsidRDefault="00A06288" w:rsidP="00A06288">
            <w:pPr>
              <w:spacing w:after="0" w:line="240" w:lineRule="auto"/>
              <w:rPr>
                <w:rFonts w:ascii="Cambria" w:eastAsia="Times New Roman" w:hAnsi="Cambria" w:cs="Cambria"/>
                <w:b/>
                <w:bCs/>
                <w:color w:val="000000"/>
                <w:sz w:val="20"/>
                <w:szCs w:val="20"/>
                <w:lang w:val="en-US"/>
              </w:rPr>
            </w:pPr>
            <w:r w:rsidRPr="00A06288">
              <w:rPr>
                <w:rFonts w:ascii="Cambria" w:eastAsia="Times New Roman" w:hAnsi="Cambria" w:cs="Cambria"/>
                <w:i/>
                <w:iCs/>
                <w:color w:val="000000"/>
                <w:sz w:val="16"/>
                <w:szCs w:val="16"/>
                <w:lang w:val="en-US"/>
              </w:rPr>
              <w:t>Others……….</w:t>
            </w:r>
          </w:p>
        </w:tc>
      </w:tr>
      <w:tr w:rsidR="00A0628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rPr>
                <w:rFonts w:ascii="Calibri" w:eastAsia="Times New Roman" w:hAnsi="Calibri" w:cs="Calibri"/>
                <w:sz w:val="20"/>
                <w:szCs w:val="20"/>
                <w:lang w:val="en-US"/>
              </w:rPr>
            </w:pPr>
          </w:p>
          <w:p w:rsidR="00A06288" w:rsidRPr="00A06288" w:rsidRDefault="00A06288" w:rsidP="00A06288">
            <w:pPr>
              <w:widowControl w:val="0"/>
              <w:spacing w:after="0" w:line="240" w:lineRule="auto"/>
              <w:rPr>
                <w:rFonts w:ascii="Calibri" w:eastAsia="Times New Roman" w:hAnsi="Calibri" w:cs="Calibri"/>
                <w:bCs/>
                <w:sz w:val="20"/>
                <w:lang w:val="en-US"/>
              </w:rPr>
            </w:pPr>
            <w:r w:rsidRPr="00A06288">
              <w:rPr>
                <w:rFonts w:ascii="Calibri" w:eastAsia="Times New Roman" w:hAnsi="Calibri" w:cs="Calibri"/>
                <w:bCs/>
                <w:sz w:val="20"/>
                <w:lang w:val="en-US"/>
              </w:rPr>
              <w:t xml:space="preserve">Search for, analysis and synthesis of data and information, with the use of the necessary technology </w:t>
            </w:r>
          </w:p>
          <w:p w:rsidR="00A06288" w:rsidRPr="00A06288" w:rsidRDefault="00A06288" w:rsidP="00A06288">
            <w:pPr>
              <w:widowControl w:val="0"/>
              <w:spacing w:after="0" w:line="240" w:lineRule="auto"/>
              <w:rPr>
                <w:rFonts w:ascii="Calibri" w:eastAsia="Times New Roman" w:hAnsi="Calibri" w:cs="Calibri"/>
                <w:bCs/>
                <w:sz w:val="20"/>
                <w:lang w:val="en-US"/>
              </w:rPr>
            </w:pPr>
            <w:r w:rsidRPr="00A06288">
              <w:rPr>
                <w:rFonts w:ascii="Calibri" w:eastAsia="Times New Roman" w:hAnsi="Calibri" w:cs="Calibri"/>
                <w:bCs/>
                <w:sz w:val="20"/>
                <w:lang w:val="en-US"/>
              </w:rPr>
              <w:t xml:space="preserve">Adapting to new situations </w:t>
            </w:r>
          </w:p>
          <w:p w:rsidR="00A06288" w:rsidRPr="00A06288" w:rsidRDefault="00A06288" w:rsidP="00A06288">
            <w:pPr>
              <w:widowControl w:val="0"/>
              <w:spacing w:after="0" w:line="240" w:lineRule="auto"/>
              <w:rPr>
                <w:rFonts w:ascii="Calibri" w:eastAsia="Times New Roman" w:hAnsi="Calibri" w:cs="Calibri"/>
                <w:bCs/>
                <w:sz w:val="20"/>
                <w:lang w:val="en-US"/>
              </w:rPr>
            </w:pPr>
            <w:r w:rsidRPr="00A06288">
              <w:rPr>
                <w:rFonts w:ascii="Calibri" w:eastAsia="Times New Roman" w:hAnsi="Calibri" w:cs="Calibri"/>
                <w:bCs/>
                <w:sz w:val="20"/>
                <w:lang w:val="en-US"/>
              </w:rPr>
              <w:t xml:space="preserve">Decision-making </w:t>
            </w:r>
          </w:p>
          <w:p w:rsidR="00A06288" w:rsidRPr="00A06288" w:rsidRDefault="00A06288" w:rsidP="00A06288">
            <w:pPr>
              <w:widowControl w:val="0"/>
              <w:spacing w:after="0" w:line="240" w:lineRule="auto"/>
              <w:rPr>
                <w:rFonts w:ascii="Calibri" w:eastAsia="Times New Roman" w:hAnsi="Calibri" w:cs="Calibri"/>
                <w:bCs/>
                <w:sz w:val="20"/>
                <w:lang w:val="en-US"/>
              </w:rPr>
            </w:pPr>
            <w:r w:rsidRPr="00A06288">
              <w:rPr>
                <w:rFonts w:ascii="Calibri" w:eastAsia="Times New Roman" w:hAnsi="Calibri" w:cs="Calibri"/>
                <w:bCs/>
                <w:sz w:val="20"/>
                <w:lang w:val="en-US"/>
              </w:rPr>
              <w:t xml:space="preserve">Working independently </w:t>
            </w:r>
          </w:p>
          <w:p w:rsidR="00A06288" w:rsidRPr="00A06288" w:rsidRDefault="00A06288" w:rsidP="00A06288">
            <w:pPr>
              <w:widowControl w:val="0"/>
              <w:spacing w:after="0" w:line="240" w:lineRule="auto"/>
              <w:rPr>
                <w:rFonts w:ascii="Calibri" w:eastAsia="Times New Roman" w:hAnsi="Calibri" w:cs="Calibri"/>
                <w:bCs/>
                <w:sz w:val="20"/>
                <w:lang w:val="en-US"/>
              </w:rPr>
            </w:pPr>
            <w:r w:rsidRPr="00A06288">
              <w:rPr>
                <w:rFonts w:ascii="Calibri" w:eastAsia="Times New Roman" w:hAnsi="Calibri" w:cs="Calibri"/>
                <w:bCs/>
                <w:sz w:val="20"/>
                <w:lang w:val="en-US"/>
              </w:rPr>
              <w:t>Production of new research ideas</w:t>
            </w:r>
          </w:p>
          <w:p w:rsidR="00A06288" w:rsidRPr="00A06288" w:rsidRDefault="00A06288" w:rsidP="00A06288">
            <w:pPr>
              <w:widowControl w:val="0"/>
              <w:spacing w:after="60" w:line="240" w:lineRule="auto"/>
              <w:rPr>
                <w:rFonts w:ascii="Cambria" w:eastAsia="Times New Roman" w:hAnsi="Cambria" w:cs="Cambria"/>
                <w:i/>
                <w:iCs/>
                <w:sz w:val="20"/>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40" w:lineRule="auto"/>
              <w:rPr>
                <w:rFonts w:ascii="Calibri" w:eastAsia="Times New Roman" w:hAnsi="Calibri" w:cs="Calibri"/>
                <w:bCs/>
                <w:sz w:val="20"/>
                <w:lang w:val="en-US"/>
              </w:rPr>
            </w:pPr>
            <w:r w:rsidRPr="00A06288">
              <w:rPr>
                <w:rFonts w:ascii="Calibri" w:eastAsia="Times New Roman" w:hAnsi="Calibri" w:cs="Calibri"/>
                <w:bCs/>
                <w:sz w:val="20"/>
                <w:lang w:val="en-US"/>
              </w:rPr>
              <w:t xml:space="preserve">Criticism and self-criticism </w:t>
            </w:r>
          </w:p>
          <w:p w:rsidR="00A06288" w:rsidRPr="00A06288" w:rsidRDefault="00A06288" w:rsidP="00A06288">
            <w:pPr>
              <w:spacing w:after="0" w:line="240" w:lineRule="auto"/>
              <w:rPr>
                <w:rFonts w:ascii="Calibri" w:eastAsia="Times New Roman" w:hAnsi="Calibri" w:cs="Calibri"/>
                <w:bCs/>
                <w:sz w:val="20"/>
                <w:lang w:val="en-US"/>
              </w:rPr>
            </w:pPr>
            <w:r w:rsidRPr="00A06288">
              <w:rPr>
                <w:rFonts w:ascii="Calibri" w:eastAsia="Times New Roman" w:hAnsi="Calibri" w:cs="Calibri"/>
                <w:bCs/>
                <w:sz w:val="20"/>
                <w:lang w:val="en-US"/>
              </w:rPr>
              <w:t>Production of free, creative and inductive thinking</w:t>
            </w:r>
          </w:p>
          <w:p w:rsidR="00A06288" w:rsidRPr="00A06288" w:rsidRDefault="00A06288" w:rsidP="00A06288">
            <w:pPr>
              <w:widowControl w:val="0"/>
              <w:spacing w:after="0" w:line="276" w:lineRule="auto"/>
              <w:rPr>
                <w:rFonts w:ascii="Cambria" w:eastAsia="Times New Roman" w:hAnsi="Cambria" w:cs="Cambria"/>
                <w:i/>
                <w:iCs/>
                <w:sz w:val="20"/>
                <w:szCs w:val="16"/>
                <w:lang w:val="en-US"/>
              </w:rPr>
            </w:pPr>
          </w:p>
        </w:tc>
      </w:tr>
    </w:tbl>
    <w:p w:rsidR="00A06288" w:rsidRPr="00A06288" w:rsidRDefault="00A06288" w:rsidP="00D64FE1">
      <w:pPr>
        <w:widowControl w:val="0"/>
        <w:numPr>
          <w:ilvl w:val="0"/>
          <w:numId w:val="17"/>
        </w:numPr>
        <w:tabs>
          <w:tab w:val="left" w:pos="360"/>
        </w:tabs>
        <w:spacing w:after="0" w:line="276" w:lineRule="auto"/>
        <w:ind w:left="357" w:hanging="357"/>
        <w:rPr>
          <w:rFonts w:ascii="Cambria" w:eastAsia="Times New Roman" w:hAnsi="Cambria" w:cs="Cambria"/>
          <w:b/>
          <w:bCs/>
          <w:color w:val="000000"/>
          <w:lang w:val="en-US"/>
        </w:rPr>
      </w:pPr>
      <w:r w:rsidRPr="00A06288">
        <w:rPr>
          <w:rFonts w:ascii="Cambria" w:eastAsia="Times New Roman" w:hAnsi="Cambria" w:cs="Cambria"/>
          <w:b/>
          <w:bCs/>
          <w:color w:val="000000"/>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0628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ind w:left="360" w:hanging="360"/>
              <w:rPr>
                <w:rFonts w:ascii="Calibri" w:eastAsia="Times New Roman" w:hAnsi="Calibri" w:cs="Calibri"/>
                <w:sz w:val="20"/>
                <w:szCs w:val="24"/>
                <w:lang w:val="en-US"/>
              </w:rPr>
            </w:pPr>
            <w:r w:rsidRPr="00A06288">
              <w:rPr>
                <w:rFonts w:ascii="Calibri" w:eastAsia="Times New Roman" w:hAnsi="Calibri" w:cs="Calibri"/>
                <w:bCs/>
                <w:sz w:val="20"/>
                <w:lang w:val="en-US"/>
              </w:rPr>
              <w:t>The course continues the introductory approach to classical political theories, which began with the lectures in the two previous semesters. Immanuel Kant's theory of politics is analyzed through the perspective of the critical philosophy of pure Reason, founded in the second half of the 18th century, as a precedent and response to the French Revolution. After a brief introduction to the edifice of critical philosophy and the Enlightenment program, emphasis is placed on the theory of bourgeois society and the state, the republican constitution, political and human rights, and publicity. The theory of G. W. Hegel on bourgeois society and the state is analyzed next. The lectures concentrate on the traditions of the Philosophy of Right, after a brief introduction to the formation of the Hegelian philosophy, emphasizing the concepts of bourgeois society and its elements, the state and its mediating moments. After Hegel's philosophy, Karl Marx's critical concept of politics is analyzed, both in the early work, which contains criticisms regarding the democratic demand in the context of bourgeois society, and in the later work where the political conditions are being referred to through the critique of the political economy. Finally, Max Weber's work is presented from the perspective of the 'sociology' of power. After describing the basic methodological aspects of the scientific project (ideal type, understanding of action, value-freedom), the types of power and legitimization are thoroughly commented upon, as well as the perception of possible individual attitudes towards the power of authority.</w:t>
            </w:r>
          </w:p>
          <w:p w:rsidR="00A06288" w:rsidRPr="00A06288" w:rsidRDefault="00A06288" w:rsidP="00A06288">
            <w:pPr>
              <w:spacing w:after="200" w:line="276" w:lineRule="auto"/>
              <w:ind w:left="720" w:hanging="720"/>
              <w:rPr>
                <w:rFonts w:ascii="Cambria" w:eastAsia="Times New Roman" w:hAnsi="Cambria" w:cs="Cambria"/>
                <w:sz w:val="20"/>
                <w:szCs w:val="20"/>
                <w:lang w:val="en-US"/>
              </w:rPr>
            </w:pPr>
          </w:p>
        </w:tc>
      </w:tr>
    </w:tbl>
    <w:p w:rsidR="00A06288" w:rsidRPr="00BE7450" w:rsidRDefault="00A06288" w:rsidP="00BE7450">
      <w:pPr>
        <w:widowControl w:val="0"/>
        <w:numPr>
          <w:ilvl w:val="0"/>
          <w:numId w:val="17"/>
        </w:numPr>
        <w:tabs>
          <w:tab w:val="left" w:pos="360"/>
        </w:tabs>
        <w:spacing w:after="0" w:line="276" w:lineRule="auto"/>
        <w:ind w:left="357" w:hanging="357"/>
        <w:rPr>
          <w:rFonts w:ascii="Cambria" w:eastAsia="Times New Roman" w:hAnsi="Cambria" w:cs="Cambria"/>
          <w:b/>
          <w:bCs/>
          <w:color w:val="000000"/>
          <w:lang w:val="en-US"/>
        </w:rPr>
      </w:pPr>
      <w:r w:rsidRPr="00BE7450">
        <w:rPr>
          <w:rFonts w:ascii="Cambria" w:eastAsia="Times New Roman" w:hAnsi="Cambria" w:cs="Cambria"/>
          <w:b/>
          <w:bCs/>
          <w:color w:val="000000"/>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2881"/>
      </w:tblGrid>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DELIVERY</w:t>
            </w:r>
            <w:r w:rsidRPr="00A06288">
              <w:rPr>
                <w:rFonts w:ascii="Cambria" w:eastAsia="Times New Roman" w:hAnsi="Cambria" w:cs="Cambria"/>
                <w:b/>
                <w:bCs/>
                <w:color w:val="000000"/>
                <w:sz w:val="20"/>
                <w:szCs w:val="20"/>
                <w:lang w:val="en-US"/>
              </w:rPr>
              <w:br/>
            </w:r>
            <w:r w:rsidRPr="00A06288">
              <w:rPr>
                <w:rFonts w:ascii="Cambria" w:eastAsia="Times New Roman" w:hAnsi="Cambria" w:cs="Cambria"/>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200" w:line="276" w:lineRule="auto"/>
              <w:rPr>
                <w:rFonts w:ascii="Cambria" w:eastAsia="Times New Roman" w:hAnsi="Cambria" w:cs="Cambria"/>
                <w:b/>
                <w:bCs/>
                <w:lang w:val="en-US"/>
              </w:rPr>
            </w:pPr>
            <w:r w:rsidRPr="00A06288">
              <w:rPr>
                <w:rFonts w:ascii="Cambria" w:eastAsia="Times New Roman" w:hAnsi="Cambria" w:cs="Cambria"/>
                <w:b/>
                <w:bCs/>
                <w:lang w:val="en-US"/>
              </w:rPr>
              <w:t>FACE TO FACE</w:t>
            </w:r>
          </w:p>
        </w:tc>
      </w:tr>
      <w:tr w:rsidR="00A06288"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i/>
                <w:iCs/>
                <w:color w:val="000000"/>
                <w:sz w:val="16"/>
                <w:szCs w:val="16"/>
                <w:lang w:val="en-US"/>
              </w:rPr>
            </w:pPr>
            <w:r w:rsidRPr="00A06288">
              <w:rPr>
                <w:rFonts w:ascii="Cambria" w:eastAsia="Times New Roman" w:hAnsi="Cambria" w:cs="Cambria"/>
                <w:b/>
                <w:bCs/>
                <w:color w:val="000000"/>
                <w:sz w:val="20"/>
                <w:szCs w:val="20"/>
                <w:lang w:val="en-US"/>
              </w:rPr>
              <w:t xml:space="preserve">USE OF INFORMATION AND COMMUNICATIONS TECHNOLOGY </w:t>
            </w:r>
            <w:r w:rsidRPr="00A06288">
              <w:rPr>
                <w:rFonts w:ascii="Cambria" w:eastAsia="Times New Roman" w:hAnsi="Cambria" w:cs="Cambria"/>
                <w:b/>
                <w:bCs/>
                <w:color w:val="000000"/>
                <w:sz w:val="20"/>
                <w:szCs w:val="20"/>
                <w:lang w:val="en-US"/>
              </w:rPr>
              <w:br/>
            </w:r>
            <w:r w:rsidRPr="00A06288">
              <w:rPr>
                <w:rFonts w:ascii="Cambria" w:eastAsia="Times New Roman" w:hAnsi="Cambria" w:cs="Cambria"/>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rPr>
                <w:rFonts w:ascii="Cambria" w:eastAsia="Times New Roman" w:hAnsi="Cambria" w:cs="Cambria"/>
                <w:b/>
                <w:bCs/>
                <w:color w:val="002060"/>
                <w:sz w:val="20"/>
                <w:szCs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t>TEACHING METHODS</w:t>
            </w: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The manner and methods of teaching are described in detail.</w:t>
            </w: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widowControl w:val="0"/>
              <w:spacing w:after="0" w:line="276" w:lineRule="auto"/>
              <w:rPr>
                <w:rFonts w:ascii="Cambria" w:eastAsia="Times New Roman" w:hAnsi="Cambria" w:cs="Cambria"/>
                <w:i/>
                <w:iCs/>
                <w:color w:val="000000"/>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507"/>
            </w:tblGrid>
            <w:tr w:rsidR="00A06288" w:rsidRPr="00A06288"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06288" w:rsidRPr="00A06288" w:rsidRDefault="00A06288" w:rsidP="00A06288">
                  <w:pPr>
                    <w:spacing w:after="0" w:line="240" w:lineRule="auto"/>
                    <w:jc w:val="center"/>
                    <w:rPr>
                      <w:rFonts w:ascii="Cambria" w:eastAsia="Times New Roman" w:hAnsi="Cambria" w:cs="Cambria"/>
                      <w:b/>
                      <w:bCs/>
                      <w:i/>
                      <w:iCs/>
                      <w:color w:val="000000"/>
                      <w:sz w:val="20"/>
                      <w:szCs w:val="20"/>
                      <w:lang w:val="en-US"/>
                    </w:rPr>
                  </w:pPr>
                  <w:r w:rsidRPr="00A06288">
                    <w:rPr>
                      <w:rFonts w:ascii="Cambria" w:eastAsia="Times New Roman" w:hAnsi="Cambria" w:cs="Cambria"/>
                      <w:b/>
                      <w:bCs/>
                      <w:i/>
                      <w:iCs/>
                      <w:color w:val="000000"/>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06288" w:rsidRPr="00A06288" w:rsidRDefault="00A06288" w:rsidP="00A06288">
                  <w:pPr>
                    <w:spacing w:after="0" w:line="240" w:lineRule="auto"/>
                    <w:jc w:val="center"/>
                    <w:rPr>
                      <w:rFonts w:ascii="Cambria" w:eastAsia="Times New Roman" w:hAnsi="Cambria" w:cs="Cambria"/>
                      <w:b/>
                      <w:bCs/>
                      <w:i/>
                      <w:iCs/>
                      <w:color w:val="000000"/>
                      <w:sz w:val="20"/>
                      <w:szCs w:val="20"/>
                      <w:lang w:val="en-US"/>
                    </w:rPr>
                  </w:pPr>
                  <w:r w:rsidRPr="00A06288">
                    <w:rPr>
                      <w:rFonts w:ascii="Cambria" w:eastAsia="Times New Roman" w:hAnsi="Cambria" w:cs="Cambria"/>
                      <w:b/>
                      <w:bCs/>
                      <w:i/>
                      <w:iCs/>
                      <w:color w:val="000000"/>
                      <w:sz w:val="20"/>
                      <w:szCs w:val="20"/>
                      <w:lang w:val="en-US"/>
                    </w:rPr>
                    <w:t>Semester workload</w:t>
                  </w: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r w:rsidRPr="00A06288">
                    <w:rPr>
                      <w:rFonts w:ascii="Calibri" w:eastAsia="Times New Roman" w:hAnsi="Calibri" w:cs="Calibri"/>
                      <w:b/>
                      <w:bCs/>
                      <w:sz w:val="20"/>
                      <w:lang w:val="en-US"/>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jc w:val="center"/>
                    <w:rPr>
                      <w:rFonts w:ascii="Calibri" w:eastAsia="Times New Roman" w:hAnsi="Calibri" w:cs="Calibri"/>
                      <w:b/>
                      <w:bCs/>
                      <w:sz w:val="20"/>
                      <w:lang w:val="en-US"/>
                    </w:rPr>
                  </w:pPr>
                  <w:r w:rsidRPr="00A06288">
                    <w:rPr>
                      <w:rFonts w:ascii="Calibri" w:eastAsia="Times New Roman" w:hAnsi="Calibri" w:cs="Calibri"/>
                      <w:b/>
                      <w:bCs/>
                      <w:sz w:val="20"/>
                      <w:lang w:val="en-US"/>
                    </w:rPr>
                    <w:t>100%</w:t>
                  </w: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jc w:val="center"/>
                    <w:rPr>
                      <w:rFonts w:ascii="Calibri" w:eastAsia="Times New Roman" w:hAnsi="Calibri" w:cs="Calibri"/>
                      <w:b/>
                      <w:b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jc w:val="center"/>
                    <w:rPr>
                      <w:rFonts w:ascii="Calibri" w:eastAsia="Times New Roman" w:hAnsi="Calibri" w:cs="Calibri"/>
                      <w:b/>
                      <w:b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jc w:val="center"/>
                    <w:rPr>
                      <w:rFonts w:ascii="Calibri" w:eastAsia="Times New Roman" w:hAnsi="Calibri" w:cs="Calibri"/>
                      <w:b/>
                      <w:b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jc w:val="center"/>
                    <w:rPr>
                      <w:rFonts w:ascii="Calibri" w:eastAsia="Times New Roman" w:hAnsi="Calibri" w:cs="Calibri"/>
                      <w:b/>
                      <w:b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i/>
                      <w:i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i/>
                      <w:i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i/>
                      <w:i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jc w:val="center"/>
                    <w:rPr>
                      <w:rFonts w:ascii="Calibri" w:eastAsia="Times New Roman" w:hAnsi="Calibri" w:cs="Calibri"/>
                      <w:b/>
                      <w:bCs/>
                      <w:sz w:val="20"/>
                      <w:lang w:val="en-US"/>
                    </w:rPr>
                  </w:pPr>
                </w:p>
              </w:tc>
            </w:tr>
            <w:tr w:rsidR="00A06288" w:rsidRPr="00A06288"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288" w:rsidRPr="00A06288" w:rsidRDefault="00A06288" w:rsidP="00A06288">
                  <w:pPr>
                    <w:spacing w:after="0" w:line="240" w:lineRule="auto"/>
                    <w:rPr>
                      <w:rFonts w:ascii="Calibri" w:eastAsia="Times New Roman" w:hAnsi="Calibri" w:cs="Calibri"/>
                      <w:b/>
                      <w:bCs/>
                      <w:sz w:val="20"/>
                      <w:lang w:val="en-US"/>
                    </w:rPr>
                  </w:pPr>
                  <w:r w:rsidRPr="00A06288">
                    <w:rPr>
                      <w:rFonts w:ascii="Calibri" w:eastAsia="Times New Roman" w:hAnsi="Calibri" w:cs="Calibri"/>
                      <w:b/>
                      <w:bCs/>
                      <w:sz w:val="20"/>
                      <w:lang w:val="en-US"/>
                    </w:rPr>
                    <w:lastRenderedPageBreak/>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288" w:rsidRPr="00A06288" w:rsidRDefault="00A06288" w:rsidP="00A06288">
                  <w:pPr>
                    <w:spacing w:after="0" w:line="240" w:lineRule="auto"/>
                    <w:jc w:val="center"/>
                    <w:rPr>
                      <w:rFonts w:ascii="Calibri" w:eastAsia="Times New Roman" w:hAnsi="Calibri" w:cs="Calibri"/>
                      <w:b/>
                      <w:bCs/>
                      <w:i/>
                      <w:iCs/>
                      <w:sz w:val="20"/>
                      <w:lang w:val="en-US"/>
                    </w:rPr>
                  </w:pPr>
                  <w:r w:rsidRPr="00A06288">
                    <w:rPr>
                      <w:rFonts w:ascii="Calibri" w:eastAsia="Times New Roman" w:hAnsi="Calibri" w:cs="Calibri"/>
                      <w:b/>
                      <w:bCs/>
                      <w:sz w:val="20"/>
                      <w:lang w:val="en-US"/>
                    </w:rPr>
                    <w:t>100%</w:t>
                  </w:r>
                </w:p>
              </w:tc>
            </w:tr>
          </w:tbl>
          <w:p w:rsidR="00A06288" w:rsidRPr="00A06288" w:rsidRDefault="00A06288" w:rsidP="00A06288">
            <w:pPr>
              <w:spacing w:after="0" w:line="240" w:lineRule="auto"/>
              <w:rPr>
                <w:rFonts w:ascii="Cambria" w:eastAsia="Times New Roman" w:hAnsi="Cambria" w:cs="Cambria"/>
                <w:color w:val="000000"/>
                <w:sz w:val="24"/>
                <w:szCs w:val="24"/>
                <w:lang w:val="en-US"/>
              </w:rPr>
            </w:pPr>
          </w:p>
        </w:tc>
      </w:tr>
      <w:tr w:rsidR="00A0628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jc w:val="right"/>
              <w:rPr>
                <w:rFonts w:ascii="Cambria" w:eastAsia="Times New Roman" w:hAnsi="Cambria" w:cs="Cambria"/>
                <w:b/>
                <w:bCs/>
                <w:color w:val="000000"/>
                <w:sz w:val="20"/>
                <w:szCs w:val="20"/>
                <w:lang w:val="en-US"/>
              </w:rPr>
            </w:pPr>
            <w:r w:rsidRPr="00A06288">
              <w:rPr>
                <w:rFonts w:ascii="Cambria" w:eastAsia="Times New Roman" w:hAnsi="Cambria" w:cs="Cambria"/>
                <w:b/>
                <w:bCs/>
                <w:color w:val="000000"/>
                <w:sz w:val="20"/>
                <w:szCs w:val="20"/>
                <w:lang w:val="en-US"/>
              </w:rPr>
              <w:lastRenderedPageBreak/>
              <w:t>STUDENT PERFORMANCE EVALUATION</w:t>
            </w: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Description of the evaluation procedure</w:t>
            </w: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p>
          <w:p w:rsidR="00A06288" w:rsidRPr="00A06288" w:rsidRDefault="00A06288" w:rsidP="00A06288">
            <w:pPr>
              <w:spacing w:after="0" w:line="240" w:lineRule="auto"/>
              <w:jc w:val="both"/>
              <w:rPr>
                <w:rFonts w:ascii="Cambria" w:eastAsia="Times New Roman" w:hAnsi="Cambria" w:cs="Cambria"/>
                <w:i/>
                <w:iCs/>
                <w:color w:val="000000"/>
                <w:sz w:val="16"/>
                <w:szCs w:val="16"/>
                <w:lang w:val="en-US"/>
              </w:rPr>
            </w:pPr>
            <w:r w:rsidRPr="00A06288">
              <w:rPr>
                <w:rFonts w:ascii="Cambria" w:eastAsia="Times New Roman" w:hAnsi="Cambria" w:cs="Cambria"/>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rPr>
                <w:rFonts w:ascii="Cambria" w:eastAsia="Times New Roman" w:hAnsi="Cambria" w:cs="Cambria"/>
                <w:color w:val="002060"/>
                <w:szCs w:val="24"/>
                <w:lang w:val="en-US"/>
              </w:rPr>
            </w:pPr>
          </w:p>
          <w:p w:rsidR="00A06288" w:rsidRPr="00A06288" w:rsidRDefault="00A06288" w:rsidP="00A06288">
            <w:pPr>
              <w:spacing w:after="0" w:line="240" w:lineRule="auto"/>
              <w:rPr>
                <w:rFonts w:ascii="Cambria" w:eastAsia="Times New Roman" w:hAnsi="Cambria" w:cs="Cambria"/>
                <w:bCs/>
                <w:sz w:val="20"/>
                <w:lang w:val="en-US"/>
              </w:rPr>
            </w:pPr>
            <w:r w:rsidRPr="00A06288">
              <w:rPr>
                <w:rFonts w:ascii="Cambria" w:eastAsia="Times New Roman" w:hAnsi="Cambria" w:cs="Cambria"/>
                <w:bCs/>
                <w:sz w:val="20"/>
                <w:lang w:val="en-US"/>
              </w:rPr>
              <w:t>PARTICIPATION IN CLASS DURING THE LECTURE.</w:t>
            </w:r>
          </w:p>
          <w:p w:rsidR="00A06288" w:rsidRPr="00A06288" w:rsidRDefault="00A06288" w:rsidP="00A06288">
            <w:pPr>
              <w:spacing w:after="0" w:line="240" w:lineRule="auto"/>
              <w:rPr>
                <w:rFonts w:ascii="Cambria" w:eastAsia="Times New Roman" w:hAnsi="Cambria" w:cs="Cambria"/>
                <w:bCs/>
                <w:sz w:val="20"/>
                <w:lang w:val="en-US"/>
              </w:rPr>
            </w:pPr>
            <w:r w:rsidRPr="00A06288">
              <w:rPr>
                <w:rFonts w:ascii="Cambria" w:eastAsia="Times New Roman" w:hAnsi="Cambria" w:cs="Cambria"/>
                <w:bCs/>
                <w:sz w:val="20"/>
                <w:lang w:val="en-US"/>
              </w:rPr>
              <w:t>WRITTEN EXAMINATION AT THE END OF THE SEMESTER</w:t>
            </w: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p w:rsidR="00A06288" w:rsidRPr="00A06288" w:rsidRDefault="00A06288" w:rsidP="00A06288">
            <w:pPr>
              <w:spacing w:after="0" w:line="240" w:lineRule="auto"/>
              <w:rPr>
                <w:rFonts w:ascii="Cambria" w:eastAsia="Times New Roman" w:hAnsi="Cambria" w:cs="Cambria"/>
                <w:color w:val="002060"/>
                <w:sz w:val="24"/>
                <w:szCs w:val="24"/>
                <w:lang w:val="en-US"/>
              </w:rPr>
            </w:pPr>
          </w:p>
        </w:tc>
      </w:tr>
    </w:tbl>
    <w:p w:rsidR="00A06288" w:rsidRPr="00A06288" w:rsidRDefault="00A06288" w:rsidP="00D64FE1">
      <w:pPr>
        <w:widowControl w:val="0"/>
        <w:numPr>
          <w:ilvl w:val="0"/>
          <w:numId w:val="17"/>
        </w:numPr>
        <w:tabs>
          <w:tab w:val="left" w:pos="360"/>
        </w:tabs>
        <w:spacing w:after="0" w:line="276" w:lineRule="auto"/>
        <w:ind w:left="357" w:hanging="357"/>
        <w:rPr>
          <w:rFonts w:eastAsia="Times New Roman" w:cstheme="minorHAnsi"/>
          <w:b/>
          <w:bCs/>
          <w:color w:val="000000"/>
          <w:lang w:val="en-US"/>
        </w:rPr>
      </w:pPr>
      <w:r w:rsidRPr="00A06288">
        <w:rPr>
          <w:rFonts w:eastAsia="Times New Roman" w:cstheme="minorHAnsi"/>
          <w:b/>
          <w:bCs/>
          <w:color w:val="000000"/>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06288"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6288" w:rsidRPr="00A06288" w:rsidRDefault="00A06288" w:rsidP="00A06288">
            <w:pPr>
              <w:spacing w:after="0" w:line="240" w:lineRule="auto"/>
              <w:jc w:val="both"/>
              <w:rPr>
                <w:rFonts w:ascii="Calibri" w:eastAsia="Times New Roman" w:hAnsi="Calibri" w:cs="Calibri"/>
                <w:bCs/>
                <w:color w:val="000000"/>
                <w:sz w:val="20"/>
                <w:lang w:val="de-DE"/>
              </w:rPr>
            </w:pPr>
            <w:r w:rsidRPr="00A06288">
              <w:rPr>
                <w:rFonts w:ascii="Calibri" w:eastAsia="Times New Roman" w:hAnsi="Calibri" w:cs="Calibri"/>
                <w:bCs/>
                <w:color w:val="000000"/>
                <w:sz w:val="20"/>
                <w:lang w:val="de-DE"/>
              </w:rPr>
              <w:t xml:space="preserve">IMMANUEL KANT – </w:t>
            </w:r>
            <w:r w:rsidRPr="00A06288">
              <w:rPr>
                <w:rFonts w:ascii="Calibri" w:eastAsia="Times New Roman" w:hAnsi="Calibri" w:cs="Calibri"/>
                <w:bCs/>
                <w:i/>
                <w:iCs/>
                <w:color w:val="000000"/>
                <w:sz w:val="20"/>
                <w:lang w:val="de-DE"/>
              </w:rPr>
              <w:t xml:space="preserve">DIE METAPHYSIK DER SITTEN </w:t>
            </w:r>
            <w:r w:rsidRPr="00A06288">
              <w:rPr>
                <w:rFonts w:ascii="Calibri" w:eastAsia="Times New Roman" w:hAnsi="Calibri" w:cs="Calibri"/>
                <w:bCs/>
                <w:color w:val="000000"/>
                <w:sz w:val="20"/>
                <w:lang w:val="de-DE"/>
              </w:rPr>
              <w:t>(STAATSRECHT)</w:t>
            </w:r>
          </w:p>
          <w:p w:rsidR="00A06288" w:rsidRPr="00A06288" w:rsidRDefault="00A06288" w:rsidP="00A06288">
            <w:pPr>
              <w:spacing w:after="0" w:line="240" w:lineRule="auto"/>
              <w:jc w:val="both"/>
              <w:rPr>
                <w:rFonts w:ascii="Calibri" w:eastAsia="Times New Roman" w:hAnsi="Calibri" w:cs="Calibri"/>
                <w:bCs/>
                <w:color w:val="000000"/>
                <w:sz w:val="20"/>
                <w:lang w:val="de-DE"/>
              </w:rPr>
            </w:pPr>
            <w:r w:rsidRPr="00A06288">
              <w:rPr>
                <w:rFonts w:ascii="Calibri" w:eastAsia="Times New Roman" w:hAnsi="Calibri" w:cs="Calibri"/>
                <w:bCs/>
                <w:color w:val="000000"/>
                <w:sz w:val="20"/>
                <w:lang w:val="de-DE"/>
              </w:rPr>
              <w:t xml:space="preserve">G. W. F. HEGEL – </w:t>
            </w:r>
            <w:r w:rsidRPr="00A06288">
              <w:rPr>
                <w:rFonts w:ascii="Calibri" w:eastAsia="Times New Roman" w:hAnsi="Calibri" w:cs="Calibri"/>
                <w:bCs/>
                <w:i/>
                <w:iCs/>
                <w:color w:val="000000"/>
                <w:sz w:val="20"/>
                <w:lang w:val="de-DE"/>
              </w:rPr>
              <w:t xml:space="preserve">PHILOSOPHIE DES RECHTS </w:t>
            </w:r>
            <w:r w:rsidRPr="00A06288">
              <w:rPr>
                <w:rFonts w:ascii="Calibri" w:eastAsia="Times New Roman" w:hAnsi="Calibri" w:cs="Calibri"/>
                <w:bCs/>
                <w:color w:val="000000"/>
                <w:sz w:val="20"/>
                <w:lang w:val="de-DE"/>
              </w:rPr>
              <w:t>(PAR. 182-360)</w:t>
            </w:r>
          </w:p>
          <w:p w:rsidR="00A06288" w:rsidRPr="00A06288" w:rsidRDefault="00A06288" w:rsidP="00A06288">
            <w:pPr>
              <w:spacing w:after="0" w:line="240" w:lineRule="auto"/>
              <w:jc w:val="both"/>
              <w:rPr>
                <w:rFonts w:ascii="Calibri" w:eastAsia="Times New Roman" w:hAnsi="Calibri" w:cs="Calibri"/>
                <w:bCs/>
                <w:color w:val="000000"/>
                <w:sz w:val="20"/>
                <w:lang w:val="de-DE"/>
              </w:rPr>
            </w:pPr>
            <w:r w:rsidRPr="00A06288">
              <w:rPr>
                <w:rFonts w:ascii="Calibri" w:eastAsia="Times New Roman" w:hAnsi="Calibri" w:cs="Calibri"/>
                <w:bCs/>
                <w:color w:val="000000"/>
                <w:sz w:val="20"/>
                <w:lang w:val="de-DE"/>
              </w:rPr>
              <w:t xml:space="preserve">KARL MARX – </w:t>
            </w:r>
            <w:r w:rsidRPr="00A06288">
              <w:rPr>
                <w:rFonts w:ascii="Calibri" w:eastAsia="Times New Roman" w:hAnsi="Calibri" w:cs="Calibri"/>
                <w:bCs/>
                <w:i/>
                <w:iCs/>
                <w:color w:val="000000"/>
                <w:sz w:val="20"/>
                <w:lang w:val="de-DE"/>
              </w:rPr>
              <w:t>ZUR JUDENFRAGE</w:t>
            </w:r>
            <w:r w:rsidRPr="00A06288">
              <w:rPr>
                <w:rFonts w:ascii="Calibri" w:eastAsia="Times New Roman" w:hAnsi="Calibri" w:cs="Calibri"/>
                <w:bCs/>
                <w:color w:val="000000"/>
                <w:sz w:val="20"/>
                <w:lang w:val="de-DE"/>
              </w:rPr>
              <w:t xml:space="preserve"> (1844)</w:t>
            </w:r>
          </w:p>
          <w:p w:rsidR="00A06288" w:rsidRPr="00A06288" w:rsidRDefault="00A06288" w:rsidP="00A06288">
            <w:pPr>
              <w:spacing w:after="0" w:line="240" w:lineRule="auto"/>
              <w:jc w:val="both"/>
              <w:rPr>
                <w:rFonts w:ascii="Calibri" w:eastAsia="Times New Roman" w:hAnsi="Calibri" w:cs="Calibri"/>
                <w:bCs/>
                <w:color w:val="000000"/>
                <w:sz w:val="20"/>
                <w:lang w:val="de-DE"/>
              </w:rPr>
            </w:pPr>
            <w:r w:rsidRPr="00A06288">
              <w:rPr>
                <w:rFonts w:ascii="Calibri" w:eastAsia="Times New Roman" w:hAnsi="Calibri" w:cs="Calibri"/>
                <w:bCs/>
                <w:color w:val="000000"/>
                <w:sz w:val="20"/>
                <w:lang w:val="de-DE"/>
              </w:rPr>
              <w:t xml:space="preserve">KARL MARX – </w:t>
            </w:r>
            <w:r w:rsidRPr="00A06288">
              <w:rPr>
                <w:rFonts w:ascii="Calibri" w:eastAsia="Times New Roman" w:hAnsi="Calibri" w:cs="Calibri"/>
                <w:bCs/>
                <w:i/>
                <w:iCs/>
                <w:color w:val="000000"/>
                <w:sz w:val="20"/>
                <w:lang w:val="de-DE"/>
              </w:rPr>
              <w:t>DAS KAPITAL. KRITIK DER POLITISCHEN ÖKONOMIE. ERSTER BAND: DER PRODUKTIONSPROZESS DES KAPITALS</w:t>
            </w:r>
            <w:r w:rsidRPr="00A06288">
              <w:rPr>
                <w:rFonts w:ascii="Calibri" w:eastAsia="Times New Roman" w:hAnsi="Calibri" w:cs="Calibri"/>
                <w:bCs/>
                <w:color w:val="000000"/>
                <w:sz w:val="20"/>
                <w:lang w:val="de-DE"/>
              </w:rPr>
              <w:t>.</w:t>
            </w:r>
          </w:p>
          <w:p w:rsidR="00A06288" w:rsidRPr="00A06288" w:rsidRDefault="00A06288" w:rsidP="00A06288">
            <w:pPr>
              <w:spacing w:after="0" w:line="240" w:lineRule="auto"/>
              <w:jc w:val="both"/>
              <w:rPr>
                <w:rFonts w:ascii="Calibri" w:eastAsia="Times New Roman" w:hAnsi="Calibri" w:cs="Calibri"/>
                <w:bCs/>
                <w:color w:val="002060"/>
                <w:szCs w:val="24"/>
                <w:lang w:val="de-DE"/>
              </w:rPr>
            </w:pPr>
            <w:r w:rsidRPr="00A06288">
              <w:rPr>
                <w:rFonts w:ascii="Calibri" w:eastAsia="Times New Roman" w:hAnsi="Calibri" w:cs="Calibri"/>
                <w:bCs/>
                <w:color w:val="000000"/>
                <w:sz w:val="20"/>
                <w:lang w:val="de-DE"/>
              </w:rPr>
              <w:t xml:space="preserve">MAX WEBER – </w:t>
            </w:r>
            <w:r w:rsidRPr="00A06288">
              <w:rPr>
                <w:rFonts w:ascii="Calibri" w:eastAsia="Times New Roman" w:hAnsi="Calibri" w:cs="Calibri"/>
                <w:bCs/>
                <w:i/>
                <w:iCs/>
                <w:color w:val="000000"/>
                <w:sz w:val="20"/>
                <w:lang w:val="de-DE"/>
              </w:rPr>
              <w:t>WIRTSCHAFT UND GESELLSCHAFT</w:t>
            </w:r>
            <w:r w:rsidRPr="00A06288">
              <w:rPr>
                <w:rFonts w:ascii="Calibri" w:eastAsia="Times New Roman" w:hAnsi="Calibri" w:cs="Calibri"/>
                <w:bCs/>
                <w:color w:val="000000"/>
                <w:sz w:val="20"/>
                <w:lang w:val="de-DE"/>
              </w:rPr>
              <w:t xml:space="preserve"> (DIE TYPEN DER HERRSCHAFT)</w:t>
            </w:r>
          </w:p>
          <w:p w:rsidR="00A06288" w:rsidRPr="00A06288" w:rsidRDefault="00A06288" w:rsidP="00A06288">
            <w:pPr>
              <w:spacing w:after="0" w:line="240" w:lineRule="auto"/>
              <w:jc w:val="both"/>
              <w:rPr>
                <w:rFonts w:ascii="Cambria" w:eastAsia="Times New Roman" w:hAnsi="Cambria" w:cs="Cambria"/>
                <w:color w:val="002060"/>
                <w:sz w:val="24"/>
                <w:szCs w:val="24"/>
                <w:lang w:val="de-DE"/>
              </w:rPr>
            </w:pPr>
          </w:p>
          <w:p w:rsidR="00A06288" w:rsidRPr="00A06288" w:rsidRDefault="00A06288" w:rsidP="00A06288">
            <w:pPr>
              <w:spacing w:after="0" w:line="240" w:lineRule="auto"/>
              <w:jc w:val="both"/>
              <w:rPr>
                <w:rFonts w:ascii="Cambria" w:eastAsia="Times New Roman" w:hAnsi="Cambria" w:cs="Cambria"/>
                <w:color w:val="002060"/>
                <w:sz w:val="24"/>
                <w:szCs w:val="24"/>
                <w:lang w:val="de-DE"/>
              </w:rPr>
            </w:pPr>
          </w:p>
          <w:p w:rsidR="00A06288" w:rsidRPr="00A06288" w:rsidRDefault="00A06288" w:rsidP="00A06288">
            <w:pPr>
              <w:spacing w:after="0" w:line="240" w:lineRule="auto"/>
              <w:jc w:val="both"/>
              <w:rPr>
                <w:rFonts w:ascii="Cambria" w:eastAsia="Times New Roman" w:hAnsi="Cambria" w:cs="Cambria"/>
                <w:color w:val="002060"/>
                <w:sz w:val="24"/>
                <w:szCs w:val="24"/>
                <w:lang w:val="de-DE"/>
              </w:rPr>
            </w:pPr>
          </w:p>
          <w:p w:rsidR="00A06288" w:rsidRPr="00A06288" w:rsidRDefault="00A06288" w:rsidP="00A06288">
            <w:pPr>
              <w:spacing w:after="0" w:line="240" w:lineRule="auto"/>
              <w:jc w:val="both"/>
              <w:rPr>
                <w:rFonts w:ascii="Cambria" w:eastAsia="Times New Roman" w:hAnsi="Cambria" w:cs="Cambria"/>
                <w:b/>
                <w:bCs/>
                <w:color w:val="000000"/>
                <w:sz w:val="24"/>
                <w:szCs w:val="24"/>
                <w:lang w:val="de-DE"/>
              </w:rPr>
            </w:pPr>
          </w:p>
        </w:tc>
      </w:tr>
    </w:tbl>
    <w:p w:rsidR="003506F7" w:rsidRDefault="003506F7">
      <w:pPr>
        <w:rPr>
          <w:rFonts w:cstheme="minorHAnsi"/>
          <w:lang w:val="de-DE"/>
        </w:rPr>
      </w:pPr>
    </w:p>
    <w:p w:rsidR="003506F7" w:rsidRDefault="003506F7">
      <w:pPr>
        <w:rPr>
          <w:rFonts w:cstheme="minorHAnsi"/>
          <w:lang w:val="de-DE"/>
        </w:rPr>
      </w:pPr>
      <w:r>
        <w:rPr>
          <w:rFonts w:cstheme="minorHAnsi"/>
          <w:lang w:val="de-DE"/>
        </w:rPr>
        <w:br w:type="page"/>
      </w:r>
    </w:p>
    <w:p w:rsidR="003506F7" w:rsidRPr="00705DE3" w:rsidRDefault="003506F7" w:rsidP="005E0C7F">
      <w:pPr>
        <w:pStyle w:val="2"/>
        <w:rPr>
          <w:b/>
          <w:lang w:val="de-DE"/>
        </w:rPr>
      </w:pPr>
      <w:bookmarkStart w:id="37" w:name="_Toc33620219"/>
      <w:bookmarkStart w:id="38" w:name="_Toc33776209"/>
      <w:r w:rsidRPr="00705DE3">
        <w:rPr>
          <w:b/>
          <w:lang w:val="de-DE"/>
        </w:rPr>
        <w:lastRenderedPageBreak/>
        <w:t>Interest Groups and Social Movements</w:t>
      </w:r>
      <w:bookmarkEnd w:id="37"/>
      <w:bookmarkEnd w:id="38"/>
    </w:p>
    <w:p w:rsidR="003506F7" w:rsidRPr="003506F7" w:rsidRDefault="003506F7" w:rsidP="00D64FE1">
      <w:pPr>
        <w:pStyle w:val="a3"/>
        <w:numPr>
          <w:ilvl w:val="0"/>
          <w:numId w:val="22"/>
        </w:numPr>
        <w:tabs>
          <w:tab w:val="left" w:pos="360"/>
        </w:tabs>
        <w:rPr>
          <w:rFonts w:eastAsia="Times New Roman" w:cstheme="minorHAnsi"/>
          <w:b/>
          <w:bCs/>
          <w:color w:val="000000"/>
          <w:lang w:val="en-US"/>
        </w:rPr>
      </w:pPr>
      <w:r w:rsidRPr="003506F7">
        <w:rPr>
          <w:rFonts w:eastAsia="Times New Roman" w:cstheme="minorHAnsi"/>
          <w:b/>
          <w:bCs/>
          <w:color w:val="000000"/>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1135"/>
        <w:gridCol w:w="1280"/>
        <w:gridCol w:w="1208"/>
        <w:gridCol w:w="340"/>
        <w:gridCol w:w="1232"/>
      </w:tblGrid>
      <w:tr w:rsidR="003506F7" w:rsidRPr="003506F7"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SCHOOL</w:t>
            </w:r>
          </w:p>
        </w:tc>
        <w:tc>
          <w:tcPr>
            <w:tcW w:w="5231" w:type="dxa"/>
            <w:gridSpan w:val="5"/>
          </w:tcPr>
          <w:p w:rsidR="003506F7" w:rsidRPr="003506F7" w:rsidRDefault="003506F7" w:rsidP="003506F7">
            <w:pPr>
              <w:spacing w:after="0" w:line="240" w:lineRule="auto"/>
              <w:rPr>
                <w:rFonts w:eastAsia="Times New Roman" w:cstheme="minorHAnsi"/>
                <w:sz w:val="24"/>
                <w:szCs w:val="24"/>
                <w:lang w:val="en-US" w:eastAsia="el-GR"/>
              </w:rPr>
            </w:pPr>
            <w:r w:rsidRPr="003506F7">
              <w:rPr>
                <w:rFonts w:eastAsia="Times New Roman" w:cstheme="minorHAnsi"/>
                <w:sz w:val="24"/>
                <w:szCs w:val="24"/>
                <w:lang w:val="en-US" w:eastAsia="el-GR"/>
              </w:rPr>
              <w:t xml:space="preserve">School </w:t>
            </w:r>
            <w:r w:rsidRPr="003506F7">
              <w:rPr>
                <w:rFonts w:eastAsia="Times New Roman" w:cstheme="minorHAnsi"/>
                <w:sz w:val="24"/>
                <w:szCs w:val="24"/>
                <w:lang w:eastAsia="el-GR"/>
              </w:rPr>
              <w:t>ο</w:t>
            </w:r>
            <w:r w:rsidRPr="003506F7">
              <w:rPr>
                <w:rFonts w:eastAsia="Times New Roman" w:cstheme="minorHAnsi"/>
                <w:sz w:val="24"/>
                <w:szCs w:val="24"/>
                <w:lang w:val="en-US" w:eastAsia="el-GR"/>
              </w:rPr>
              <w:t>f Social Sciences</w:t>
            </w:r>
          </w:p>
        </w:tc>
      </w:tr>
      <w:tr w:rsidR="003506F7" w:rsidRPr="003506F7"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DEPARTMENT</w:t>
            </w:r>
          </w:p>
        </w:tc>
        <w:tc>
          <w:tcPr>
            <w:tcW w:w="5231" w:type="dxa"/>
            <w:gridSpan w:val="5"/>
          </w:tcPr>
          <w:p w:rsidR="003506F7" w:rsidRPr="003506F7" w:rsidRDefault="003506F7" w:rsidP="003506F7">
            <w:pPr>
              <w:spacing w:after="0" w:line="240" w:lineRule="auto"/>
              <w:rPr>
                <w:rFonts w:eastAsia="Times New Roman" w:cstheme="minorHAnsi"/>
                <w:sz w:val="24"/>
                <w:szCs w:val="24"/>
                <w:lang w:val="en-US" w:eastAsia="el-GR"/>
              </w:rPr>
            </w:pPr>
            <w:r w:rsidRPr="003506F7">
              <w:rPr>
                <w:rFonts w:eastAsia="Times New Roman" w:cstheme="minorHAnsi"/>
                <w:sz w:val="24"/>
                <w:szCs w:val="24"/>
                <w:lang w:val="en-US" w:eastAsia="el-GR"/>
              </w:rPr>
              <w:t>Department Of Political Science</w:t>
            </w:r>
          </w:p>
        </w:tc>
      </w:tr>
      <w:tr w:rsidR="003506F7" w:rsidRPr="003506F7"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eastAsia="el-GR"/>
              </w:rPr>
            </w:pPr>
            <w:r w:rsidRPr="003506F7">
              <w:rPr>
                <w:rFonts w:eastAsia="Times New Roman" w:cstheme="minorHAnsi"/>
                <w:b/>
                <w:color w:val="000000"/>
                <w:sz w:val="20"/>
                <w:szCs w:val="20"/>
                <w:lang w:val="en-US" w:eastAsia="el-GR"/>
              </w:rPr>
              <w:t>LEVEL OF STUDIES</w:t>
            </w:r>
          </w:p>
        </w:tc>
        <w:tc>
          <w:tcPr>
            <w:tcW w:w="5231" w:type="dxa"/>
            <w:gridSpan w:val="5"/>
          </w:tcPr>
          <w:p w:rsidR="003506F7" w:rsidRPr="003506F7" w:rsidRDefault="003506F7" w:rsidP="003506F7">
            <w:pPr>
              <w:spacing w:after="0" w:line="240" w:lineRule="auto"/>
              <w:rPr>
                <w:rFonts w:eastAsia="Times New Roman" w:cstheme="minorHAnsi"/>
                <w:sz w:val="24"/>
                <w:szCs w:val="24"/>
                <w:lang w:val="en-US" w:eastAsia="el-GR"/>
              </w:rPr>
            </w:pPr>
            <w:r w:rsidRPr="003506F7">
              <w:rPr>
                <w:rFonts w:eastAsia="Times New Roman" w:cstheme="minorHAnsi"/>
                <w:sz w:val="24"/>
                <w:szCs w:val="24"/>
                <w:lang w:val="en-US" w:eastAsia="el-GR"/>
              </w:rPr>
              <w:t xml:space="preserve">Undergraduate </w:t>
            </w:r>
          </w:p>
        </w:tc>
      </w:tr>
      <w:tr w:rsidR="003506F7" w:rsidRPr="003506F7"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COURSE CODE</w:t>
            </w:r>
          </w:p>
        </w:tc>
        <w:tc>
          <w:tcPr>
            <w:tcW w:w="1135" w:type="dxa"/>
          </w:tcPr>
          <w:p w:rsidR="003506F7" w:rsidRPr="003506F7" w:rsidRDefault="003506F7" w:rsidP="003506F7">
            <w:pPr>
              <w:spacing w:after="0" w:line="240" w:lineRule="auto"/>
              <w:rPr>
                <w:rFonts w:eastAsia="Times New Roman" w:cstheme="minorHAnsi"/>
                <w:sz w:val="24"/>
                <w:szCs w:val="24"/>
                <w:lang w:eastAsia="el-GR"/>
              </w:rPr>
            </w:pPr>
            <w:r w:rsidRPr="003506F7">
              <w:rPr>
                <w:rFonts w:eastAsia="Times New Roman" w:cstheme="minorHAnsi"/>
                <w:bCs/>
                <w:sz w:val="24"/>
                <w:szCs w:val="24"/>
                <w:lang w:eastAsia="el-GR"/>
              </w:rPr>
              <w:t>ΟΣΚΠ143</w:t>
            </w:r>
          </w:p>
        </w:tc>
        <w:tc>
          <w:tcPr>
            <w:tcW w:w="2505" w:type="dxa"/>
            <w:gridSpan w:val="2"/>
            <w:shd w:val="clear" w:color="auto" w:fill="DDD9C3"/>
          </w:tcPr>
          <w:p w:rsidR="003506F7" w:rsidRPr="003506F7" w:rsidRDefault="003506F7" w:rsidP="003506F7">
            <w:pPr>
              <w:spacing w:after="0" w:line="240" w:lineRule="auto"/>
              <w:jc w:val="right"/>
              <w:rPr>
                <w:rFonts w:eastAsia="Times New Roman" w:cstheme="minorHAnsi"/>
                <w:sz w:val="20"/>
                <w:szCs w:val="20"/>
                <w:lang w:val="en-US" w:eastAsia="el-GR"/>
              </w:rPr>
            </w:pPr>
            <w:r w:rsidRPr="003506F7">
              <w:rPr>
                <w:rFonts w:eastAsia="Times New Roman" w:cstheme="minorHAnsi"/>
                <w:sz w:val="20"/>
                <w:szCs w:val="20"/>
                <w:lang w:val="en-US" w:eastAsia="el-GR"/>
              </w:rPr>
              <w:t>STUDIES SEMESTER</w:t>
            </w:r>
          </w:p>
        </w:tc>
        <w:tc>
          <w:tcPr>
            <w:tcW w:w="1591" w:type="dxa"/>
            <w:gridSpan w:val="2"/>
          </w:tcPr>
          <w:p w:rsidR="003506F7" w:rsidRPr="003506F7" w:rsidRDefault="003506F7" w:rsidP="003506F7">
            <w:pPr>
              <w:spacing w:after="0" w:line="240" w:lineRule="auto"/>
              <w:rPr>
                <w:rFonts w:eastAsia="Times New Roman" w:cstheme="minorHAnsi"/>
                <w:sz w:val="24"/>
                <w:szCs w:val="24"/>
                <w:lang w:val="en-US" w:eastAsia="el-GR"/>
              </w:rPr>
            </w:pPr>
            <w:r w:rsidRPr="003506F7">
              <w:rPr>
                <w:rFonts w:eastAsia="Times New Roman" w:cstheme="minorHAnsi"/>
                <w:sz w:val="24"/>
                <w:szCs w:val="24"/>
                <w:lang w:val="en-US" w:eastAsia="el-GR"/>
              </w:rPr>
              <w:t>3</w:t>
            </w:r>
            <w:r w:rsidRPr="003506F7">
              <w:rPr>
                <w:rFonts w:eastAsia="Times New Roman" w:cstheme="minorHAnsi"/>
                <w:sz w:val="24"/>
                <w:szCs w:val="24"/>
                <w:vertAlign w:val="superscript"/>
                <w:lang w:val="en-US" w:eastAsia="el-GR"/>
              </w:rPr>
              <w:t>th</w:t>
            </w:r>
          </w:p>
        </w:tc>
      </w:tr>
      <w:tr w:rsidR="003506F7" w:rsidRPr="003D21D1" w:rsidTr="006856D0">
        <w:trPr>
          <w:trHeight w:val="375"/>
        </w:trPr>
        <w:tc>
          <w:tcPr>
            <w:tcW w:w="3205" w:type="dxa"/>
            <w:shd w:val="clear" w:color="auto" w:fill="DDD9C3"/>
            <w:vAlign w:val="center"/>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COURSE TITLE</w:t>
            </w:r>
          </w:p>
        </w:tc>
        <w:tc>
          <w:tcPr>
            <w:tcW w:w="5231" w:type="dxa"/>
            <w:gridSpan w:val="5"/>
            <w:vAlign w:val="center"/>
          </w:tcPr>
          <w:p w:rsidR="003506F7" w:rsidRPr="003506F7" w:rsidRDefault="003506F7" w:rsidP="003506F7">
            <w:pPr>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Interest Groups and Social Movements</w:t>
            </w:r>
          </w:p>
        </w:tc>
      </w:tr>
      <w:tr w:rsidR="003506F7" w:rsidRPr="003506F7" w:rsidTr="006856D0">
        <w:trPr>
          <w:trHeight w:val="196"/>
        </w:trPr>
        <w:tc>
          <w:tcPr>
            <w:tcW w:w="5637" w:type="dxa"/>
            <w:gridSpan w:val="3"/>
            <w:shd w:val="clear" w:color="auto" w:fill="DDD9C3"/>
            <w:vAlign w:val="center"/>
          </w:tcPr>
          <w:p w:rsidR="003506F7" w:rsidRPr="003506F7" w:rsidRDefault="003506F7" w:rsidP="003506F7">
            <w:pPr>
              <w:spacing w:after="0" w:line="240" w:lineRule="auto"/>
              <w:jc w:val="center"/>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 xml:space="preserve">INDEPENDENT TEACHING ACTIVITIES </w:t>
            </w:r>
            <w:r w:rsidRPr="003506F7">
              <w:rPr>
                <w:rFonts w:eastAsia="Times New Roman" w:cstheme="minorHAnsi"/>
                <w:b/>
                <w:color w:val="000000"/>
                <w:sz w:val="20"/>
                <w:szCs w:val="20"/>
                <w:lang w:val="en-US" w:eastAsia="el-GR"/>
              </w:rPr>
              <w:br/>
            </w:r>
            <w:r w:rsidRPr="003506F7">
              <w:rPr>
                <w:rFonts w:eastAsia="Times New Roman" w:cstheme="minorHAnsi"/>
                <w:i/>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3506F7" w:rsidRPr="003506F7" w:rsidRDefault="003506F7" w:rsidP="003506F7">
            <w:pPr>
              <w:spacing w:after="0" w:line="240" w:lineRule="auto"/>
              <w:jc w:val="center"/>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WEEKLY TEACHING HOURS</w:t>
            </w:r>
          </w:p>
        </w:tc>
        <w:tc>
          <w:tcPr>
            <w:tcW w:w="1240" w:type="dxa"/>
            <w:shd w:val="clear" w:color="auto" w:fill="DDD9C3"/>
            <w:vAlign w:val="center"/>
          </w:tcPr>
          <w:p w:rsidR="003506F7" w:rsidRPr="003506F7" w:rsidRDefault="003506F7" w:rsidP="003506F7">
            <w:pPr>
              <w:spacing w:after="0" w:line="240" w:lineRule="auto"/>
              <w:jc w:val="center"/>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CREDITS</w:t>
            </w:r>
          </w:p>
        </w:tc>
      </w:tr>
      <w:tr w:rsidR="003506F7" w:rsidRPr="003506F7" w:rsidTr="006856D0">
        <w:trPr>
          <w:trHeight w:val="194"/>
        </w:trPr>
        <w:tc>
          <w:tcPr>
            <w:tcW w:w="5637" w:type="dxa"/>
            <w:gridSpan w:val="3"/>
          </w:tcPr>
          <w:p w:rsidR="003506F7" w:rsidRPr="003506F7" w:rsidRDefault="003506F7" w:rsidP="003506F7">
            <w:pPr>
              <w:autoSpaceDE w:val="0"/>
              <w:autoSpaceDN w:val="0"/>
              <w:adjustRightInd w:val="0"/>
              <w:spacing w:after="0" w:line="240" w:lineRule="auto"/>
              <w:jc w:val="center"/>
              <w:rPr>
                <w:rFonts w:eastAsia="Times New Roman" w:cstheme="minorHAnsi"/>
                <w:lang w:val="en-US" w:eastAsia="el-GR"/>
              </w:rPr>
            </w:pPr>
            <w:r w:rsidRPr="003506F7">
              <w:rPr>
                <w:rFonts w:eastAsia="Times New Roman" w:cstheme="minorHAnsi"/>
                <w:lang w:val="en-US" w:eastAsia="el-GR"/>
              </w:rPr>
              <w:t xml:space="preserve">Lectures (L) </w:t>
            </w:r>
          </w:p>
        </w:tc>
        <w:tc>
          <w:tcPr>
            <w:tcW w:w="1559" w:type="dxa"/>
            <w:gridSpan w:val="2"/>
          </w:tcPr>
          <w:p w:rsidR="003506F7" w:rsidRPr="003506F7" w:rsidRDefault="003506F7" w:rsidP="003506F7">
            <w:pPr>
              <w:autoSpaceDE w:val="0"/>
              <w:autoSpaceDN w:val="0"/>
              <w:adjustRightInd w:val="0"/>
              <w:spacing w:after="0" w:line="240" w:lineRule="auto"/>
              <w:jc w:val="center"/>
              <w:rPr>
                <w:rFonts w:eastAsia="Times New Roman" w:cstheme="minorHAnsi"/>
                <w:lang w:val="en-US" w:eastAsia="el-GR"/>
              </w:rPr>
            </w:pPr>
            <w:r w:rsidRPr="003506F7">
              <w:rPr>
                <w:rFonts w:eastAsia="Times New Roman" w:cstheme="minorHAnsi"/>
                <w:lang w:val="en-US" w:eastAsia="el-GR"/>
              </w:rPr>
              <w:t>3</w:t>
            </w:r>
          </w:p>
        </w:tc>
        <w:tc>
          <w:tcPr>
            <w:tcW w:w="1240" w:type="dxa"/>
          </w:tcPr>
          <w:p w:rsidR="003506F7" w:rsidRPr="003506F7" w:rsidRDefault="003506F7" w:rsidP="003506F7">
            <w:pPr>
              <w:autoSpaceDE w:val="0"/>
              <w:autoSpaceDN w:val="0"/>
              <w:adjustRightInd w:val="0"/>
              <w:spacing w:after="0" w:line="240" w:lineRule="auto"/>
              <w:jc w:val="center"/>
              <w:rPr>
                <w:rFonts w:eastAsia="Times New Roman" w:cstheme="minorHAnsi"/>
                <w:lang w:val="en-US" w:eastAsia="el-GR"/>
              </w:rPr>
            </w:pPr>
            <w:r w:rsidRPr="003506F7">
              <w:rPr>
                <w:rFonts w:eastAsia="Times New Roman" w:cstheme="minorHAnsi"/>
                <w:lang w:val="en-US" w:eastAsia="el-GR"/>
              </w:rPr>
              <w:t>6</w:t>
            </w:r>
          </w:p>
        </w:tc>
      </w:tr>
      <w:tr w:rsidR="003506F7" w:rsidRPr="003506F7" w:rsidTr="006856D0">
        <w:trPr>
          <w:trHeight w:val="194"/>
        </w:trPr>
        <w:tc>
          <w:tcPr>
            <w:tcW w:w="5637" w:type="dxa"/>
            <w:gridSpan w:val="3"/>
          </w:tcPr>
          <w:p w:rsidR="003506F7" w:rsidRPr="003506F7" w:rsidRDefault="003506F7" w:rsidP="003506F7">
            <w:pPr>
              <w:spacing w:after="0" w:line="240" w:lineRule="auto"/>
              <w:jc w:val="right"/>
              <w:rPr>
                <w:rFonts w:eastAsia="Times New Roman" w:cstheme="minorHAnsi"/>
                <w:b/>
                <w:color w:val="002060"/>
                <w:sz w:val="24"/>
                <w:szCs w:val="24"/>
                <w:lang w:eastAsia="el-GR"/>
              </w:rPr>
            </w:pPr>
          </w:p>
        </w:tc>
        <w:tc>
          <w:tcPr>
            <w:tcW w:w="1559" w:type="dxa"/>
            <w:gridSpan w:val="2"/>
          </w:tcPr>
          <w:p w:rsidR="003506F7" w:rsidRPr="003506F7" w:rsidRDefault="003506F7" w:rsidP="003506F7">
            <w:pPr>
              <w:spacing w:after="0" w:line="240" w:lineRule="auto"/>
              <w:jc w:val="right"/>
              <w:rPr>
                <w:rFonts w:eastAsia="Times New Roman" w:cstheme="minorHAnsi"/>
                <w:color w:val="002060"/>
                <w:sz w:val="24"/>
                <w:szCs w:val="24"/>
                <w:lang w:eastAsia="el-GR"/>
              </w:rPr>
            </w:pPr>
          </w:p>
        </w:tc>
        <w:tc>
          <w:tcPr>
            <w:tcW w:w="1240" w:type="dxa"/>
          </w:tcPr>
          <w:p w:rsidR="003506F7" w:rsidRPr="003506F7" w:rsidRDefault="003506F7" w:rsidP="003506F7">
            <w:pPr>
              <w:spacing w:after="0" w:line="240" w:lineRule="auto"/>
              <w:rPr>
                <w:rFonts w:eastAsia="Times New Roman" w:cstheme="minorHAnsi"/>
                <w:color w:val="002060"/>
                <w:sz w:val="24"/>
                <w:szCs w:val="24"/>
                <w:lang w:eastAsia="el-GR"/>
              </w:rPr>
            </w:pPr>
          </w:p>
        </w:tc>
      </w:tr>
      <w:tr w:rsidR="003506F7" w:rsidRPr="003506F7" w:rsidTr="006856D0">
        <w:trPr>
          <w:trHeight w:val="194"/>
        </w:trPr>
        <w:tc>
          <w:tcPr>
            <w:tcW w:w="5637" w:type="dxa"/>
            <w:gridSpan w:val="3"/>
          </w:tcPr>
          <w:p w:rsidR="003506F7" w:rsidRPr="003506F7" w:rsidRDefault="003506F7" w:rsidP="003506F7">
            <w:pPr>
              <w:spacing w:after="0" w:line="240" w:lineRule="auto"/>
              <w:rPr>
                <w:rFonts w:eastAsia="Times New Roman" w:cstheme="minorHAnsi"/>
                <w:b/>
                <w:color w:val="002060"/>
                <w:sz w:val="20"/>
                <w:szCs w:val="20"/>
                <w:lang w:eastAsia="el-GR"/>
              </w:rPr>
            </w:pPr>
          </w:p>
        </w:tc>
        <w:tc>
          <w:tcPr>
            <w:tcW w:w="1559" w:type="dxa"/>
            <w:gridSpan w:val="2"/>
          </w:tcPr>
          <w:p w:rsidR="003506F7" w:rsidRPr="003506F7" w:rsidRDefault="003506F7" w:rsidP="003506F7">
            <w:pPr>
              <w:spacing w:after="0" w:line="240" w:lineRule="auto"/>
              <w:jc w:val="right"/>
              <w:rPr>
                <w:rFonts w:eastAsia="Times New Roman" w:cstheme="minorHAnsi"/>
                <w:color w:val="002060"/>
                <w:sz w:val="20"/>
                <w:szCs w:val="20"/>
                <w:lang w:eastAsia="el-GR"/>
              </w:rPr>
            </w:pPr>
          </w:p>
        </w:tc>
        <w:tc>
          <w:tcPr>
            <w:tcW w:w="1240" w:type="dxa"/>
          </w:tcPr>
          <w:p w:rsidR="003506F7" w:rsidRPr="003506F7" w:rsidRDefault="003506F7" w:rsidP="003506F7">
            <w:pPr>
              <w:spacing w:after="0" w:line="240" w:lineRule="auto"/>
              <w:rPr>
                <w:rFonts w:eastAsia="Times New Roman" w:cstheme="minorHAnsi"/>
                <w:color w:val="002060"/>
                <w:sz w:val="20"/>
                <w:szCs w:val="20"/>
                <w:lang w:eastAsia="el-GR"/>
              </w:rPr>
            </w:pPr>
          </w:p>
        </w:tc>
      </w:tr>
      <w:tr w:rsidR="003506F7" w:rsidRPr="003D21D1" w:rsidTr="006856D0">
        <w:trPr>
          <w:trHeight w:val="194"/>
        </w:trPr>
        <w:tc>
          <w:tcPr>
            <w:tcW w:w="5637" w:type="dxa"/>
            <w:gridSpan w:val="3"/>
            <w:shd w:val="clear" w:color="auto" w:fill="DDD9C3"/>
          </w:tcPr>
          <w:p w:rsidR="003506F7" w:rsidRPr="003506F7" w:rsidRDefault="003506F7" w:rsidP="003506F7">
            <w:pPr>
              <w:spacing w:after="0" w:line="240" w:lineRule="auto"/>
              <w:rPr>
                <w:rFonts w:eastAsia="Times New Roman" w:cstheme="minorHAnsi"/>
                <w:i/>
                <w:color w:val="000000"/>
                <w:sz w:val="18"/>
                <w:szCs w:val="18"/>
                <w:lang w:val="en-US" w:eastAsia="el-GR"/>
              </w:rPr>
            </w:pPr>
            <w:r w:rsidRPr="003506F7">
              <w:rPr>
                <w:rFonts w:eastAsia="Times New Roman" w:cstheme="minorHAnsi"/>
                <w:i/>
                <w:color w:val="000000"/>
                <w:sz w:val="18"/>
                <w:szCs w:val="18"/>
                <w:lang w:val="en-US" w:eastAsia="el-GR"/>
              </w:rPr>
              <w:t>Add rows if necessary. The organisation of teaching and the teaching methods used are described in detail at (d).</w:t>
            </w:r>
          </w:p>
        </w:tc>
        <w:tc>
          <w:tcPr>
            <w:tcW w:w="1559" w:type="dxa"/>
            <w:gridSpan w:val="2"/>
          </w:tcPr>
          <w:p w:rsidR="003506F7" w:rsidRPr="003506F7" w:rsidRDefault="003506F7" w:rsidP="003506F7">
            <w:pPr>
              <w:spacing w:after="0" w:line="240" w:lineRule="auto"/>
              <w:jc w:val="right"/>
              <w:rPr>
                <w:rFonts w:eastAsia="Times New Roman" w:cstheme="minorHAnsi"/>
                <w:color w:val="002060"/>
                <w:sz w:val="20"/>
                <w:szCs w:val="20"/>
                <w:lang w:val="en-US" w:eastAsia="el-GR"/>
              </w:rPr>
            </w:pPr>
          </w:p>
        </w:tc>
        <w:tc>
          <w:tcPr>
            <w:tcW w:w="1240" w:type="dxa"/>
          </w:tcPr>
          <w:p w:rsidR="003506F7" w:rsidRPr="003506F7" w:rsidRDefault="003506F7" w:rsidP="003506F7">
            <w:pPr>
              <w:spacing w:after="0" w:line="240" w:lineRule="auto"/>
              <w:rPr>
                <w:rFonts w:eastAsia="Times New Roman" w:cstheme="minorHAnsi"/>
                <w:color w:val="002060"/>
                <w:sz w:val="20"/>
                <w:szCs w:val="20"/>
                <w:lang w:val="en-US" w:eastAsia="el-GR"/>
              </w:rPr>
            </w:pPr>
          </w:p>
        </w:tc>
      </w:tr>
      <w:tr w:rsidR="003506F7" w:rsidRPr="003506F7" w:rsidTr="006856D0">
        <w:trPr>
          <w:trHeight w:val="599"/>
        </w:trPr>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COURSE TYPE</w:t>
            </w:r>
          </w:p>
          <w:p w:rsidR="003506F7" w:rsidRPr="003506F7" w:rsidRDefault="003506F7" w:rsidP="003506F7">
            <w:pPr>
              <w:spacing w:after="0" w:line="240" w:lineRule="auto"/>
              <w:jc w:val="right"/>
              <w:rPr>
                <w:rFonts w:eastAsia="Times New Roman" w:cstheme="minorHAnsi"/>
                <w:color w:val="000000"/>
                <w:sz w:val="18"/>
                <w:szCs w:val="18"/>
                <w:lang w:val="en-US" w:eastAsia="el-GR"/>
              </w:rPr>
            </w:pPr>
            <w:r w:rsidRPr="003506F7">
              <w:rPr>
                <w:rFonts w:eastAsia="Times New Roman" w:cstheme="minorHAnsi"/>
                <w:color w:val="000000"/>
                <w:sz w:val="18"/>
                <w:szCs w:val="18"/>
                <w:lang w:val="en-US" w:eastAsia="el-GR"/>
              </w:rPr>
              <w:t>general background, special background, specialised general knowledge, skills development</w:t>
            </w:r>
          </w:p>
        </w:tc>
        <w:tc>
          <w:tcPr>
            <w:tcW w:w="5231" w:type="dxa"/>
            <w:gridSpan w:val="5"/>
          </w:tcPr>
          <w:p w:rsidR="003506F7" w:rsidRPr="003506F7" w:rsidRDefault="003506F7" w:rsidP="003506F7">
            <w:pPr>
              <w:spacing w:after="0" w:line="240" w:lineRule="auto"/>
              <w:rPr>
                <w:rFonts w:eastAsia="Times New Roman" w:cstheme="minorHAnsi"/>
                <w:sz w:val="20"/>
                <w:szCs w:val="24"/>
                <w:lang w:val="en-US" w:eastAsia="el-GR"/>
              </w:rPr>
            </w:pPr>
          </w:p>
          <w:p w:rsidR="003506F7" w:rsidRPr="003506F7" w:rsidRDefault="003506F7" w:rsidP="003506F7">
            <w:pPr>
              <w:spacing w:after="0" w:line="240" w:lineRule="auto"/>
              <w:rPr>
                <w:rFonts w:eastAsia="Times New Roman" w:cstheme="minorHAnsi"/>
                <w:sz w:val="20"/>
                <w:szCs w:val="24"/>
                <w:lang w:val="en-US" w:eastAsia="el-GR"/>
              </w:rPr>
            </w:pPr>
            <w:r w:rsidRPr="003506F7">
              <w:rPr>
                <w:rFonts w:eastAsia="Times New Roman" w:cstheme="minorHAnsi"/>
                <w:sz w:val="20"/>
                <w:szCs w:val="24"/>
                <w:lang w:val="en-US" w:eastAsia="el-GR"/>
              </w:rPr>
              <w:t>General Background</w:t>
            </w:r>
          </w:p>
        </w:tc>
      </w:tr>
      <w:tr w:rsidR="003506F7" w:rsidRPr="003506F7"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eastAsia="el-GR"/>
              </w:rPr>
            </w:pPr>
            <w:r w:rsidRPr="003506F7">
              <w:rPr>
                <w:rFonts w:eastAsia="Times New Roman" w:cstheme="minorHAnsi"/>
                <w:b/>
                <w:color w:val="000000"/>
                <w:sz w:val="20"/>
                <w:szCs w:val="20"/>
                <w:lang w:val="en-US" w:eastAsia="el-GR"/>
              </w:rPr>
              <w:t>PREREQUISITE COURSES</w:t>
            </w:r>
            <w:r w:rsidRPr="003506F7">
              <w:rPr>
                <w:rFonts w:eastAsia="Times New Roman" w:cstheme="minorHAnsi"/>
                <w:b/>
                <w:color w:val="000000"/>
                <w:sz w:val="20"/>
                <w:szCs w:val="20"/>
                <w:lang w:eastAsia="el-GR"/>
              </w:rPr>
              <w:t>:</w:t>
            </w:r>
          </w:p>
          <w:p w:rsidR="003506F7" w:rsidRPr="003506F7" w:rsidRDefault="003506F7" w:rsidP="003506F7">
            <w:pPr>
              <w:spacing w:after="0" w:line="240" w:lineRule="auto"/>
              <w:jc w:val="right"/>
              <w:rPr>
                <w:rFonts w:eastAsia="Times New Roman" w:cstheme="minorHAnsi"/>
                <w:b/>
                <w:color w:val="000000"/>
                <w:sz w:val="20"/>
                <w:szCs w:val="20"/>
                <w:lang w:eastAsia="el-GR"/>
              </w:rPr>
            </w:pPr>
          </w:p>
        </w:tc>
        <w:tc>
          <w:tcPr>
            <w:tcW w:w="5231" w:type="dxa"/>
            <w:gridSpan w:val="5"/>
          </w:tcPr>
          <w:p w:rsidR="003506F7" w:rsidRPr="003506F7" w:rsidRDefault="003506F7" w:rsidP="003506F7">
            <w:pPr>
              <w:spacing w:after="0" w:line="240" w:lineRule="auto"/>
              <w:rPr>
                <w:rFonts w:eastAsia="Times New Roman" w:cstheme="minorHAnsi"/>
                <w:sz w:val="20"/>
                <w:szCs w:val="24"/>
                <w:lang w:val="en-US" w:eastAsia="el-GR"/>
              </w:rPr>
            </w:pPr>
          </w:p>
          <w:p w:rsidR="003506F7" w:rsidRPr="003506F7" w:rsidRDefault="003506F7" w:rsidP="003506F7">
            <w:pPr>
              <w:spacing w:after="0" w:line="240" w:lineRule="auto"/>
              <w:rPr>
                <w:rFonts w:eastAsia="Times New Roman" w:cstheme="minorHAnsi"/>
                <w:sz w:val="20"/>
                <w:szCs w:val="24"/>
                <w:lang w:val="en-US" w:eastAsia="el-GR"/>
              </w:rPr>
            </w:pPr>
            <w:r w:rsidRPr="003506F7">
              <w:rPr>
                <w:rFonts w:eastAsia="Times New Roman" w:cstheme="minorHAnsi"/>
                <w:sz w:val="20"/>
                <w:szCs w:val="24"/>
                <w:lang w:val="en-US" w:eastAsia="el-GR"/>
              </w:rPr>
              <w:t>-</w:t>
            </w:r>
          </w:p>
        </w:tc>
      </w:tr>
      <w:tr w:rsidR="003506F7" w:rsidRPr="003506F7"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LANGUAGE OF TEACHING AND EXAMINATION:</w:t>
            </w:r>
          </w:p>
        </w:tc>
        <w:tc>
          <w:tcPr>
            <w:tcW w:w="5231" w:type="dxa"/>
            <w:gridSpan w:val="5"/>
          </w:tcPr>
          <w:p w:rsidR="003506F7" w:rsidRPr="003506F7" w:rsidRDefault="003506F7" w:rsidP="003506F7">
            <w:pPr>
              <w:spacing w:after="0" w:line="240" w:lineRule="auto"/>
              <w:rPr>
                <w:rFonts w:eastAsia="Times New Roman" w:cstheme="minorHAnsi"/>
                <w:sz w:val="20"/>
                <w:szCs w:val="24"/>
                <w:lang w:val="en-US" w:eastAsia="el-GR"/>
              </w:rPr>
            </w:pPr>
          </w:p>
          <w:p w:rsidR="003506F7" w:rsidRPr="003506F7" w:rsidRDefault="003506F7" w:rsidP="003506F7">
            <w:pPr>
              <w:spacing w:after="0" w:line="240" w:lineRule="auto"/>
              <w:rPr>
                <w:rFonts w:eastAsia="Times New Roman" w:cstheme="minorHAnsi"/>
                <w:sz w:val="20"/>
                <w:szCs w:val="24"/>
                <w:lang w:val="en-US" w:eastAsia="el-GR"/>
              </w:rPr>
            </w:pPr>
            <w:r w:rsidRPr="003506F7">
              <w:rPr>
                <w:rFonts w:eastAsia="Times New Roman" w:cstheme="minorHAnsi"/>
                <w:sz w:val="20"/>
                <w:szCs w:val="24"/>
                <w:lang w:val="en-US" w:eastAsia="el-GR"/>
              </w:rPr>
              <w:t>Greek</w:t>
            </w:r>
          </w:p>
        </w:tc>
      </w:tr>
      <w:tr w:rsidR="003506F7" w:rsidRPr="003506F7"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IS THE COURSEOFFERED TO ERASMUS STUDENTS</w:t>
            </w:r>
          </w:p>
        </w:tc>
        <w:tc>
          <w:tcPr>
            <w:tcW w:w="5231" w:type="dxa"/>
            <w:gridSpan w:val="5"/>
          </w:tcPr>
          <w:p w:rsidR="003506F7" w:rsidRPr="003506F7" w:rsidRDefault="003506F7" w:rsidP="003506F7">
            <w:pPr>
              <w:spacing w:after="0" w:line="240" w:lineRule="auto"/>
              <w:rPr>
                <w:rFonts w:eastAsia="Times New Roman" w:cstheme="minorHAnsi"/>
                <w:sz w:val="20"/>
                <w:szCs w:val="24"/>
                <w:lang w:val="en-US" w:eastAsia="el-GR"/>
              </w:rPr>
            </w:pPr>
          </w:p>
          <w:p w:rsidR="003506F7" w:rsidRPr="003506F7" w:rsidRDefault="003506F7" w:rsidP="003506F7">
            <w:pPr>
              <w:spacing w:after="0" w:line="240" w:lineRule="auto"/>
              <w:rPr>
                <w:rFonts w:eastAsia="Times New Roman" w:cstheme="minorHAnsi"/>
                <w:sz w:val="20"/>
                <w:szCs w:val="24"/>
                <w:lang w:val="en-US" w:eastAsia="el-GR"/>
              </w:rPr>
            </w:pPr>
            <w:r w:rsidRPr="003506F7">
              <w:rPr>
                <w:rFonts w:eastAsia="Times New Roman" w:cstheme="minorHAnsi"/>
                <w:sz w:val="20"/>
                <w:szCs w:val="24"/>
                <w:lang w:eastAsia="el-GR"/>
              </w:rPr>
              <w:t>YES</w:t>
            </w:r>
          </w:p>
        </w:tc>
      </w:tr>
      <w:tr w:rsidR="003506F7" w:rsidRPr="003D21D1" w:rsidTr="006856D0">
        <w:tc>
          <w:tcPr>
            <w:tcW w:w="3205"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GB" w:eastAsia="el-GR"/>
              </w:rPr>
            </w:pPr>
            <w:r w:rsidRPr="003506F7">
              <w:rPr>
                <w:rFonts w:eastAsia="Times New Roman" w:cstheme="minorHAnsi"/>
                <w:b/>
                <w:color w:val="000000"/>
                <w:sz w:val="20"/>
                <w:szCs w:val="20"/>
                <w:lang w:val="en-US" w:eastAsia="el-GR"/>
              </w:rPr>
              <w:t>COURSE WEBSITE (URL)</w:t>
            </w:r>
          </w:p>
        </w:tc>
        <w:tc>
          <w:tcPr>
            <w:tcW w:w="5231" w:type="dxa"/>
            <w:gridSpan w:val="5"/>
          </w:tcPr>
          <w:p w:rsidR="003506F7" w:rsidRPr="003506F7" w:rsidRDefault="003506F7" w:rsidP="003506F7">
            <w:pPr>
              <w:spacing w:after="0" w:line="240" w:lineRule="auto"/>
              <w:jc w:val="center"/>
              <w:rPr>
                <w:rFonts w:eastAsia="Times New Roman" w:cstheme="minorHAnsi"/>
                <w:sz w:val="20"/>
                <w:szCs w:val="24"/>
                <w:lang w:val="en-US" w:eastAsia="el-GR"/>
              </w:rPr>
            </w:pPr>
            <w:r w:rsidRPr="003506F7">
              <w:rPr>
                <w:rFonts w:eastAsia="Times New Roman" w:cstheme="minorHAnsi"/>
                <w:sz w:val="20"/>
                <w:szCs w:val="24"/>
                <w:lang w:val="en-US" w:eastAsia="el-GR"/>
              </w:rPr>
              <w:t>https://elearn.uoc.gr/course/index.php?categoryid=96</w:t>
            </w:r>
          </w:p>
        </w:tc>
      </w:tr>
    </w:tbl>
    <w:p w:rsidR="003506F7" w:rsidRPr="003506F7" w:rsidRDefault="003506F7" w:rsidP="00D64FE1">
      <w:pPr>
        <w:pStyle w:val="a3"/>
        <w:numPr>
          <w:ilvl w:val="0"/>
          <w:numId w:val="22"/>
        </w:numPr>
        <w:tabs>
          <w:tab w:val="left" w:pos="360"/>
        </w:tabs>
        <w:rPr>
          <w:rFonts w:eastAsia="Times New Roman" w:cstheme="minorHAnsi"/>
          <w:b/>
          <w:bCs/>
          <w:color w:val="000000"/>
          <w:lang w:val="en-US"/>
        </w:rPr>
      </w:pPr>
      <w:r w:rsidRPr="003506F7">
        <w:rPr>
          <w:rFonts w:eastAsia="Times New Roman" w:cstheme="minorHAnsi"/>
          <w:b/>
          <w:bCs/>
          <w:color w:val="00000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969"/>
      </w:tblGrid>
      <w:tr w:rsidR="003506F7" w:rsidRPr="003D21D1" w:rsidTr="006856D0">
        <w:tc>
          <w:tcPr>
            <w:tcW w:w="8472" w:type="dxa"/>
            <w:gridSpan w:val="2"/>
            <w:tcBorders>
              <w:bottom w:val="nil"/>
            </w:tcBorders>
            <w:shd w:val="clear" w:color="auto" w:fill="DDD9C3"/>
          </w:tcPr>
          <w:p w:rsidR="003506F7" w:rsidRPr="003506F7" w:rsidRDefault="003506F7" w:rsidP="003506F7">
            <w:pPr>
              <w:spacing w:after="0" w:line="240" w:lineRule="auto"/>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LEARNING OUTCOMES</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 xml:space="preserve">Consult Appendix A </w:t>
            </w:r>
          </w:p>
          <w:p w:rsidR="003506F7" w:rsidRPr="003506F7" w:rsidRDefault="003506F7" w:rsidP="00D64FE1">
            <w:pPr>
              <w:numPr>
                <w:ilvl w:val="0"/>
                <w:numId w:val="19"/>
              </w:num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Description of the level of learning outcomes for each qualifications cycle, according to the Qualifications Framework of the European Higher Education Area</w:t>
            </w:r>
          </w:p>
          <w:p w:rsidR="003506F7" w:rsidRPr="003506F7" w:rsidRDefault="003506F7" w:rsidP="00D64FE1">
            <w:pPr>
              <w:numPr>
                <w:ilvl w:val="0"/>
                <w:numId w:val="19"/>
              </w:num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Descriptors for Levels 6, 7 &amp; 8 of the European Qualifications Framework for Lifelong Learning and Appendix B</w:t>
            </w:r>
          </w:p>
          <w:p w:rsidR="003506F7" w:rsidRPr="003506F7" w:rsidRDefault="003506F7" w:rsidP="00D64FE1">
            <w:pPr>
              <w:numPr>
                <w:ilvl w:val="0"/>
                <w:numId w:val="19"/>
              </w:num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Guidelines for writing Learning Outcomes</w:t>
            </w:r>
          </w:p>
        </w:tc>
      </w:tr>
      <w:tr w:rsidR="003506F7" w:rsidRPr="003D21D1" w:rsidTr="006856D0">
        <w:tc>
          <w:tcPr>
            <w:tcW w:w="8472" w:type="dxa"/>
            <w:gridSpan w:val="2"/>
            <w:tcBorders>
              <w:top w:val="nil"/>
            </w:tcBorders>
            <w:shd w:val="clear" w:color="auto" w:fill="DDD9C3"/>
          </w:tcPr>
          <w:p w:rsidR="003506F7" w:rsidRPr="003506F7" w:rsidRDefault="003506F7" w:rsidP="003506F7">
            <w:pPr>
              <w:widowControl w:val="0"/>
              <w:autoSpaceDE w:val="0"/>
              <w:autoSpaceDN w:val="0"/>
              <w:adjustRightInd w:val="0"/>
              <w:spacing w:after="0" w:line="240" w:lineRule="auto"/>
              <w:contextualSpacing/>
              <w:rPr>
                <w:rFonts w:eastAsia="Times New Roman" w:cstheme="minorHAnsi"/>
                <w:i/>
                <w:color w:val="000000"/>
                <w:sz w:val="16"/>
                <w:szCs w:val="16"/>
                <w:lang w:val="en-US" w:eastAsia="el-GR"/>
              </w:rPr>
            </w:pPr>
          </w:p>
        </w:tc>
      </w:tr>
      <w:tr w:rsidR="003506F7" w:rsidRPr="003D21D1" w:rsidTr="006856D0">
        <w:tc>
          <w:tcPr>
            <w:tcW w:w="8472" w:type="dxa"/>
            <w:gridSpan w:val="2"/>
          </w:tcPr>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Upon completion of the course, students will be able to: have a clear picture of the main theoretical concepts of two fundamental areas of Political Science: a) collective action and b) political organization.</w:t>
            </w:r>
          </w:p>
          <w:p w:rsidR="003506F7" w:rsidRDefault="003506F7" w:rsidP="003506F7">
            <w:pPr>
              <w:spacing w:after="0" w:line="240" w:lineRule="auto"/>
              <w:jc w:val="both"/>
              <w:rPr>
                <w:rFonts w:eastAsia="Times New Roman" w:cstheme="minorHAnsi"/>
                <w:color w:val="002060"/>
                <w:sz w:val="24"/>
                <w:szCs w:val="24"/>
                <w:lang w:val="en-US" w:eastAsia="el-GR"/>
              </w:rPr>
            </w:pPr>
            <w:r w:rsidRPr="003506F7">
              <w:rPr>
                <w:rFonts w:eastAsia="Times New Roman" w:cstheme="minorHAnsi"/>
                <w:sz w:val="20"/>
                <w:szCs w:val="24"/>
                <w:lang w:val="en-US" w:eastAsia="el-GR"/>
              </w:rPr>
              <w:t>They should also be able to understand and interpret the structure and behavior of forms of collective expression such as: a) pressure groups and b) social movements</w:t>
            </w:r>
            <w:r w:rsidRPr="003506F7">
              <w:rPr>
                <w:rFonts w:eastAsia="Times New Roman" w:cstheme="minorHAnsi"/>
                <w:color w:val="002060"/>
                <w:sz w:val="24"/>
                <w:szCs w:val="24"/>
                <w:lang w:val="en-US" w:eastAsia="el-GR"/>
              </w:rPr>
              <w:t>.</w:t>
            </w:r>
          </w:p>
          <w:p w:rsidR="003506F7" w:rsidRPr="003506F7" w:rsidRDefault="003506F7" w:rsidP="003506F7">
            <w:pPr>
              <w:spacing w:after="0" w:line="240" w:lineRule="auto"/>
              <w:jc w:val="both"/>
              <w:rPr>
                <w:rFonts w:eastAsia="Times New Roman" w:cstheme="minorHAnsi"/>
                <w:color w:val="002060"/>
                <w:sz w:val="24"/>
                <w:szCs w:val="24"/>
                <w:lang w:val="en-US" w:eastAsia="el-GR"/>
              </w:rPr>
            </w:pPr>
          </w:p>
          <w:p w:rsidR="003506F7" w:rsidRPr="003506F7" w:rsidRDefault="003506F7" w:rsidP="003506F7">
            <w:pPr>
              <w:spacing w:after="0" w:line="240" w:lineRule="auto"/>
              <w:jc w:val="both"/>
              <w:rPr>
                <w:rFonts w:eastAsia="Times New Roman" w:cstheme="minorHAnsi"/>
                <w:color w:val="000000"/>
                <w:sz w:val="24"/>
                <w:szCs w:val="24"/>
                <w:lang w:val="en-US" w:eastAsia="el-GR"/>
              </w:rPr>
            </w:pPr>
          </w:p>
        </w:tc>
      </w:tr>
      <w:tr w:rsidR="003506F7" w:rsidRPr="003506F7" w:rsidTr="006856D0">
        <w:tblPrEx>
          <w:tblLook w:val="0000" w:firstRow="0" w:lastRow="0" w:firstColumn="0" w:lastColumn="0" w:noHBand="0" w:noVBand="0"/>
        </w:tblPrEx>
        <w:tc>
          <w:tcPr>
            <w:tcW w:w="8472" w:type="dxa"/>
            <w:gridSpan w:val="2"/>
            <w:tcBorders>
              <w:bottom w:val="nil"/>
            </w:tcBorders>
            <w:shd w:val="clear" w:color="auto" w:fill="DDD9C3"/>
          </w:tcPr>
          <w:p w:rsidR="003506F7" w:rsidRPr="003506F7" w:rsidRDefault="003506F7" w:rsidP="003506F7">
            <w:pPr>
              <w:spacing w:after="0" w:line="240" w:lineRule="auto"/>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General Competences</w:t>
            </w:r>
          </w:p>
        </w:tc>
      </w:tr>
      <w:tr w:rsidR="003506F7" w:rsidRPr="003D21D1" w:rsidTr="006856D0">
        <w:tc>
          <w:tcPr>
            <w:tcW w:w="8472" w:type="dxa"/>
            <w:gridSpan w:val="2"/>
            <w:tcBorders>
              <w:top w:val="nil"/>
              <w:bottom w:val="nil"/>
            </w:tcBorders>
            <w:shd w:val="clear" w:color="auto" w:fill="DDD9C3"/>
          </w:tcPr>
          <w:p w:rsidR="003506F7" w:rsidRPr="003506F7" w:rsidRDefault="003506F7" w:rsidP="003506F7">
            <w:pPr>
              <w:widowControl w:val="0"/>
              <w:autoSpaceDE w:val="0"/>
              <w:autoSpaceDN w:val="0"/>
              <w:adjustRightInd w:val="0"/>
              <w:spacing w:after="6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Taking into consideration the general competences that the degree‐holder must acquire (as these appear in the Diploma</w:t>
            </w:r>
          </w:p>
          <w:p w:rsidR="003506F7" w:rsidRPr="003506F7" w:rsidRDefault="003506F7" w:rsidP="003506F7">
            <w:pPr>
              <w:widowControl w:val="0"/>
              <w:autoSpaceDE w:val="0"/>
              <w:autoSpaceDN w:val="0"/>
              <w:adjustRightInd w:val="0"/>
              <w:spacing w:after="6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Supplement and appear below), at which of the following does the course aim?</w:t>
            </w:r>
          </w:p>
        </w:tc>
      </w:tr>
      <w:tr w:rsidR="003506F7" w:rsidRPr="003506F7" w:rsidTr="006856D0">
        <w:tblPrEx>
          <w:tblLook w:val="0000" w:firstRow="0" w:lastRow="0" w:firstColumn="0" w:lastColumn="0" w:noHBand="0" w:noVBand="0"/>
        </w:tblPrEx>
        <w:tc>
          <w:tcPr>
            <w:tcW w:w="4503" w:type="dxa"/>
            <w:tcBorders>
              <w:top w:val="nil"/>
              <w:right w:val="nil"/>
            </w:tcBorders>
            <w:shd w:val="clear" w:color="auto" w:fill="DDD9C3"/>
          </w:tcPr>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Search for, analysis and synthesis of data and information with the use of the necessary technology</w:t>
            </w:r>
          </w:p>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Adapting to new situations</w:t>
            </w:r>
          </w:p>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Decision‐making</w:t>
            </w:r>
          </w:p>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 xml:space="preserve">Working independently </w:t>
            </w:r>
          </w:p>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Team work</w:t>
            </w:r>
          </w:p>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 xml:space="preserve">Working in an international environment </w:t>
            </w:r>
          </w:p>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Working in an interdisciplinary environment</w:t>
            </w:r>
          </w:p>
          <w:p w:rsidR="003506F7" w:rsidRPr="003506F7" w:rsidRDefault="003506F7" w:rsidP="003506F7">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Production of new research ideas</w:t>
            </w:r>
          </w:p>
        </w:tc>
        <w:tc>
          <w:tcPr>
            <w:tcW w:w="3969" w:type="dxa"/>
            <w:tcBorders>
              <w:top w:val="nil"/>
              <w:left w:val="nil"/>
            </w:tcBorders>
            <w:shd w:val="clear" w:color="auto" w:fill="DDD9C3"/>
          </w:tcPr>
          <w:p w:rsidR="003506F7" w:rsidRPr="003506F7" w:rsidRDefault="003506F7" w:rsidP="003506F7">
            <w:pPr>
              <w:widowControl w:val="0"/>
              <w:tabs>
                <w:tab w:val="left" w:pos="4907"/>
              </w:tabs>
              <w:autoSpaceDE w:val="0"/>
              <w:autoSpaceDN w:val="0"/>
              <w:spacing w:before="40" w:after="0" w:line="240" w:lineRule="auto"/>
              <w:rPr>
                <w:rFonts w:eastAsia="Times New Roman" w:cstheme="minorHAnsi"/>
                <w:i/>
                <w:sz w:val="16"/>
                <w:szCs w:val="16"/>
                <w:lang w:val="en-US"/>
              </w:rPr>
            </w:pPr>
            <w:r w:rsidRPr="003506F7">
              <w:rPr>
                <w:rFonts w:eastAsia="Times New Roman" w:cstheme="minorHAnsi"/>
                <w:i/>
                <w:sz w:val="16"/>
                <w:szCs w:val="16"/>
                <w:lang w:val="en-US"/>
              </w:rPr>
              <w:t>Project</w:t>
            </w:r>
            <w:r w:rsidRPr="003506F7">
              <w:rPr>
                <w:rFonts w:eastAsia="Times New Roman" w:cstheme="minorHAnsi"/>
                <w:i/>
                <w:spacing w:val="-17"/>
                <w:sz w:val="16"/>
                <w:szCs w:val="16"/>
                <w:lang w:val="en-US"/>
              </w:rPr>
              <w:t xml:space="preserve"> </w:t>
            </w:r>
            <w:r w:rsidRPr="003506F7">
              <w:rPr>
                <w:rFonts w:eastAsia="Times New Roman" w:cstheme="minorHAnsi"/>
                <w:i/>
                <w:sz w:val="16"/>
                <w:szCs w:val="16"/>
                <w:lang w:val="en-US"/>
              </w:rPr>
              <w:t>planning</w:t>
            </w:r>
            <w:r w:rsidRPr="003506F7">
              <w:rPr>
                <w:rFonts w:eastAsia="Times New Roman" w:cstheme="minorHAnsi"/>
                <w:i/>
                <w:spacing w:val="-18"/>
                <w:sz w:val="16"/>
                <w:szCs w:val="16"/>
                <w:lang w:val="en-US"/>
              </w:rPr>
              <w:t xml:space="preserve"> </w:t>
            </w:r>
            <w:r w:rsidRPr="003506F7">
              <w:rPr>
                <w:rFonts w:eastAsia="Times New Roman" w:cstheme="minorHAnsi"/>
                <w:i/>
                <w:sz w:val="16"/>
                <w:szCs w:val="16"/>
                <w:lang w:val="en-US"/>
              </w:rPr>
              <w:t>and</w:t>
            </w:r>
            <w:r w:rsidRPr="003506F7">
              <w:rPr>
                <w:rFonts w:eastAsia="Times New Roman" w:cstheme="minorHAnsi"/>
                <w:i/>
                <w:spacing w:val="-18"/>
                <w:sz w:val="16"/>
                <w:szCs w:val="16"/>
                <w:lang w:val="en-US"/>
              </w:rPr>
              <w:t xml:space="preserve"> </w:t>
            </w:r>
            <w:r w:rsidRPr="003506F7">
              <w:rPr>
                <w:rFonts w:eastAsia="Times New Roman" w:cstheme="minorHAnsi"/>
                <w:i/>
                <w:sz w:val="16"/>
                <w:szCs w:val="16"/>
                <w:lang w:val="en-US"/>
              </w:rPr>
              <w:t>management</w:t>
            </w:r>
          </w:p>
          <w:p w:rsidR="003506F7" w:rsidRPr="003506F7" w:rsidRDefault="003506F7" w:rsidP="003506F7">
            <w:pPr>
              <w:widowControl w:val="0"/>
              <w:tabs>
                <w:tab w:val="left" w:pos="4907"/>
              </w:tabs>
              <w:autoSpaceDE w:val="0"/>
              <w:autoSpaceDN w:val="0"/>
              <w:spacing w:before="40" w:after="0" w:line="240" w:lineRule="auto"/>
              <w:rPr>
                <w:rFonts w:eastAsia="Times New Roman" w:cstheme="minorHAnsi"/>
                <w:i/>
                <w:w w:val="95"/>
                <w:sz w:val="16"/>
                <w:szCs w:val="16"/>
                <w:lang w:val="en-US"/>
              </w:rPr>
            </w:pPr>
            <w:r w:rsidRPr="003506F7">
              <w:rPr>
                <w:rFonts w:eastAsia="Times New Roman" w:cstheme="minorHAnsi"/>
                <w:i/>
                <w:w w:val="95"/>
                <w:sz w:val="16"/>
                <w:szCs w:val="16"/>
                <w:lang w:val="en-US"/>
              </w:rPr>
              <w:t>Respect</w:t>
            </w:r>
            <w:r w:rsidRPr="003506F7">
              <w:rPr>
                <w:rFonts w:eastAsia="Times New Roman" w:cstheme="minorHAnsi"/>
                <w:i/>
                <w:spacing w:val="-17"/>
                <w:w w:val="95"/>
                <w:sz w:val="16"/>
                <w:szCs w:val="16"/>
                <w:lang w:val="en-US"/>
              </w:rPr>
              <w:t xml:space="preserve"> </w:t>
            </w:r>
            <w:r w:rsidRPr="003506F7">
              <w:rPr>
                <w:rFonts w:eastAsia="Times New Roman" w:cstheme="minorHAnsi"/>
                <w:i/>
                <w:w w:val="95"/>
                <w:sz w:val="16"/>
                <w:szCs w:val="16"/>
                <w:lang w:val="en-US"/>
              </w:rPr>
              <w:t>for</w:t>
            </w:r>
            <w:r w:rsidRPr="003506F7">
              <w:rPr>
                <w:rFonts w:eastAsia="Times New Roman" w:cstheme="minorHAnsi"/>
                <w:i/>
                <w:spacing w:val="-16"/>
                <w:w w:val="95"/>
                <w:sz w:val="16"/>
                <w:szCs w:val="16"/>
                <w:lang w:val="en-US"/>
              </w:rPr>
              <w:t xml:space="preserve"> </w:t>
            </w:r>
            <w:r w:rsidRPr="003506F7">
              <w:rPr>
                <w:rFonts w:eastAsia="Times New Roman" w:cstheme="minorHAnsi"/>
                <w:i/>
                <w:w w:val="95"/>
                <w:sz w:val="16"/>
                <w:szCs w:val="16"/>
                <w:lang w:val="en-US"/>
              </w:rPr>
              <w:t>difference</w:t>
            </w:r>
            <w:r w:rsidRPr="003506F7">
              <w:rPr>
                <w:rFonts w:eastAsia="Times New Roman" w:cstheme="minorHAnsi"/>
                <w:i/>
                <w:spacing w:val="-16"/>
                <w:w w:val="95"/>
                <w:sz w:val="16"/>
                <w:szCs w:val="16"/>
                <w:lang w:val="en-US"/>
              </w:rPr>
              <w:t xml:space="preserve"> </w:t>
            </w:r>
            <w:r w:rsidRPr="003506F7">
              <w:rPr>
                <w:rFonts w:eastAsia="Times New Roman" w:cstheme="minorHAnsi"/>
                <w:i/>
                <w:w w:val="95"/>
                <w:sz w:val="16"/>
                <w:szCs w:val="16"/>
                <w:lang w:val="en-US"/>
              </w:rPr>
              <w:t>and</w:t>
            </w:r>
            <w:r w:rsidRPr="003506F7">
              <w:rPr>
                <w:rFonts w:eastAsia="Times New Roman" w:cstheme="minorHAnsi"/>
                <w:i/>
                <w:spacing w:val="-18"/>
                <w:w w:val="95"/>
                <w:sz w:val="16"/>
                <w:szCs w:val="16"/>
                <w:lang w:val="en-US"/>
              </w:rPr>
              <w:t xml:space="preserve"> </w:t>
            </w:r>
            <w:r w:rsidRPr="003506F7">
              <w:rPr>
                <w:rFonts w:eastAsia="Times New Roman" w:cstheme="minorHAnsi"/>
                <w:i/>
                <w:w w:val="95"/>
                <w:sz w:val="16"/>
                <w:szCs w:val="16"/>
                <w:lang w:val="en-US"/>
              </w:rPr>
              <w:t>multiculturalism</w:t>
            </w:r>
          </w:p>
          <w:p w:rsidR="003506F7" w:rsidRPr="003506F7" w:rsidRDefault="003506F7" w:rsidP="003506F7">
            <w:pPr>
              <w:widowControl w:val="0"/>
              <w:tabs>
                <w:tab w:val="left" w:pos="4907"/>
              </w:tabs>
              <w:autoSpaceDE w:val="0"/>
              <w:autoSpaceDN w:val="0"/>
              <w:spacing w:before="40" w:after="0" w:line="240" w:lineRule="auto"/>
              <w:rPr>
                <w:rFonts w:eastAsia="Times New Roman" w:cstheme="minorHAnsi"/>
                <w:i/>
                <w:sz w:val="16"/>
                <w:szCs w:val="16"/>
                <w:lang w:val="en-US"/>
              </w:rPr>
            </w:pPr>
            <w:r w:rsidRPr="003506F7">
              <w:rPr>
                <w:rFonts w:eastAsia="Times New Roman" w:cstheme="minorHAnsi"/>
                <w:i/>
                <w:sz w:val="16"/>
                <w:szCs w:val="16"/>
                <w:lang w:val="en-US"/>
              </w:rPr>
              <w:t>Respect</w:t>
            </w:r>
            <w:r w:rsidRPr="003506F7">
              <w:rPr>
                <w:rFonts w:eastAsia="Times New Roman" w:cstheme="minorHAnsi"/>
                <w:i/>
                <w:spacing w:val="-19"/>
                <w:sz w:val="16"/>
                <w:szCs w:val="16"/>
                <w:lang w:val="en-US"/>
              </w:rPr>
              <w:t xml:space="preserve"> </w:t>
            </w:r>
            <w:r w:rsidRPr="003506F7">
              <w:rPr>
                <w:rFonts w:eastAsia="Times New Roman" w:cstheme="minorHAnsi"/>
                <w:i/>
                <w:sz w:val="16"/>
                <w:szCs w:val="16"/>
                <w:lang w:val="en-US"/>
              </w:rPr>
              <w:t>for</w:t>
            </w:r>
            <w:r w:rsidRPr="003506F7">
              <w:rPr>
                <w:rFonts w:eastAsia="Times New Roman" w:cstheme="minorHAnsi"/>
                <w:i/>
                <w:spacing w:val="-18"/>
                <w:sz w:val="16"/>
                <w:szCs w:val="16"/>
                <w:lang w:val="en-US"/>
              </w:rPr>
              <w:t xml:space="preserve"> </w:t>
            </w:r>
            <w:r w:rsidRPr="003506F7">
              <w:rPr>
                <w:rFonts w:eastAsia="Times New Roman" w:cstheme="minorHAnsi"/>
                <w:i/>
                <w:sz w:val="16"/>
                <w:szCs w:val="16"/>
                <w:lang w:val="en-US"/>
              </w:rPr>
              <w:t>the</w:t>
            </w:r>
            <w:r w:rsidRPr="003506F7">
              <w:rPr>
                <w:rFonts w:eastAsia="Times New Roman" w:cstheme="minorHAnsi"/>
                <w:i/>
                <w:spacing w:val="-17"/>
                <w:sz w:val="16"/>
                <w:szCs w:val="16"/>
                <w:lang w:val="en-US"/>
              </w:rPr>
              <w:t xml:space="preserve"> </w:t>
            </w:r>
            <w:r w:rsidRPr="003506F7">
              <w:rPr>
                <w:rFonts w:eastAsia="Times New Roman" w:cstheme="minorHAnsi"/>
                <w:i/>
                <w:sz w:val="16"/>
                <w:szCs w:val="16"/>
                <w:lang w:val="en-US"/>
              </w:rPr>
              <w:t>natural</w:t>
            </w:r>
            <w:r w:rsidRPr="003506F7">
              <w:rPr>
                <w:rFonts w:eastAsia="Times New Roman" w:cstheme="minorHAnsi"/>
                <w:i/>
                <w:spacing w:val="-19"/>
                <w:sz w:val="16"/>
                <w:szCs w:val="16"/>
                <w:lang w:val="en-US"/>
              </w:rPr>
              <w:t xml:space="preserve"> </w:t>
            </w:r>
            <w:r w:rsidRPr="003506F7">
              <w:rPr>
                <w:rFonts w:eastAsia="Times New Roman" w:cstheme="minorHAnsi"/>
                <w:i/>
                <w:sz w:val="16"/>
                <w:szCs w:val="16"/>
                <w:lang w:val="en-US"/>
              </w:rPr>
              <w:t>environment</w:t>
            </w:r>
          </w:p>
          <w:p w:rsidR="003506F7" w:rsidRPr="003506F7" w:rsidRDefault="003506F7" w:rsidP="003506F7">
            <w:pPr>
              <w:widowControl w:val="0"/>
              <w:tabs>
                <w:tab w:val="left" w:pos="4907"/>
              </w:tabs>
              <w:autoSpaceDE w:val="0"/>
              <w:autoSpaceDN w:val="0"/>
              <w:spacing w:before="40" w:after="0" w:line="240" w:lineRule="auto"/>
              <w:rPr>
                <w:rFonts w:eastAsia="Times New Roman" w:cstheme="minorHAnsi"/>
                <w:i/>
                <w:sz w:val="16"/>
                <w:szCs w:val="16"/>
                <w:lang w:val="en-US"/>
              </w:rPr>
            </w:pPr>
            <w:r w:rsidRPr="003506F7">
              <w:rPr>
                <w:rFonts w:eastAsia="Times New Roman" w:cstheme="minorHAnsi"/>
                <w:i/>
                <w:w w:val="95"/>
                <w:sz w:val="16"/>
                <w:szCs w:val="16"/>
                <w:lang w:val="en-US"/>
              </w:rPr>
              <w:t xml:space="preserve">Showing </w:t>
            </w:r>
            <w:r w:rsidRPr="003506F7">
              <w:rPr>
                <w:rFonts w:eastAsia="Times New Roman" w:cstheme="minorHAnsi"/>
                <w:i/>
                <w:spacing w:val="-33"/>
                <w:w w:val="95"/>
                <w:sz w:val="16"/>
                <w:szCs w:val="16"/>
                <w:lang w:val="en-US"/>
              </w:rPr>
              <w:t xml:space="preserve"> </w:t>
            </w:r>
            <w:r w:rsidRPr="003506F7">
              <w:rPr>
                <w:rFonts w:eastAsia="Times New Roman" w:cstheme="minorHAnsi"/>
                <w:i/>
                <w:w w:val="95"/>
                <w:sz w:val="16"/>
                <w:szCs w:val="16"/>
                <w:lang w:val="en-US"/>
              </w:rPr>
              <w:t>social,</w:t>
            </w:r>
            <w:r w:rsidRPr="003506F7">
              <w:rPr>
                <w:rFonts w:eastAsia="Times New Roman" w:cstheme="minorHAnsi"/>
                <w:i/>
                <w:spacing w:val="-31"/>
                <w:w w:val="95"/>
                <w:sz w:val="16"/>
                <w:szCs w:val="16"/>
                <w:lang w:val="en-US"/>
              </w:rPr>
              <w:t xml:space="preserve"> </w:t>
            </w:r>
            <w:r w:rsidRPr="003506F7">
              <w:rPr>
                <w:rFonts w:eastAsia="Times New Roman" w:cstheme="minorHAnsi"/>
                <w:i/>
                <w:w w:val="95"/>
                <w:sz w:val="16"/>
                <w:szCs w:val="16"/>
                <w:lang w:val="en-US"/>
              </w:rPr>
              <w:t xml:space="preserve">professional </w:t>
            </w:r>
            <w:r w:rsidRPr="003506F7">
              <w:rPr>
                <w:rFonts w:eastAsia="Times New Roman" w:cstheme="minorHAnsi"/>
                <w:i/>
                <w:spacing w:val="-32"/>
                <w:w w:val="95"/>
                <w:sz w:val="16"/>
                <w:szCs w:val="16"/>
                <w:lang w:val="en-US"/>
              </w:rPr>
              <w:t xml:space="preserve"> </w:t>
            </w:r>
            <w:r w:rsidRPr="003506F7">
              <w:rPr>
                <w:rFonts w:eastAsia="Times New Roman" w:cstheme="minorHAnsi"/>
                <w:i/>
                <w:w w:val="95"/>
                <w:sz w:val="16"/>
                <w:szCs w:val="16"/>
                <w:lang w:val="en-US"/>
              </w:rPr>
              <w:t xml:space="preserve">and </w:t>
            </w:r>
            <w:r w:rsidRPr="003506F7">
              <w:rPr>
                <w:rFonts w:eastAsia="Times New Roman" w:cstheme="minorHAnsi"/>
                <w:i/>
                <w:spacing w:val="-33"/>
                <w:w w:val="95"/>
                <w:sz w:val="16"/>
                <w:szCs w:val="16"/>
                <w:lang w:val="en-US"/>
              </w:rPr>
              <w:t xml:space="preserve"> </w:t>
            </w:r>
            <w:r w:rsidRPr="003506F7">
              <w:rPr>
                <w:rFonts w:eastAsia="Times New Roman" w:cstheme="minorHAnsi"/>
                <w:i/>
                <w:w w:val="95"/>
                <w:sz w:val="16"/>
                <w:szCs w:val="16"/>
                <w:lang w:val="en-US"/>
              </w:rPr>
              <w:t xml:space="preserve">ethical </w:t>
            </w:r>
            <w:r w:rsidRPr="003506F7">
              <w:rPr>
                <w:rFonts w:eastAsia="Times New Roman" w:cstheme="minorHAnsi"/>
                <w:i/>
                <w:spacing w:val="-32"/>
                <w:w w:val="95"/>
                <w:sz w:val="16"/>
                <w:szCs w:val="16"/>
                <w:lang w:val="en-US"/>
              </w:rPr>
              <w:t xml:space="preserve">  </w:t>
            </w:r>
            <w:r w:rsidRPr="003506F7">
              <w:rPr>
                <w:rFonts w:eastAsia="Times New Roman" w:cstheme="minorHAnsi"/>
                <w:i/>
                <w:w w:val="95"/>
                <w:sz w:val="16"/>
                <w:szCs w:val="16"/>
                <w:lang w:val="en-US"/>
              </w:rPr>
              <w:t>responsibility</w:t>
            </w:r>
            <w:r w:rsidRPr="003506F7">
              <w:rPr>
                <w:rFonts w:eastAsia="Times New Roman" w:cstheme="minorHAnsi"/>
                <w:i/>
                <w:spacing w:val="-31"/>
                <w:w w:val="95"/>
                <w:sz w:val="16"/>
                <w:szCs w:val="16"/>
                <w:lang w:val="en-US"/>
              </w:rPr>
              <w:t xml:space="preserve">   </w:t>
            </w:r>
            <w:r w:rsidRPr="003506F7">
              <w:rPr>
                <w:rFonts w:eastAsia="Times New Roman" w:cstheme="minorHAnsi"/>
                <w:i/>
                <w:w w:val="95"/>
                <w:sz w:val="16"/>
                <w:szCs w:val="16"/>
                <w:lang w:val="en-US"/>
              </w:rPr>
              <w:t>and</w:t>
            </w:r>
            <w:r w:rsidRPr="003506F7">
              <w:rPr>
                <w:rFonts w:eastAsia="Times New Roman" w:cstheme="minorHAnsi"/>
                <w:i/>
                <w:sz w:val="16"/>
                <w:szCs w:val="16"/>
                <w:lang w:val="en-US"/>
              </w:rPr>
              <w:t xml:space="preserve"> </w:t>
            </w:r>
            <w:r w:rsidRPr="003506F7">
              <w:rPr>
                <w:rFonts w:eastAsia="Times New Roman" w:cstheme="minorHAnsi"/>
                <w:i/>
                <w:w w:val="95"/>
                <w:sz w:val="16"/>
                <w:szCs w:val="16"/>
                <w:lang w:val="en-US"/>
              </w:rPr>
              <w:t>sensitivity to gender issues</w:t>
            </w:r>
          </w:p>
          <w:p w:rsidR="003506F7" w:rsidRPr="003506F7" w:rsidRDefault="003506F7" w:rsidP="003506F7">
            <w:pPr>
              <w:spacing w:after="0" w:line="240" w:lineRule="auto"/>
              <w:rPr>
                <w:rFonts w:eastAsia="Times New Roman" w:cstheme="minorHAnsi"/>
                <w:i/>
                <w:color w:val="000000"/>
                <w:sz w:val="16"/>
                <w:szCs w:val="24"/>
                <w:lang w:val="en-US" w:eastAsia="el-GR"/>
              </w:rPr>
            </w:pPr>
            <w:r w:rsidRPr="003506F7">
              <w:rPr>
                <w:rFonts w:eastAsia="Times New Roman" w:cstheme="minorHAnsi"/>
                <w:i/>
                <w:color w:val="000000"/>
                <w:sz w:val="16"/>
                <w:szCs w:val="24"/>
                <w:lang w:val="en-US" w:eastAsia="el-GR"/>
              </w:rPr>
              <w:t>Criticism and</w:t>
            </w:r>
            <w:r w:rsidRPr="003506F7">
              <w:rPr>
                <w:rFonts w:eastAsia="Times New Roman" w:cstheme="minorHAnsi"/>
                <w:i/>
                <w:color w:val="000000"/>
                <w:spacing w:val="-34"/>
                <w:sz w:val="16"/>
                <w:szCs w:val="24"/>
                <w:lang w:val="en-US" w:eastAsia="el-GR"/>
              </w:rPr>
              <w:t xml:space="preserve"> </w:t>
            </w:r>
            <w:r w:rsidRPr="003506F7">
              <w:rPr>
                <w:rFonts w:eastAsia="Times New Roman" w:cstheme="minorHAnsi"/>
                <w:i/>
                <w:color w:val="000000"/>
                <w:sz w:val="16"/>
                <w:szCs w:val="24"/>
                <w:lang w:val="en-US" w:eastAsia="el-GR"/>
              </w:rPr>
              <w:t>self‐criticism</w:t>
            </w:r>
          </w:p>
          <w:p w:rsidR="003506F7" w:rsidRPr="003506F7" w:rsidRDefault="003506F7" w:rsidP="003506F7">
            <w:pPr>
              <w:spacing w:after="0" w:line="240" w:lineRule="auto"/>
              <w:rPr>
                <w:rFonts w:eastAsia="Times New Roman" w:cstheme="minorHAnsi"/>
                <w:i/>
                <w:color w:val="000000"/>
                <w:sz w:val="16"/>
                <w:szCs w:val="24"/>
                <w:lang w:val="en-US" w:eastAsia="el-GR"/>
              </w:rPr>
            </w:pPr>
            <w:r w:rsidRPr="003506F7">
              <w:rPr>
                <w:rFonts w:eastAsia="Times New Roman" w:cstheme="minorHAnsi"/>
                <w:i/>
                <w:color w:val="000000"/>
                <w:sz w:val="16"/>
                <w:szCs w:val="24"/>
                <w:lang w:val="en-US" w:eastAsia="el-GR"/>
              </w:rPr>
              <w:t>Production</w:t>
            </w:r>
            <w:r w:rsidRPr="003506F7">
              <w:rPr>
                <w:rFonts w:eastAsia="Times New Roman" w:cstheme="minorHAnsi"/>
                <w:i/>
                <w:color w:val="000000"/>
                <w:spacing w:val="-27"/>
                <w:sz w:val="16"/>
                <w:szCs w:val="24"/>
                <w:lang w:val="en-US" w:eastAsia="el-GR"/>
              </w:rPr>
              <w:t xml:space="preserve">  </w:t>
            </w:r>
            <w:r w:rsidRPr="003506F7">
              <w:rPr>
                <w:rFonts w:eastAsia="Times New Roman" w:cstheme="minorHAnsi"/>
                <w:i/>
                <w:color w:val="000000"/>
                <w:sz w:val="16"/>
                <w:szCs w:val="24"/>
                <w:lang w:val="en-US" w:eastAsia="el-GR"/>
              </w:rPr>
              <w:t xml:space="preserve">of </w:t>
            </w:r>
            <w:r w:rsidRPr="003506F7">
              <w:rPr>
                <w:rFonts w:eastAsia="Times New Roman" w:cstheme="minorHAnsi"/>
                <w:i/>
                <w:color w:val="000000"/>
                <w:spacing w:val="-28"/>
                <w:sz w:val="16"/>
                <w:szCs w:val="24"/>
                <w:lang w:val="en-US" w:eastAsia="el-GR"/>
              </w:rPr>
              <w:t xml:space="preserve"> </w:t>
            </w:r>
            <w:r w:rsidRPr="003506F7">
              <w:rPr>
                <w:rFonts w:eastAsia="Times New Roman" w:cstheme="minorHAnsi"/>
                <w:i/>
                <w:color w:val="000000"/>
                <w:sz w:val="16"/>
                <w:szCs w:val="24"/>
                <w:lang w:val="en-US" w:eastAsia="el-GR"/>
              </w:rPr>
              <w:t>free,</w:t>
            </w:r>
            <w:r w:rsidRPr="003506F7">
              <w:rPr>
                <w:rFonts w:eastAsia="Times New Roman" w:cstheme="minorHAnsi"/>
                <w:i/>
                <w:color w:val="000000"/>
                <w:spacing w:val="-28"/>
                <w:sz w:val="16"/>
                <w:szCs w:val="24"/>
                <w:lang w:val="en-US" w:eastAsia="el-GR"/>
              </w:rPr>
              <w:t xml:space="preserve"> </w:t>
            </w:r>
            <w:r w:rsidRPr="003506F7">
              <w:rPr>
                <w:rFonts w:eastAsia="Times New Roman" w:cstheme="minorHAnsi"/>
                <w:i/>
                <w:color w:val="000000"/>
                <w:sz w:val="16"/>
                <w:szCs w:val="24"/>
                <w:lang w:val="en-US" w:eastAsia="el-GR"/>
              </w:rPr>
              <w:t xml:space="preserve">creative </w:t>
            </w:r>
            <w:r w:rsidRPr="003506F7">
              <w:rPr>
                <w:rFonts w:eastAsia="Times New Roman" w:cstheme="minorHAnsi"/>
                <w:i/>
                <w:color w:val="000000"/>
                <w:spacing w:val="-28"/>
                <w:sz w:val="16"/>
                <w:szCs w:val="24"/>
                <w:lang w:val="en-US" w:eastAsia="el-GR"/>
              </w:rPr>
              <w:t xml:space="preserve"> </w:t>
            </w:r>
            <w:r w:rsidRPr="003506F7">
              <w:rPr>
                <w:rFonts w:eastAsia="Times New Roman" w:cstheme="minorHAnsi"/>
                <w:i/>
                <w:color w:val="000000"/>
                <w:sz w:val="16"/>
                <w:szCs w:val="24"/>
                <w:lang w:val="en-US" w:eastAsia="el-GR"/>
              </w:rPr>
              <w:t xml:space="preserve">and </w:t>
            </w:r>
            <w:r w:rsidRPr="003506F7">
              <w:rPr>
                <w:rFonts w:eastAsia="Times New Roman" w:cstheme="minorHAnsi"/>
                <w:i/>
                <w:color w:val="000000"/>
                <w:spacing w:val="-29"/>
                <w:sz w:val="16"/>
                <w:szCs w:val="24"/>
                <w:lang w:val="en-US" w:eastAsia="el-GR"/>
              </w:rPr>
              <w:t xml:space="preserve"> </w:t>
            </w:r>
            <w:r w:rsidRPr="003506F7">
              <w:rPr>
                <w:rFonts w:eastAsia="Times New Roman" w:cstheme="minorHAnsi"/>
                <w:i/>
                <w:color w:val="000000"/>
                <w:sz w:val="16"/>
                <w:szCs w:val="24"/>
                <w:lang w:val="en-US" w:eastAsia="el-GR"/>
              </w:rPr>
              <w:t xml:space="preserve">inductive </w:t>
            </w:r>
            <w:r w:rsidRPr="003506F7">
              <w:rPr>
                <w:rFonts w:eastAsia="Times New Roman" w:cstheme="minorHAnsi"/>
                <w:i/>
                <w:color w:val="000000"/>
                <w:spacing w:val="-28"/>
                <w:sz w:val="16"/>
                <w:szCs w:val="24"/>
                <w:lang w:val="en-US" w:eastAsia="el-GR"/>
              </w:rPr>
              <w:t xml:space="preserve"> </w:t>
            </w:r>
            <w:r w:rsidRPr="003506F7">
              <w:rPr>
                <w:rFonts w:eastAsia="Times New Roman" w:cstheme="minorHAnsi"/>
                <w:i/>
                <w:color w:val="000000"/>
                <w:sz w:val="16"/>
                <w:szCs w:val="24"/>
                <w:lang w:val="en-US" w:eastAsia="el-GR"/>
              </w:rPr>
              <w:t>thinking</w:t>
            </w:r>
          </w:p>
          <w:p w:rsidR="003506F7" w:rsidRPr="003506F7" w:rsidRDefault="003506F7" w:rsidP="003506F7">
            <w:pPr>
              <w:spacing w:after="0" w:line="240" w:lineRule="auto"/>
              <w:rPr>
                <w:rFonts w:eastAsia="Times New Roman" w:cstheme="minorHAnsi"/>
                <w:i/>
                <w:color w:val="000000"/>
                <w:w w:val="95"/>
                <w:sz w:val="16"/>
                <w:szCs w:val="24"/>
                <w:lang w:val="en-US" w:eastAsia="el-GR"/>
              </w:rPr>
            </w:pPr>
            <w:r w:rsidRPr="003506F7">
              <w:rPr>
                <w:rFonts w:eastAsia="Times New Roman" w:cstheme="minorHAnsi"/>
                <w:i/>
                <w:color w:val="000000"/>
                <w:w w:val="95"/>
                <w:sz w:val="16"/>
                <w:szCs w:val="24"/>
                <w:lang w:val="en-US" w:eastAsia="el-GR"/>
              </w:rPr>
              <w:t xml:space="preserve">  ……….</w:t>
            </w:r>
          </w:p>
          <w:p w:rsidR="003506F7" w:rsidRPr="003506F7" w:rsidRDefault="003506F7" w:rsidP="003506F7">
            <w:pPr>
              <w:spacing w:after="0" w:line="240" w:lineRule="auto"/>
              <w:rPr>
                <w:rFonts w:eastAsia="Times New Roman" w:cstheme="minorHAnsi"/>
                <w:i/>
                <w:color w:val="000000"/>
                <w:w w:val="95"/>
                <w:sz w:val="16"/>
                <w:szCs w:val="24"/>
                <w:lang w:val="en-US" w:eastAsia="el-GR"/>
              </w:rPr>
            </w:pPr>
            <w:r w:rsidRPr="003506F7">
              <w:rPr>
                <w:rFonts w:eastAsia="Times New Roman" w:cstheme="minorHAnsi"/>
                <w:i/>
                <w:color w:val="000000"/>
                <w:w w:val="95"/>
                <w:sz w:val="16"/>
                <w:szCs w:val="24"/>
                <w:lang w:val="en-US" w:eastAsia="el-GR"/>
              </w:rPr>
              <w:t>Others</w:t>
            </w:r>
          </w:p>
        </w:tc>
      </w:tr>
      <w:tr w:rsidR="003506F7" w:rsidRPr="003D21D1" w:rsidTr="006856D0">
        <w:tc>
          <w:tcPr>
            <w:tcW w:w="4503" w:type="dxa"/>
          </w:tcPr>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lastRenderedPageBreak/>
              <w:t xml:space="preserve">Search for, analysis and synthesis of data and information </w:t>
            </w:r>
            <w:r w:rsidRPr="003506F7">
              <w:rPr>
                <w:rFonts w:eastAsia="Times New Roman" w:cstheme="minorHAnsi"/>
                <w:w w:val="95"/>
                <w:sz w:val="20"/>
                <w:szCs w:val="20"/>
                <w:lang w:val="en-US" w:eastAsia="el-GR"/>
              </w:rPr>
              <w:t xml:space="preserve">with the </w:t>
            </w:r>
            <w:r w:rsidRPr="003506F7">
              <w:rPr>
                <w:rFonts w:eastAsia="Times New Roman" w:cstheme="minorHAnsi"/>
                <w:spacing w:val="-26"/>
                <w:w w:val="95"/>
                <w:sz w:val="20"/>
                <w:szCs w:val="20"/>
                <w:lang w:val="en-US" w:eastAsia="el-GR"/>
              </w:rPr>
              <w:t xml:space="preserve"> </w:t>
            </w:r>
            <w:r w:rsidRPr="003506F7">
              <w:rPr>
                <w:rFonts w:eastAsia="Times New Roman" w:cstheme="minorHAnsi"/>
                <w:w w:val="95"/>
                <w:sz w:val="20"/>
                <w:szCs w:val="20"/>
                <w:lang w:val="en-US" w:eastAsia="el-GR"/>
              </w:rPr>
              <w:t xml:space="preserve">use </w:t>
            </w:r>
            <w:r w:rsidRPr="003506F7">
              <w:rPr>
                <w:rFonts w:eastAsia="Times New Roman" w:cstheme="minorHAnsi"/>
                <w:spacing w:val="-26"/>
                <w:w w:val="95"/>
                <w:sz w:val="20"/>
                <w:szCs w:val="20"/>
                <w:lang w:val="en-US" w:eastAsia="el-GR"/>
              </w:rPr>
              <w:t xml:space="preserve"> </w:t>
            </w:r>
            <w:r w:rsidRPr="003506F7">
              <w:rPr>
                <w:rFonts w:eastAsia="Times New Roman" w:cstheme="minorHAnsi"/>
                <w:w w:val="95"/>
                <w:sz w:val="20"/>
                <w:szCs w:val="20"/>
                <w:lang w:val="en-US" w:eastAsia="el-GR"/>
              </w:rPr>
              <w:t xml:space="preserve">of </w:t>
            </w:r>
            <w:r w:rsidRPr="003506F7">
              <w:rPr>
                <w:rFonts w:eastAsia="Times New Roman" w:cstheme="minorHAnsi"/>
                <w:spacing w:val="-27"/>
                <w:w w:val="95"/>
                <w:sz w:val="20"/>
                <w:szCs w:val="20"/>
                <w:lang w:val="en-US" w:eastAsia="el-GR"/>
              </w:rPr>
              <w:t xml:space="preserve"> </w:t>
            </w:r>
            <w:r w:rsidRPr="003506F7">
              <w:rPr>
                <w:rFonts w:eastAsia="Times New Roman" w:cstheme="minorHAnsi"/>
                <w:w w:val="95"/>
                <w:sz w:val="20"/>
                <w:szCs w:val="20"/>
                <w:lang w:val="en-US" w:eastAsia="el-GR"/>
              </w:rPr>
              <w:t xml:space="preserve">the </w:t>
            </w:r>
            <w:r w:rsidRPr="003506F7">
              <w:rPr>
                <w:rFonts w:eastAsia="Times New Roman" w:cstheme="minorHAnsi"/>
                <w:spacing w:val="-27"/>
                <w:w w:val="95"/>
                <w:sz w:val="20"/>
                <w:szCs w:val="20"/>
                <w:lang w:val="en-US" w:eastAsia="el-GR"/>
              </w:rPr>
              <w:t xml:space="preserve"> </w:t>
            </w:r>
            <w:r w:rsidRPr="003506F7">
              <w:rPr>
                <w:rFonts w:eastAsia="Times New Roman" w:cstheme="minorHAnsi"/>
                <w:w w:val="95"/>
                <w:sz w:val="20"/>
                <w:szCs w:val="20"/>
                <w:lang w:val="en-US" w:eastAsia="el-GR"/>
              </w:rPr>
              <w:t xml:space="preserve">necessary </w:t>
            </w:r>
            <w:r w:rsidRPr="003506F7">
              <w:rPr>
                <w:rFonts w:eastAsia="Times New Roman" w:cstheme="minorHAnsi"/>
                <w:spacing w:val="-26"/>
                <w:w w:val="95"/>
                <w:sz w:val="20"/>
                <w:szCs w:val="20"/>
                <w:lang w:val="en-US" w:eastAsia="el-GR"/>
              </w:rPr>
              <w:t xml:space="preserve"> </w:t>
            </w:r>
            <w:r w:rsidRPr="003506F7">
              <w:rPr>
                <w:rFonts w:eastAsia="Times New Roman" w:cstheme="minorHAnsi"/>
                <w:w w:val="95"/>
                <w:sz w:val="20"/>
                <w:szCs w:val="20"/>
                <w:lang w:val="en-US" w:eastAsia="el-GR"/>
              </w:rPr>
              <w:t>technology</w:t>
            </w:r>
          </w:p>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w w:val="95"/>
                <w:sz w:val="20"/>
                <w:szCs w:val="20"/>
                <w:lang w:val="en-US" w:eastAsia="el-GR"/>
              </w:rPr>
              <w:t xml:space="preserve">Adapting </w:t>
            </w:r>
            <w:r w:rsidRPr="003506F7">
              <w:rPr>
                <w:rFonts w:eastAsia="Times New Roman" w:cstheme="minorHAnsi"/>
                <w:spacing w:val="-26"/>
                <w:w w:val="95"/>
                <w:sz w:val="20"/>
                <w:szCs w:val="20"/>
                <w:lang w:val="en-US" w:eastAsia="el-GR"/>
              </w:rPr>
              <w:t xml:space="preserve"> </w:t>
            </w:r>
            <w:r w:rsidRPr="003506F7">
              <w:rPr>
                <w:rFonts w:eastAsia="Times New Roman" w:cstheme="minorHAnsi"/>
                <w:w w:val="95"/>
                <w:sz w:val="20"/>
                <w:szCs w:val="20"/>
                <w:lang w:val="en-US" w:eastAsia="el-GR"/>
              </w:rPr>
              <w:t xml:space="preserve">to </w:t>
            </w:r>
            <w:r w:rsidRPr="003506F7">
              <w:rPr>
                <w:rFonts w:eastAsia="Times New Roman" w:cstheme="minorHAnsi"/>
                <w:spacing w:val="-27"/>
                <w:w w:val="95"/>
                <w:sz w:val="20"/>
                <w:szCs w:val="20"/>
                <w:lang w:val="en-US" w:eastAsia="el-GR"/>
              </w:rPr>
              <w:t xml:space="preserve"> </w:t>
            </w:r>
            <w:r w:rsidRPr="003506F7">
              <w:rPr>
                <w:rFonts w:eastAsia="Times New Roman" w:cstheme="minorHAnsi"/>
                <w:w w:val="95"/>
                <w:sz w:val="20"/>
                <w:szCs w:val="20"/>
                <w:lang w:val="en-US" w:eastAsia="el-GR"/>
              </w:rPr>
              <w:t>new situations</w:t>
            </w:r>
          </w:p>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w w:val="95"/>
                <w:sz w:val="20"/>
                <w:szCs w:val="20"/>
                <w:lang w:val="en-US" w:eastAsia="el-GR"/>
              </w:rPr>
              <w:t>Decision‐making</w:t>
            </w:r>
          </w:p>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 xml:space="preserve">Working in an international environment </w:t>
            </w:r>
          </w:p>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pacing w:val="-4"/>
                <w:sz w:val="20"/>
                <w:szCs w:val="20"/>
                <w:lang w:val="en-US" w:eastAsia="el-GR"/>
              </w:rPr>
              <w:t>Team</w:t>
            </w:r>
            <w:r w:rsidRPr="003506F7">
              <w:rPr>
                <w:rFonts w:eastAsia="Times New Roman" w:cstheme="minorHAnsi"/>
                <w:spacing w:val="-29"/>
                <w:sz w:val="20"/>
                <w:szCs w:val="20"/>
                <w:lang w:val="en-US" w:eastAsia="el-GR"/>
              </w:rPr>
              <w:t xml:space="preserve"> </w:t>
            </w:r>
            <w:r w:rsidRPr="003506F7">
              <w:rPr>
                <w:rFonts w:eastAsia="Times New Roman" w:cstheme="minorHAnsi"/>
                <w:sz w:val="20"/>
                <w:szCs w:val="20"/>
                <w:lang w:val="en-US" w:eastAsia="el-GR"/>
              </w:rPr>
              <w:t>work</w:t>
            </w:r>
          </w:p>
          <w:p w:rsidR="003506F7" w:rsidRPr="003506F7" w:rsidRDefault="003506F7" w:rsidP="003506F7">
            <w:pPr>
              <w:widowControl w:val="0"/>
              <w:autoSpaceDE w:val="0"/>
              <w:autoSpaceDN w:val="0"/>
              <w:adjustRightInd w:val="0"/>
              <w:spacing w:after="0" w:line="240" w:lineRule="auto"/>
              <w:rPr>
                <w:rFonts w:eastAsia="Times New Roman" w:cstheme="minorHAnsi"/>
                <w:w w:val="90"/>
                <w:sz w:val="20"/>
                <w:szCs w:val="20"/>
                <w:lang w:val="en-US" w:eastAsia="el-GR"/>
              </w:rPr>
            </w:pPr>
            <w:r w:rsidRPr="003506F7">
              <w:rPr>
                <w:rFonts w:eastAsia="Times New Roman" w:cstheme="minorHAnsi"/>
                <w:w w:val="90"/>
                <w:sz w:val="20"/>
                <w:szCs w:val="20"/>
                <w:lang w:val="en-US" w:eastAsia="el-GR"/>
              </w:rPr>
              <w:t>Working</w:t>
            </w:r>
            <w:r w:rsidRPr="003506F7">
              <w:rPr>
                <w:rFonts w:eastAsia="Times New Roman" w:cstheme="minorHAnsi"/>
                <w:spacing w:val="-14"/>
                <w:w w:val="90"/>
                <w:sz w:val="20"/>
                <w:szCs w:val="20"/>
                <w:lang w:val="en-US" w:eastAsia="el-GR"/>
              </w:rPr>
              <w:t xml:space="preserve"> </w:t>
            </w:r>
            <w:r w:rsidRPr="003506F7">
              <w:rPr>
                <w:rFonts w:eastAsia="Times New Roman" w:cstheme="minorHAnsi"/>
                <w:w w:val="90"/>
                <w:sz w:val="20"/>
                <w:szCs w:val="20"/>
                <w:lang w:val="en-US" w:eastAsia="el-GR"/>
              </w:rPr>
              <w:t>in</w:t>
            </w:r>
            <w:r w:rsidRPr="003506F7">
              <w:rPr>
                <w:rFonts w:eastAsia="Times New Roman" w:cstheme="minorHAnsi"/>
                <w:spacing w:val="-10"/>
                <w:w w:val="90"/>
                <w:sz w:val="20"/>
                <w:szCs w:val="20"/>
                <w:lang w:val="en-US" w:eastAsia="el-GR"/>
              </w:rPr>
              <w:t xml:space="preserve"> </w:t>
            </w:r>
            <w:r w:rsidRPr="003506F7">
              <w:rPr>
                <w:rFonts w:eastAsia="Times New Roman" w:cstheme="minorHAnsi"/>
                <w:w w:val="90"/>
                <w:sz w:val="20"/>
                <w:szCs w:val="20"/>
                <w:lang w:val="en-US" w:eastAsia="el-GR"/>
              </w:rPr>
              <w:t>an</w:t>
            </w:r>
            <w:r w:rsidRPr="003506F7">
              <w:rPr>
                <w:rFonts w:eastAsia="Times New Roman" w:cstheme="minorHAnsi"/>
                <w:spacing w:val="-13"/>
                <w:w w:val="90"/>
                <w:sz w:val="20"/>
                <w:szCs w:val="20"/>
                <w:lang w:val="en-US" w:eastAsia="el-GR"/>
              </w:rPr>
              <w:t xml:space="preserve"> </w:t>
            </w:r>
            <w:r w:rsidRPr="003506F7">
              <w:rPr>
                <w:rFonts w:eastAsia="Times New Roman" w:cstheme="minorHAnsi"/>
                <w:w w:val="90"/>
                <w:sz w:val="20"/>
                <w:szCs w:val="20"/>
                <w:lang w:val="en-US" w:eastAsia="el-GR"/>
              </w:rPr>
              <w:t>interdisciplinary</w:t>
            </w:r>
            <w:r w:rsidRPr="003506F7">
              <w:rPr>
                <w:rFonts w:eastAsia="Times New Roman" w:cstheme="minorHAnsi"/>
                <w:spacing w:val="-11"/>
                <w:w w:val="90"/>
                <w:sz w:val="20"/>
                <w:szCs w:val="20"/>
                <w:lang w:val="en-US" w:eastAsia="el-GR"/>
              </w:rPr>
              <w:t xml:space="preserve"> </w:t>
            </w:r>
            <w:r w:rsidRPr="003506F7">
              <w:rPr>
                <w:rFonts w:eastAsia="Times New Roman" w:cstheme="minorHAnsi"/>
                <w:w w:val="90"/>
                <w:sz w:val="20"/>
                <w:szCs w:val="20"/>
                <w:lang w:val="en-US" w:eastAsia="el-GR"/>
              </w:rPr>
              <w:t>environment</w:t>
            </w:r>
          </w:p>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w w:val="95"/>
                <w:sz w:val="20"/>
                <w:szCs w:val="20"/>
                <w:lang w:val="en-US" w:eastAsia="el-GR"/>
              </w:rPr>
              <w:t>Production</w:t>
            </w:r>
            <w:r w:rsidRPr="003506F7">
              <w:rPr>
                <w:rFonts w:eastAsia="Times New Roman" w:cstheme="minorHAnsi"/>
                <w:spacing w:val="-27"/>
                <w:w w:val="95"/>
                <w:sz w:val="20"/>
                <w:szCs w:val="20"/>
                <w:lang w:val="en-US" w:eastAsia="el-GR"/>
              </w:rPr>
              <w:t xml:space="preserve">  </w:t>
            </w:r>
            <w:r w:rsidRPr="003506F7">
              <w:rPr>
                <w:rFonts w:eastAsia="Times New Roman" w:cstheme="minorHAnsi"/>
                <w:w w:val="95"/>
                <w:sz w:val="20"/>
                <w:szCs w:val="20"/>
                <w:lang w:val="en-US" w:eastAsia="el-GR"/>
              </w:rPr>
              <w:t xml:space="preserve">of </w:t>
            </w:r>
            <w:r w:rsidRPr="003506F7">
              <w:rPr>
                <w:rFonts w:eastAsia="Times New Roman" w:cstheme="minorHAnsi"/>
                <w:spacing w:val="-27"/>
                <w:w w:val="95"/>
                <w:sz w:val="20"/>
                <w:szCs w:val="20"/>
                <w:lang w:val="en-US" w:eastAsia="el-GR"/>
              </w:rPr>
              <w:t xml:space="preserve"> </w:t>
            </w:r>
            <w:r w:rsidRPr="003506F7">
              <w:rPr>
                <w:rFonts w:eastAsia="Times New Roman" w:cstheme="minorHAnsi"/>
                <w:w w:val="95"/>
                <w:sz w:val="20"/>
                <w:szCs w:val="20"/>
                <w:lang w:val="en-US" w:eastAsia="el-GR"/>
              </w:rPr>
              <w:t xml:space="preserve">new </w:t>
            </w:r>
            <w:r w:rsidRPr="003506F7">
              <w:rPr>
                <w:rFonts w:eastAsia="Times New Roman" w:cstheme="minorHAnsi"/>
                <w:spacing w:val="-26"/>
                <w:w w:val="95"/>
                <w:sz w:val="20"/>
                <w:szCs w:val="20"/>
                <w:lang w:val="en-US" w:eastAsia="el-GR"/>
              </w:rPr>
              <w:t xml:space="preserve"> </w:t>
            </w:r>
            <w:r w:rsidRPr="003506F7">
              <w:rPr>
                <w:rFonts w:eastAsia="Times New Roman" w:cstheme="minorHAnsi"/>
                <w:w w:val="95"/>
                <w:sz w:val="20"/>
                <w:szCs w:val="20"/>
                <w:lang w:val="en-US" w:eastAsia="el-GR"/>
              </w:rPr>
              <w:t xml:space="preserve">research </w:t>
            </w:r>
            <w:r w:rsidRPr="003506F7">
              <w:rPr>
                <w:rFonts w:eastAsia="Times New Roman" w:cstheme="minorHAnsi"/>
                <w:spacing w:val="-26"/>
                <w:w w:val="95"/>
                <w:sz w:val="20"/>
                <w:szCs w:val="20"/>
                <w:lang w:val="en-US" w:eastAsia="el-GR"/>
              </w:rPr>
              <w:t xml:space="preserve"> </w:t>
            </w:r>
            <w:r w:rsidRPr="003506F7">
              <w:rPr>
                <w:rFonts w:eastAsia="Times New Roman" w:cstheme="minorHAnsi"/>
                <w:w w:val="95"/>
                <w:sz w:val="20"/>
                <w:szCs w:val="20"/>
                <w:lang w:val="en-US" w:eastAsia="el-GR"/>
              </w:rPr>
              <w:t>ideas</w:t>
            </w:r>
          </w:p>
        </w:tc>
        <w:tc>
          <w:tcPr>
            <w:tcW w:w="3969" w:type="dxa"/>
          </w:tcPr>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w w:val="95"/>
                <w:sz w:val="20"/>
                <w:szCs w:val="20"/>
                <w:lang w:val="en-US" w:eastAsia="el-GR"/>
              </w:rPr>
              <w:t xml:space="preserve">Showing </w:t>
            </w:r>
            <w:r w:rsidRPr="003506F7">
              <w:rPr>
                <w:rFonts w:eastAsia="Times New Roman" w:cstheme="minorHAnsi"/>
                <w:spacing w:val="-33"/>
                <w:w w:val="95"/>
                <w:sz w:val="20"/>
                <w:szCs w:val="20"/>
                <w:lang w:val="en-US" w:eastAsia="el-GR"/>
              </w:rPr>
              <w:t xml:space="preserve"> </w:t>
            </w:r>
            <w:r w:rsidRPr="003506F7">
              <w:rPr>
                <w:rFonts w:eastAsia="Times New Roman" w:cstheme="minorHAnsi"/>
                <w:w w:val="95"/>
                <w:sz w:val="20"/>
                <w:szCs w:val="20"/>
                <w:lang w:val="en-US" w:eastAsia="el-GR"/>
              </w:rPr>
              <w:t>social,</w:t>
            </w:r>
            <w:r w:rsidRPr="003506F7">
              <w:rPr>
                <w:rFonts w:eastAsia="Times New Roman" w:cstheme="minorHAnsi"/>
                <w:spacing w:val="-31"/>
                <w:w w:val="95"/>
                <w:sz w:val="20"/>
                <w:szCs w:val="20"/>
                <w:lang w:val="en-US" w:eastAsia="el-GR"/>
              </w:rPr>
              <w:t xml:space="preserve">  </w:t>
            </w:r>
            <w:r w:rsidRPr="003506F7">
              <w:rPr>
                <w:rFonts w:eastAsia="Times New Roman" w:cstheme="minorHAnsi"/>
                <w:w w:val="95"/>
                <w:sz w:val="20"/>
                <w:szCs w:val="20"/>
                <w:lang w:val="en-US" w:eastAsia="el-GR"/>
              </w:rPr>
              <w:t>professional</w:t>
            </w:r>
            <w:r w:rsidRPr="003506F7">
              <w:rPr>
                <w:rFonts w:eastAsia="Times New Roman" w:cstheme="minorHAnsi"/>
                <w:spacing w:val="-32"/>
                <w:w w:val="95"/>
                <w:sz w:val="20"/>
                <w:szCs w:val="20"/>
                <w:lang w:val="en-US" w:eastAsia="el-GR"/>
              </w:rPr>
              <w:t xml:space="preserve">  </w:t>
            </w:r>
            <w:r w:rsidRPr="003506F7">
              <w:rPr>
                <w:rFonts w:eastAsia="Times New Roman" w:cstheme="minorHAnsi"/>
                <w:w w:val="95"/>
                <w:sz w:val="20"/>
                <w:szCs w:val="20"/>
                <w:lang w:val="en-US" w:eastAsia="el-GR"/>
              </w:rPr>
              <w:t xml:space="preserve">and </w:t>
            </w:r>
            <w:r w:rsidRPr="003506F7">
              <w:rPr>
                <w:rFonts w:eastAsia="Times New Roman" w:cstheme="minorHAnsi"/>
                <w:spacing w:val="-33"/>
                <w:w w:val="95"/>
                <w:sz w:val="20"/>
                <w:szCs w:val="20"/>
                <w:lang w:val="en-US" w:eastAsia="el-GR"/>
              </w:rPr>
              <w:t xml:space="preserve"> </w:t>
            </w:r>
            <w:r w:rsidRPr="003506F7">
              <w:rPr>
                <w:rFonts w:eastAsia="Times New Roman" w:cstheme="minorHAnsi"/>
                <w:w w:val="95"/>
                <w:sz w:val="20"/>
                <w:szCs w:val="20"/>
                <w:lang w:val="en-US" w:eastAsia="el-GR"/>
              </w:rPr>
              <w:t>ethical</w:t>
            </w:r>
            <w:r w:rsidRPr="003506F7">
              <w:rPr>
                <w:rFonts w:eastAsia="Times New Roman" w:cstheme="minorHAnsi"/>
                <w:spacing w:val="-32"/>
                <w:w w:val="95"/>
                <w:sz w:val="20"/>
                <w:szCs w:val="20"/>
                <w:lang w:val="en-US" w:eastAsia="el-GR"/>
              </w:rPr>
              <w:t xml:space="preserve">  </w:t>
            </w:r>
            <w:r w:rsidRPr="003506F7">
              <w:rPr>
                <w:rFonts w:eastAsia="Times New Roman" w:cstheme="minorHAnsi"/>
                <w:w w:val="95"/>
                <w:sz w:val="20"/>
                <w:szCs w:val="20"/>
                <w:lang w:val="en-US" w:eastAsia="el-GR"/>
              </w:rPr>
              <w:t xml:space="preserve">responsibility </w:t>
            </w:r>
            <w:r w:rsidRPr="003506F7">
              <w:rPr>
                <w:rFonts w:eastAsia="Times New Roman" w:cstheme="minorHAnsi"/>
                <w:spacing w:val="-31"/>
                <w:w w:val="95"/>
                <w:sz w:val="20"/>
                <w:szCs w:val="20"/>
                <w:lang w:val="en-US" w:eastAsia="el-GR"/>
              </w:rPr>
              <w:t xml:space="preserve"> </w:t>
            </w:r>
            <w:r w:rsidRPr="003506F7">
              <w:rPr>
                <w:rFonts w:eastAsia="Times New Roman" w:cstheme="minorHAnsi"/>
                <w:w w:val="95"/>
                <w:sz w:val="20"/>
                <w:szCs w:val="20"/>
                <w:lang w:val="en-US" w:eastAsia="el-GR"/>
              </w:rPr>
              <w:t>and</w:t>
            </w:r>
            <w:r w:rsidRPr="003506F7">
              <w:rPr>
                <w:rFonts w:eastAsia="Times New Roman" w:cstheme="minorHAnsi"/>
                <w:sz w:val="20"/>
                <w:szCs w:val="20"/>
                <w:lang w:val="en-US" w:eastAsia="el-GR"/>
              </w:rPr>
              <w:t xml:space="preserve"> sensitivity to gender issues</w:t>
            </w:r>
          </w:p>
          <w:p w:rsidR="003506F7" w:rsidRPr="003506F7" w:rsidRDefault="003506F7" w:rsidP="003506F7">
            <w:pPr>
              <w:widowControl w:val="0"/>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Criticism and self-criticism</w:t>
            </w:r>
          </w:p>
          <w:p w:rsidR="003506F7" w:rsidRPr="003506F7" w:rsidRDefault="003506F7" w:rsidP="003506F7">
            <w:pPr>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Production</w:t>
            </w:r>
            <w:r w:rsidRPr="003506F7">
              <w:rPr>
                <w:rFonts w:eastAsia="Times New Roman" w:cstheme="minorHAnsi"/>
                <w:spacing w:val="-27"/>
                <w:sz w:val="20"/>
                <w:szCs w:val="20"/>
                <w:lang w:val="en-US" w:eastAsia="el-GR"/>
              </w:rPr>
              <w:t xml:space="preserve">  </w:t>
            </w:r>
            <w:r w:rsidRPr="003506F7">
              <w:rPr>
                <w:rFonts w:eastAsia="Times New Roman" w:cstheme="minorHAnsi"/>
                <w:sz w:val="20"/>
                <w:szCs w:val="20"/>
                <w:lang w:val="en-US" w:eastAsia="el-GR"/>
              </w:rPr>
              <w:t xml:space="preserve">of </w:t>
            </w:r>
            <w:r w:rsidRPr="003506F7">
              <w:rPr>
                <w:rFonts w:eastAsia="Times New Roman" w:cstheme="minorHAnsi"/>
                <w:spacing w:val="-28"/>
                <w:sz w:val="20"/>
                <w:szCs w:val="20"/>
                <w:lang w:val="en-US" w:eastAsia="el-GR"/>
              </w:rPr>
              <w:t xml:space="preserve"> </w:t>
            </w:r>
            <w:r w:rsidRPr="003506F7">
              <w:rPr>
                <w:rFonts w:eastAsia="Times New Roman" w:cstheme="minorHAnsi"/>
                <w:sz w:val="20"/>
                <w:szCs w:val="20"/>
                <w:lang w:val="en-US" w:eastAsia="el-GR"/>
              </w:rPr>
              <w:t>free,</w:t>
            </w:r>
            <w:r w:rsidRPr="003506F7">
              <w:rPr>
                <w:rFonts w:eastAsia="Times New Roman" w:cstheme="minorHAnsi"/>
                <w:spacing w:val="-28"/>
                <w:sz w:val="20"/>
                <w:szCs w:val="20"/>
                <w:lang w:val="en-US" w:eastAsia="el-GR"/>
              </w:rPr>
              <w:t xml:space="preserve"> </w:t>
            </w:r>
            <w:r w:rsidRPr="003506F7">
              <w:rPr>
                <w:rFonts w:eastAsia="Times New Roman" w:cstheme="minorHAnsi"/>
                <w:sz w:val="20"/>
                <w:szCs w:val="20"/>
                <w:lang w:val="en-US" w:eastAsia="el-GR"/>
              </w:rPr>
              <w:t xml:space="preserve">creative </w:t>
            </w:r>
            <w:r w:rsidRPr="003506F7">
              <w:rPr>
                <w:rFonts w:eastAsia="Times New Roman" w:cstheme="minorHAnsi"/>
                <w:spacing w:val="-28"/>
                <w:sz w:val="20"/>
                <w:szCs w:val="20"/>
                <w:lang w:val="en-US" w:eastAsia="el-GR"/>
              </w:rPr>
              <w:t xml:space="preserve"> </w:t>
            </w:r>
            <w:r w:rsidRPr="003506F7">
              <w:rPr>
                <w:rFonts w:eastAsia="Times New Roman" w:cstheme="minorHAnsi"/>
                <w:sz w:val="20"/>
                <w:szCs w:val="20"/>
                <w:lang w:val="en-US" w:eastAsia="el-GR"/>
              </w:rPr>
              <w:t xml:space="preserve">and </w:t>
            </w:r>
            <w:r w:rsidRPr="003506F7">
              <w:rPr>
                <w:rFonts w:eastAsia="Times New Roman" w:cstheme="minorHAnsi"/>
                <w:spacing w:val="-29"/>
                <w:sz w:val="20"/>
                <w:szCs w:val="20"/>
                <w:lang w:val="en-US" w:eastAsia="el-GR"/>
              </w:rPr>
              <w:t xml:space="preserve"> </w:t>
            </w:r>
            <w:r w:rsidRPr="003506F7">
              <w:rPr>
                <w:rFonts w:eastAsia="Times New Roman" w:cstheme="minorHAnsi"/>
                <w:sz w:val="20"/>
                <w:szCs w:val="20"/>
                <w:lang w:val="en-US" w:eastAsia="el-GR"/>
              </w:rPr>
              <w:t xml:space="preserve">inductive </w:t>
            </w:r>
            <w:r w:rsidRPr="003506F7">
              <w:rPr>
                <w:rFonts w:eastAsia="Times New Roman" w:cstheme="minorHAnsi"/>
                <w:spacing w:val="-28"/>
                <w:sz w:val="20"/>
                <w:szCs w:val="20"/>
                <w:lang w:val="en-US" w:eastAsia="el-GR"/>
              </w:rPr>
              <w:t xml:space="preserve"> </w:t>
            </w:r>
            <w:r w:rsidRPr="003506F7">
              <w:rPr>
                <w:rFonts w:eastAsia="Times New Roman" w:cstheme="minorHAnsi"/>
                <w:sz w:val="20"/>
                <w:szCs w:val="20"/>
                <w:lang w:val="en-US" w:eastAsia="el-GR"/>
              </w:rPr>
              <w:t>thinking</w:t>
            </w:r>
          </w:p>
          <w:p w:rsidR="003506F7" w:rsidRPr="003506F7" w:rsidRDefault="003506F7" w:rsidP="003506F7">
            <w:pPr>
              <w:spacing w:after="0" w:line="240" w:lineRule="auto"/>
              <w:rPr>
                <w:rFonts w:eastAsia="Times New Roman" w:cstheme="minorHAnsi"/>
                <w:b/>
                <w:sz w:val="20"/>
                <w:szCs w:val="20"/>
                <w:lang w:val="en-US" w:eastAsia="el-GR"/>
              </w:rPr>
            </w:pPr>
          </w:p>
        </w:tc>
      </w:tr>
    </w:tbl>
    <w:p w:rsidR="003506F7" w:rsidRPr="003506F7" w:rsidRDefault="003506F7" w:rsidP="003506F7">
      <w:pPr>
        <w:widowControl w:val="0"/>
        <w:autoSpaceDE w:val="0"/>
        <w:autoSpaceDN w:val="0"/>
        <w:adjustRightInd w:val="0"/>
        <w:spacing w:before="120" w:after="0" w:line="240" w:lineRule="auto"/>
        <w:ind w:left="357"/>
        <w:rPr>
          <w:rFonts w:eastAsia="Times New Roman" w:cstheme="minorHAnsi"/>
          <w:b/>
          <w:color w:val="000000"/>
          <w:sz w:val="24"/>
          <w:szCs w:val="24"/>
          <w:lang w:val="en-US" w:eastAsia="el-GR"/>
        </w:rPr>
      </w:pPr>
    </w:p>
    <w:p w:rsidR="003506F7" w:rsidRPr="003506F7" w:rsidRDefault="003506F7" w:rsidP="00D64FE1">
      <w:pPr>
        <w:pStyle w:val="a3"/>
        <w:numPr>
          <w:ilvl w:val="0"/>
          <w:numId w:val="22"/>
        </w:numPr>
        <w:tabs>
          <w:tab w:val="left" w:pos="360"/>
        </w:tabs>
        <w:rPr>
          <w:rFonts w:eastAsia="Times New Roman" w:cstheme="minorHAnsi"/>
          <w:b/>
          <w:bCs/>
          <w:color w:val="000000"/>
          <w:lang w:val="en-US"/>
        </w:rPr>
      </w:pPr>
      <w:r w:rsidRPr="003506F7">
        <w:rPr>
          <w:rFonts w:eastAsia="Times New Roman" w:cstheme="minorHAnsi"/>
          <w:b/>
          <w:bCs/>
          <w:color w:val="000000"/>
          <w:lang w:val="en-US"/>
        </w:rPr>
        <w:t>COURSE DESCRIPTION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506F7" w:rsidRPr="003D21D1" w:rsidTr="006856D0">
        <w:tc>
          <w:tcPr>
            <w:tcW w:w="8472" w:type="dxa"/>
          </w:tcPr>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The course present critically two fundamental and interrelated fields of political science: collective action and political organization. The starting point is that changes in political institutions and political systems of the 19th and 20th centuries cannot be understood with a simple and unambiguous reference to socio-economic change.</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Particular emphasis is given to the ideologies of collective actors and how they format and transmit social dynamics into the political system, that is, that the political is grounded in the social. It will be explored how and under what conditions "ordinary citizens" participate in the political life of modern societies. These are the new forms of collective expression that have gradually developed - apart from political parties - in the context of modern social formations: pressure groups and social movements.</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The different types of pressure groups, their organization, their functioning and their impact on national, international and supranational politics will be examined. Particular emphasis is given to the role of the various forms of organized interests (labor, business, professional, agricultural students, etc.) in the political process and in their relationship with political institutions.</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At the same time, the historical development and basic forms of social movements as a specific area of ​​collective action will be discussed. Along with the historical-factual material referring to social movements, we will attempt to present the different theoretical examples that seek to explain and interpret the phenomenon.</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Finally, the process of setting up modern forms of mediation is historically examined, as well as the perspectives of the relevant institutions in today's situation both in our country and within the EU. in the age of globalization.</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The topics of the course are:</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Distribution of political power (who governs, how consensus is secured). The different interpretive shapes.</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What is in the interest - How are teams defined. The theory of pressure groups, historical evidence.</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System of political and social representation: Social movements-Pressure groups- Political parties</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The concept of social movement: the dimensions of collective action</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The concept of the social movement: the movement as a politician</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'Interest groups', 'organized interests' or 'pressure groups'. Theoretical and methodological approaches.</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Articulation - mediation - representation of interests.</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Pluralism, Corruption, Policy Networks.</w:t>
            </w:r>
          </w:p>
          <w:p w:rsidR="003506F7" w:rsidRPr="003506F7" w:rsidRDefault="003506F7" w:rsidP="00D64FE1">
            <w:pPr>
              <w:numPr>
                <w:ilvl w:val="0"/>
                <w:numId w:val="20"/>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Classifications and Typologies.</w:t>
            </w:r>
          </w:p>
          <w:p w:rsidR="003506F7" w:rsidRPr="003506F7" w:rsidRDefault="003506F7" w:rsidP="003506F7">
            <w:pPr>
              <w:spacing w:after="0" w:line="240" w:lineRule="auto"/>
              <w:ind w:left="360"/>
              <w:jc w:val="both"/>
              <w:rPr>
                <w:rFonts w:eastAsia="Times New Roman" w:cstheme="minorHAnsi"/>
                <w:sz w:val="20"/>
                <w:szCs w:val="24"/>
                <w:lang w:val="en-US" w:eastAsia="el-GR"/>
              </w:rPr>
            </w:pPr>
            <w:r w:rsidRPr="003506F7">
              <w:rPr>
                <w:rFonts w:eastAsia="Times New Roman" w:cstheme="minorHAnsi"/>
                <w:sz w:val="20"/>
                <w:szCs w:val="24"/>
                <w:lang w:val="en-US" w:eastAsia="el-GR"/>
              </w:rPr>
              <w:t>• Institutional groups</w:t>
            </w:r>
          </w:p>
          <w:p w:rsidR="003506F7" w:rsidRPr="003506F7" w:rsidRDefault="003506F7" w:rsidP="003506F7">
            <w:pPr>
              <w:spacing w:after="0" w:line="240" w:lineRule="auto"/>
              <w:ind w:left="360"/>
              <w:jc w:val="both"/>
              <w:rPr>
                <w:rFonts w:eastAsia="Times New Roman" w:cstheme="minorHAnsi"/>
                <w:sz w:val="20"/>
                <w:szCs w:val="24"/>
                <w:lang w:val="en-US" w:eastAsia="el-GR"/>
              </w:rPr>
            </w:pPr>
            <w:r w:rsidRPr="003506F7">
              <w:rPr>
                <w:rFonts w:eastAsia="Times New Roman" w:cstheme="minorHAnsi"/>
                <w:sz w:val="20"/>
                <w:szCs w:val="24"/>
                <w:lang w:val="en-US" w:eastAsia="el-GR"/>
              </w:rPr>
              <w:t>• Collaborative teams</w:t>
            </w:r>
          </w:p>
          <w:p w:rsidR="003506F7" w:rsidRPr="003506F7" w:rsidRDefault="003506F7" w:rsidP="00D64FE1">
            <w:pPr>
              <w:numPr>
                <w:ilvl w:val="0"/>
                <w:numId w:val="21"/>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Employers</w:t>
            </w:r>
          </w:p>
          <w:p w:rsidR="003506F7" w:rsidRPr="003506F7" w:rsidRDefault="003506F7" w:rsidP="00D64FE1">
            <w:pPr>
              <w:numPr>
                <w:ilvl w:val="0"/>
                <w:numId w:val="21"/>
              </w:numPr>
              <w:spacing w:after="0" w:line="276"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Employees</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10. Traditional and modern forms of collective action.</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11. New Social Movements and Postmodernist Values. The Greek case.</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12. Interest groups in the Greek political system.</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13. Social change and kinematic action in modern Greece.</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14. The history of the Greek trade union movement.</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15. The Greek employers' organizations.</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16. Social dialogue.</w:t>
            </w:r>
          </w:p>
          <w:p w:rsidR="003506F7" w:rsidRPr="003506F7" w:rsidRDefault="003506F7" w:rsidP="003506F7">
            <w:pPr>
              <w:spacing w:after="0" w:line="240" w:lineRule="auto"/>
              <w:jc w:val="both"/>
              <w:rPr>
                <w:rFonts w:eastAsia="Times New Roman" w:cstheme="minorHAnsi"/>
                <w:sz w:val="20"/>
                <w:szCs w:val="24"/>
                <w:lang w:val="en-US" w:eastAsia="el-GR"/>
              </w:rPr>
            </w:pP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Pressure groups, social movements and globalization</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 The European political system and the representation of interests.</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 Interest groups and European integration.</w:t>
            </w:r>
          </w:p>
          <w:p w:rsidR="003506F7" w:rsidRPr="003506F7" w:rsidRDefault="003506F7" w:rsidP="003506F7">
            <w:pPr>
              <w:spacing w:after="0" w:line="240" w:lineRule="auto"/>
              <w:jc w:val="both"/>
              <w:rPr>
                <w:rFonts w:eastAsia="Times New Roman" w:cstheme="minorHAnsi"/>
                <w:sz w:val="20"/>
                <w:szCs w:val="24"/>
                <w:lang w:val="en-US" w:eastAsia="el-GR"/>
              </w:rPr>
            </w:pPr>
            <w:r w:rsidRPr="003506F7">
              <w:rPr>
                <w:rFonts w:eastAsia="Times New Roman" w:cstheme="minorHAnsi"/>
                <w:sz w:val="20"/>
                <w:szCs w:val="24"/>
                <w:lang w:val="en-US" w:eastAsia="el-GR"/>
              </w:rPr>
              <w:t>• Social movements: The challenge of globalization.</w:t>
            </w:r>
          </w:p>
          <w:p w:rsidR="003506F7" w:rsidRPr="003506F7" w:rsidRDefault="003506F7" w:rsidP="003506F7">
            <w:pPr>
              <w:spacing w:after="0" w:line="240" w:lineRule="auto"/>
              <w:jc w:val="both"/>
              <w:rPr>
                <w:rFonts w:eastAsia="Times New Roman" w:cstheme="minorHAnsi"/>
                <w:sz w:val="20"/>
                <w:szCs w:val="24"/>
                <w:lang w:val="en-US" w:eastAsia="el-GR"/>
              </w:rPr>
            </w:pPr>
          </w:p>
          <w:p w:rsidR="003506F7" w:rsidRPr="003506F7" w:rsidRDefault="003506F7" w:rsidP="003506F7">
            <w:pPr>
              <w:spacing w:after="0" w:line="240" w:lineRule="auto"/>
              <w:jc w:val="both"/>
              <w:rPr>
                <w:rFonts w:eastAsia="Times New Roman" w:cstheme="minorHAnsi"/>
                <w:color w:val="002060"/>
                <w:sz w:val="24"/>
                <w:szCs w:val="24"/>
                <w:lang w:val="en-US" w:eastAsia="el-GR"/>
              </w:rPr>
            </w:pPr>
          </w:p>
        </w:tc>
      </w:tr>
    </w:tbl>
    <w:p w:rsidR="003506F7" w:rsidRPr="003506F7" w:rsidRDefault="003506F7" w:rsidP="00D64FE1">
      <w:pPr>
        <w:pStyle w:val="a3"/>
        <w:numPr>
          <w:ilvl w:val="0"/>
          <w:numId w:val="22"/>
        </w:numPr>
        <w:tabs>
          <w:tab w:val="left" w:pos="360"/>
        </w:tabs>
        <w:rPr>
          <w:rFonts w:eastAsia="Times New Roman" w:cstheme="minorHAnsi"/>
          <w:b/>
          <w:bCs/>
          <w:color w:val="000000"/>
          <w:lang w:val="en-US"/>
        </w:rPr>
      </w:pPr>
      <w:r w:rsidRPr="003506F7">
        <w:rPr>
          <w:rFonts w:eastAsia="Times New Roman" w:cstheme="minorHAnsi"/>
          <w:b/>
          <w:bCs/>
          <w:color w:val="00000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506F7" w:rsidRPr="003506F7" w:rsidTr="006856D0">
        <w:tc>
          <w:tcPr>
            <w:tcW w:w="3306"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TEACHING METHOD</w:t>
            </w:r>
            <w:r w:rsidRPr="003506F7">
              <w:rPr>
                <w:rFonts w:eastAsia="Times New Roman" w:cstheme="minorHAnsi"/>
                <w:b/>
                <w:color w:val="000000"/>
                <w:sz w:val="20"/>
                <w:szCs w:val="20"/>
                <w:lang w:val="en-US" w:eastAsia="el-GR"/>
              </w:rPr>
              <w:br/>
            </w:r>
            <w:r w:rsidRPr="003506F7">
              <w:rPr>
                <w:rFonts w:eastAsia="Times New Roman" w:cstheme="minorHAnsi"/>
                <w:i/>
                <w:color w:val="000000"/>
                <w:sz w:val="16"/>
                <w:szCs w:val="16"/>
                <w:lang w:val="en-US" w:eastAsia="el-GR"/>
              </w:rPr>
              <w:t>Face-to-face,  distance learning, etc..</w:t>
            </w:r>
          </w:p>
        </w:tc>
        <w:tc>
          <w:tcPr>
            <w:tcW w:w="5166" w:type="dxa"/>
          </w:tcPr>
          <w:p w:rsidR="003506F7" w:rsidRPr="003506F7" w:rsidRDefault="003506F7" w:rsidP="003506F7">
            <w:pPr>
              <w:spacing w:after="0" w:line="240" w:lineRule="auto"/>
              <w:rPr>
                <w:rFonts w:eastAsia="Times New Roman" w:cstheme="minorHAnsi"/>
                <w:iCs/>
                <w:sz w:val="20"/>
                <w:szCs w:val="20"/>
                <w:lang w:eastAsia="el-GR"/>
              </w:rPr>
            </w:pPr>
            <w:r w:rsidRPr="003506F7">
              <w:rPr>
                <w:rFonts w:eastAsia="Times New Roman" w:cstheme="minorHAnsi"/>
                <w:iCs/>
                <w:sz w:val="20"/>
                <w:szCs w:val="20"/>
                <w:lang w:eastAsia="el-GR"/>
              </w:rPr>
              <w:t>Face-to-face</w:t>
            </w:r>
          </w:p>
        </w:tc>
      </w:tr>
      <w:tr w:rsidR="003506F7" w:rsidRPr="003D21D1" w:rsidTr="006856D0">
        <w:tc>
          <w:tcPr>
            <w:tcW w:w="3306" w:type="dxa"/>
            <w:shd w:val="clear" w:color="auto" w:fill="DDD9C3"/>
          </w:tcPr>
          <w:p w:rsidR="003506F7" w:rsidRPr="003506F7" w:rsidRDefault="003506F7" w:rsidP="003506F7">
            <w:pPr>
              <w:spacing w:after="0" w:line="240" w:lineRule="auto"/>
              <w:jc w:val="right"/>
              <w:rPr>
                <w:rFonts w:eastAsia="Times New Roman" w:cstheme="minorHAnsi"/>
                <w:i/>
                <w:color w:val="000000"/>
                <w:sz w:val="16"/>
                <w:szCs w:val="16"/>
                <w:lang w:val="en-US" w:eastAsia="el-GR"/>
              </w:rPr>
            </w:pPr>
            <w:r w:rsidRPr="003506F7">
              <w:rPr>
                <w:rFonts w:eastAsia="Times New Roman" w:cstheme="minorHAnsi"/>
                <w:b/>
                <w:color w:val="000000"/>
                <w:sz w:val="20"/>
                <w:szCs w:val="20"/>
                <w:lang w:val="en-US" w:eastAsia="el-GR"/>
              </w:rPr>
              <w:t>USE OF INFORMATION AND COMMUNICATION TECHNOLOGIES</w:t>
            </w:r>
            <w:r w:rsidRPr="003506F7">
              <w:rPr>
                <w:rFonts w:eastAsia="Times New Roman" w:cstheme="minorHAnsi"/>
                <w:b/>
                <w:color w:val="000000"/>
                <w:sz w:val="20"/>
                <w:szCs w:val="20"/>
                <w:lang w:val="en-US" w:eastAsia="el-GR"/>
              </w:rPr>
              <w:br/>
            </w:r>
            <w:r w:rsidRPr="003506F7">
              <w:rPr>
                <w:rFonts w:eastAsia="Times New Roman" w:cstheme="minorHAnsi"/>
                <w:i/>
                <w:color w:val="000000"/>
                <w:sz w:val="16"/>
                <w:szCs w:val="16"/>
                <w:lang w:val="en-US" w:eastAsia="el-GR"/>
              </w:rPr>
              <w:t>Use of ICT in teaching, laboratory education, communication with students</w:t>
            </w:r>
          </w:p>
        </w:tc>
        <w:tc>
          <w:tcPr>
            <w:tcW w:w="5166" w:type="dxa"/>
          </w:tcPr>
          <w:p w:rsidR="003506F7" w:rsidRPr="003506F7" w:rsidRDefault="003506F7" w:rsidP="003506F7">
            <w:pPr>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Using ICT in teaching.</w:t>
            </w:r>
          </w:p>
          <w:p w:rsidR="003506F7" w:rsidRPr="003506F7" w:rsidRDefault="003506F7" w:rsidP="003506F7">
            <w:pPr>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 xml:space="preserve">Support the learning process through the electronic platform e-class, </w:t>
            </w:r>
          </w:p>
          <w:p w:rsidR="003506F7" w:rsidRPr="003506F7" w:rsidRDefault="003506F7" w:rsidP="003506F7">
            <w:pPr>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Use of ICT in communication with students</w:t>
            </w:r>
          </w:p>
        </w:tc>
      </w:tr>
      <w:tr w:rsidR="003506F7" w:rsidRPr="003D21D1" w:rsidTr="006856D0">
        <w:tc>
          <w:tcPr>
            <w:tcW w:w="3306" w:type="dxa"/>
            <w:shd w:val="clear" w:color="auto" w:fill="DDD9C3"/>
          </w:tcPr>
          <w:p w:rsidR="003506F7" w:rsidRPr="003506F7" w:rsidRDefault="003506F7" w:rsidP="003506F7">
            <w:pPr>
              <w:spacing w:after="0" w:line="240" w:lineRule="auto"/>
              <w:jc w:val="right"/>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 xml:space="preserve">TEACHING METHODS </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The   manner   and   methods   of   teaching   are described in detail.</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506F7" w:rsidRPr="003506F7" w:rsidTr="006856D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506F7" w:rsidRPr="003506F7" w:rsidRDefault="003506F7" w:rsidP="003506F7">
                  <w:pPr>
                    <w:spacing w:after="0" w:line="240" w:lineRule="auto"/>
                    <w:jc w:val="center"/>
                    <w:rPr>
                      <w:rFonts w:eastAsia="Times New Roman" w:cstheme="minorHAnsi"/>
                      <w:b/>
                      <w:i/>
                      <w:sz w:val="20"/>
                      <w:szCs w:val="20"/>
                      <w:lang w:val="en-US" w:eastAsia="el-GR"/>
                    </w:rPr>
                  </w:pPr>
                  <w:r w:rsidRPr="003506F7">
                    <w:rPr>
                      <w:rFonts w:eastAsia="Times New Roman" w:cstheme="minorHAnsi"/>
                      <w:b/>
                      <w:i/>
                      <w:sz w:val="20"/>
                      <w:szCs w:val="20"/>
                      <w:lang w:val="en-US" w:eastAsia="el-GR"/>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506F7" w:rsidRPr="003506F7" w:rsidRDefault="003506F7" w:rsidP="003506F7">
                  <w:pPr>
                    <w:spacing w:after="0" w:line="240" w:lineRule="auto"/>
                    <w:jc w:val="center"/>
                    <w:rPr>
                      <w:rFonts w:eastAsia="Times New Roman" w:cstheme="minorHAnsi"/>
                      <w:b/>
                      <w:i/>
                      <w:sz w:val="20"/>
                      <w:szCs w:val="20"/>
                      <w:lang w:eastAsia="el-GR"/>
                    </w:rPr>
                  </w:pPr>
                  <w:r w:rsidRPr="003506F7">
                    <w:rPr>
                      <w:rFonts w:eastAsia="Times New Roman" w:cstheme="minorHAnsi"/>
                      <w:b/>
                      <w:i/>
                      <w:sz w:val="20"/>
                      <w:szCs w:val="20"/>
                      <w:lang w:val="en-US" w:eastAsia="el-GR"/>
                    </w:rPr>
                    <w:t>Semester workload</w:t>
                  </w:r>
                </w:p>
              </w:tc>
            </w:tr>
            <w:tr w:rsidR="003506F7" w:rsidRPr="003506F7" w:rsidTr="006856D0">
              <w:tc>
                <w:tcPr>
                  <w:tcW w:w="2467"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Lectures</w:t>
                  </w:r>
                </w:p>
                <w:p w:rsidR="003506F7" w:rsidRPr="003506F7" w:rsidRDefault="003506F7" w:rsidP="003506F7">
                  <w:pPr>
                    <w:spacing w:after="0" w:line="240" w:lineRule="auto"/>
                    <w:rPr>
                      <w:rFonts w:eastAsia="Times New Roman" w:cstheme="minorHAnsi"/>
                      <w:sz w:val="20"/>
                      <w:szCs w:val="20"/>
                      <w:lang w:val="en-US" w:eastAsia="el-GR"/>
                    </w:rPr>
                  </w:pPr>
                </w:p>
              </w:tc>
              <w:tc>
                <w:tcPr>
                  <w:tcW w:w="2468"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70%</w:t>
                  </w:r>
                </w:p>
                <w:p w:rsidR="003506F7" w:rsidRPr="003506F7" w:rsidRDefault="003506F7" w:rsidP="003506F7">
                  <w:pPr>
                    <w:spacing w:after="0" w:line="240" w:lineRule="auto"/>
                    <w:jc w:val="center"/>
                    <w:rPr>
                      <w:rFonts w:eastAsia="Times New Roman" w:cstheme="minorHAnsi"/>
                      <w:sz w:val="20"/>
                      <w:szCs w:val="20"/>
                      <w:lang w:eastAsia="el-GR"/>
                    </w:rPr>
                  </w:pPr>
                </w:p>
              </w:tc>
            </w:tr>
            <w:tr w:rsidR="003506F7" w:rsidRPr="003506F7" w:rsidTr="006856D0">
              <w:tc>
                <w:tcPr>
                  <w:tcW w:w="2467"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i/>
                      <w:sz w:val="20"/>
                      <w:szCs w:val="20"/>
                      <w:lang w:val="en-US" w:eastAsia="el-GR"/>
                    </w:rPr>
                  </w:pPr>
                  <w:r w:rsidRPr="003506F7">
                    <w:rPr>
                      <w:rFonts w:eastAsia="Times New Roman" w:cstheme="minorHAnsi"/>
                      <w:sz w:val="20"/>
                      <w:szCs w:val="20"/>
                      <w:lang w:val="en-US" w:eastAsia="el-GR"/>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10%</w:t>
                  </w:r>
                </w:p>
                <w:p w:rsidR="003506F7" w:rsidRPr="003506F7" w:rsidRDefault="003506F7" w:rsidP="003506F7">
                  <w:pPr>
                    <w:spacing w:after="0" w:line="240" w:lineRule="auto"/>
                    <w:jc w:val="center"/>
                    <w:rPr>
                      <w:rFonts w:eastAsia="Times New Roman" w:cstheme="minorHAnsi"/>
                      <w:sz w:val="20"/>
                      <w:szCs w:val="20"/>
                      <w:lang w:eastAsia="el-GR"/>
                    </w:rPr>
                  </w:pPr>
                </w:p>
              </w:tc>
            </w:tr>
            <w:tr w:rsidR="003506F7" w:rsidRPr="003506F7" w:rsidTr="006856D0">
              <w:tc>
                <w:tcPr>
                  <w:tcW w:w="2467"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i/>
                      <w:sz w:val="20"/>
                      <w:szCs w:val="20"/>
                      <w:lang w:eastAsia="el-GR"/>
                    </w:rPr>
                  </w:pPr>
                  <w:r w:rsidRPr="003506F7">
                    <w:rPr>
                      <w:rFonts w:eastAsia="Times New Roman" w:cstheme="minorHAnsi"/>
                      <w:sz w:val="20"/>
                      <w:szCs w:val="20"/>
                      <w:lang w:val="en-US" w:eastAsia="el-GR"/>
                    </w:rPr>
                    <w:t>Essay  writing</w:t>
                  </w:r>
                </w:p>
              </w:tc>
              <w:tc>
                <w:tcPr>
                  <w:tcW w:w="2468"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20%</w:t>
                  </w:r>
                </w:p>
                <w:p w:rsidR="003506F7" w:rsidRPr="003506F7" w:rsidRDefault="003506F7" w:rsidP="003506F7">
                  <w:pPr>
                    <w:spacing w:after="0" w:line="240" w:lineRule="auto"/>
                    <w:jc w:val="center"/>
                    <w:rPr>
                      <w:rFonts w:eastAsia="Times New Roman" w:cstheme="minorHAnsi"/>
                      <w:sz w:val="20"/>
                      <w:szCs w:val="20"/>
                      <w:lang w:eastAsia="el-GR"/>
                    </w:rPr>
                  </w:pPr>
                </w:p>
              </w:tc>
            </w:tr>
            <w:tr w:rsidR="003506F7" w:rsidRPr="003506F7" w:rsidTr="006856D0">
              <w:tc>
                <w:tcPr>
                  <w:tcW w:w="2467"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Course Total</w:t>
                  </w:r>
                </w:p>
                <w:p w:rsidR="003506F7" w:rsidRPr="003506F7" w:rsidRDefault="003506F7" w:rsidP="003506F7">
                  <w:pPr>
                    <w:spacing w:after="0" w:line="240" w:lineRule="auto"/>
                    <w:rPr>
                      <w:rFonts w:eastAsia="Times New Roman" w:cstheme="minorHAnsi"/>
                      <w:i/>
                      <w:sz w:val="20"/>
                      <w:szCs w:val="20"/>
                      <w:lang w:eastAsia="el-GR"/>
                    </w:rPr>
                  </w:pPr>
                </w:p>
              </w:tc>
              <w:tc>
                <w:tcPr>
                  <w:tcW w:w="2468"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i/>
                      <w:sz w:val="20"/>
                      <w:szCs w:val="20"/>
                      <w:lang w:eastAsia="el-GR"/>
                    </w:rPr>
                  </w:pPr>
                  <w:r w:rsidRPr="003506F7">
                    <w:rPr>
                      <w:rFonts w:eastAsia="Times New Roman" w:cstheme="minorHAnsi"/>
                      <w:sz w:val="20"/>
                      <w:szCs w:val="20"/>
                      <w:lang w:val="en-US" w:eastAsia="el-GR"/>
                    </w:rPr>
                    <w:t>100%</w:t>
                  </w:r>
                </w:p>
              </w:tc>
            </w:tr>
            <w:tr w:rsidR="003506F7" w:rsidRPr="003506F7" w:rsidTr="006856D0">
              <w:tc>
                <w:tcPr>
                  <w:tcW w:w="2467"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sz w:val="20"/>
                      <w:szCs w:val="20"/>
                      <w:lang w:val="en-US" w:eastAsia="el-GR"/>
                    </w:rPr>
                  </w:pPr>
                </w:p>
              </w:tc>
              <w:tc>
                <w:tcPr>
                  <w:tcW w:w="2468"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jc w:val="center"/>
                    <w:rPr>
                      <w:rFonts w:eastAsia="Times New Roman" w:cstheme="minorHAnsi"/>
                      <w:sz w:val="20"/>
                      <w:szCs w:val="20"/>
                      <w:lang w:eastAsia="el-GR"/>
                    </w:rPr>
                  </w:pPr>
                </w:p>
              </w:tc>
            </w:tr>
            <w:tr w:rsidR="003506F7" w:rsidRPr="003D21D1" w:rsidTr="006856D0">
              <w:tc>
                <w:tcPr>
                  <w:tcW w:w="2467" w:type="dxa"/>
                  <w:tcBorders>
                    <w:top w:val="single" w:sz="4" w:space="0" w:color="auto"/>
                    <w:left w:val="single" w:sz="4" w:space="0" w:color="auto"/>
                    <w:bottom w:val="single" w:sz="4" w:space="0" w:color="auto"/>
                    <w:right w:val="single" w:sz="4" w:space="0" w:color="auto"/>
                  </w:tcBorders>
                </w:tcPr>
                <w:p w:rsidR="003506F7" w:rsidRPr="003506F7" w:rsidRDefault="003506F7" w:rsidP="003506F7">
                  <w:pPr>
                    <w:spacing w:after="0" w:line="240" w:lineRule="auto"/>
                    <w:rPr>
                      <w:rFonts w:eastAsia="Times New Roman" w:cstheme="minorHAnsi"/>
                      <w:b/>
                      <w:i/>
                      <w:sz w:val="20"/>
                      <w:szCs w:val="20"/>
                      <w:lang w:val="en-US" w:eastAsia="el-GR"/>
                    </w:rPr>
                  </w:pPr>
                  <w:r w:rsidRPr="003506F7">
                    <w:rPr>
                      <w:rFonts w:eastAsia="Times New Roman" w:cstheme="minorHAnsi"/>
                      <w:b/>
                      <w:i/>
                      <w:sz w:val="20"/>
                      <w:szCs w:val="20"/>
                      <w:lang w:val="en-US" w:eastAsia="el-GR"/>
                    </w:rPr>
                    <w:t xml:space="preserve">Total  </w:t>
                  </w:r>
                </w:p>
                <w:p w:rsidR="003506F7" w:rsidRPr="003506F7" w:rsidRDefault="003506F7" w:rsidP="003506F7">
                  <w:pPr>
                    <w:spacing w:after="0" w:line="240" w:lineRule="auto"/>
                    <w:rPr>
                      <w:rFonts w:eastAsia="Times New Roman" w:cstheme="minorHAnsi"/>
                      <w:b/>
                      <w:i/>
                      <w:sz w:val="20"/>
                      <w:szCs w:val="20"/>
                      <w:lang w:val="en-US" w:eastAsia="el-GR"/>
                    </w:rPr>
                  </w:pPr>
                  <w:r w:rsidRPr="003506F7">
                    <w:rPr>
                      <w:rFonts w:eastAsia="Times New Roman" w:cstheme="minorHAnsi"/>
                      <w:b/>
                      <w:i/>
                      <w:sz w:val="20"/>
                      <w:szCs w:val="20"/>
                      <w:lang w:val="en-US" w:eastAsia="el-GR"/>
                    </w:rPr>
                    <w:t>(25 hours of work load per credit unit)</w:t>
                  </w:r>
                </w:p>
              </w:tc>
              <w:tc>
                <w:tcPr>
                  <w:tcW w:w="2468" w:type="dxa"/>
                  <w:tcBorders>
                    <w:top w:val="single" w:sz="4" w:space="0" w:color="auto"/>
                    <w:left w:val="single" w:sz="4" w:space="0" w:color="auto"/>
                    <w:bottom w:val="single" w:sz="4" w:space="0" w:color="auto"/>
                    <w:right w:val="single" w:sz="4" w:space="0" w:color="auto"/>
                  </w:tcBorders>
                  <w:vAlign w:val="center"/>
                </w:tcPr>
                <w:p w:rsidR="003506F7" w:rsidRPr="003506F7" w:rsidRDefault="003506F7" w:rsidP="003506F7">
                  <w:pPr>
                    <w:spacing w:after="0" w:line="240" w:lineRule="auto"/>
                    <w:jc w:val="center"/>
                    <w:rPr>
                      <w:rFonts w:eastAsia="Times New Roman" w:cstheme="minorHAnsi"/>
                      <w:b/>
                      <w:i/>
                      <w:sz w:val="20"/>
                      <w:szCs w:val="20"/>
                      <w:lang w:val="en-US" w:eastAsia="el-GR"/>
                    </w:rPr>
                  </w:pPr>
                </w:p>
              </w:tc>
            </w:tr>
          </w:tbl>
          <w:p w:rsidR="003506F7" w:rsidRPr="003506F7" w:rsidRDefault="003506F7" w:rsidP="003506F7">
            <w:pPr>
              <w:spacing w:after="0" w:line="240" w:lineRule="auto"/>
              <w:rPr>
                <w:rFonts w:eastAsia="Times New Roman" w:cstheme="minorHAnsi"/>
                <w:sz w:val="24"/>
                <w:szCs w:val="24"/>
                <w:lang w:val="en-US" w:eastAsia="el-GR"/>
              </w:rPr>
            </w:pPr>
          </w:p>
        </w:tc>
      </w:tr>
      <w:tr w:rsidR="003506F7" w:rsidRPr="003506F7" w:rsidTr="006856D0">
        <w:tc>
          <w:tcPr>
            <w:tcW w:w="3306" w:type="dxa"/>
          </w:tcPr>
          <w:p w:rsidR="003506F7" w:rsidRPr="003506F7" w:rsidRDefault="003506F7" w:rsidP="003506F7">
            <w:pPr>
              <w:spacing w:after="0" w:line="240" w:lineRule="auto"/>
              <w:jc w:val="both"/>
              <w:rPr>
                <w:rFonts w:eastAsia="Times New Roman" w:cstheme="minorHAnsi"/>
                <w:b/>
                <w:color w:val="000000"/>
                <w:sz w:val="20"/>
                <w:szCs w:val="20"/>
                <w:lang w:val="en-US" w:eastAsia="el-GR"/>
              </w:rPr>
            </w:pPr>
            <w:r w:rsidRPr="003506F7">
              <w:rPr>
                <w:rFonts w:eastAsia="Times New Roman" w:cstheme="minorHAnsi"/>
                <w:b/>
                <w:color w:val="000000"/>
                <w:sz w:val="20"/>
                <w:szCs w:val="20"/>
                <w:lang w:val="en-US" w:eastAsia="el-GR"/>
              </w:rPr>
              <w:t>STUDENT PERFORMANCE EVALUATION</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 xml:space="preserve">Description of the evaluation procedure </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3506F7" w:rsidRPr="003506F7" w:rsidRDefault="003506F7" w:rsidP="003506F7">
            <w:pPr>
              <w:spacing w:after="0" w:line="240" w:lineRule="auto"/>
              <w:jc w:val="both"/>
              <w:rPr>
                <w:rFonts w:eastAsia="Times New Roman" w:cstheme="minorHAnsi"/>
                <w:i/>
                <w:color w:val="000000"/>
                <w:sz w:val="16"/>
                <w:szCs w:val="16"/>
                <w:lang w:val="en-US" w:eastAsia="el-GR"/>
              </w:rPr>
            </w:pPr>
          </w:p>
          <w:p w:rsidR="003506F7" w:rsidRPr="003506F7" w:rsidRDefault="003506F7" w:rsidP="003506F7">
            <w:pPr>
              <w:spacing w:after="0" w:line="240" w:lineRule="auto"/>
              <w:jc w:val="both"/>
              <w:rPr>
                <w:rFonts w:eastAsia="Times New Roman" w:cstheme="minorHAnsi"/>
                <w:i/>
                <w:color w:val="000000"/>
                <w:sz w:val="16"/>
                <w:szCs w:val="16"/>
                <w:lang w:val="en-US" w:eastAsia="el-GR"/>
              </w:rPr>
            </w:pPr>
            <w:r w:rsidRPr="003506F7">
              <w:rPr>
                <w:rFonts w:eastAsia="Times New Roman" w:cstheme="minorHAnsi"/>
                <w:i/>
                <w:color w:val="000000"/>
                <w:sz w:val="16"/>
                <w:szCs w:val="16"/>
                <w:lang w:val="en-US" w:eastAsia="el-GR"/>
              </w:rPr>
              <w:t>Specifically-defined     evaluation     criteria     are given, and if  and  where  they  are  accessible  to students.</w:t>
            </w:r>
          </w:p>
        </w:tc>
        <w:tc>
          <w:tcPr>
            <w:tcW w:w="5166" w:type="dxa"/>
          </w:tcPr>
          <w:p w:rsidR="003506F7" w:rsidRPr="003506F7" w:rsidRDefault="003506F7" w:rsidP="003506F7">
            <w:pPr>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 xml:space="preserve"> Language of evaluation: Greek</w:t>
            </w:r>
          </w:p>
          <w:p w:rsidR="003506F7" w:rsidRPr="003506F7" w:rsidRDefault="003506F7" w:rsidP="003506F7">
            <w:pPr>
              <w:autoSpaceDE w:val="0"/>
              <w:autoSpaceDN w:val="0"/>
              <w:adjustRightInd w:val="0"/>
              <w:spacing w:after="0" w:line="240" w:lineRule="auto"/>
              <w:rPr>
                <w:rFonts w:eastAsia="Times New Roman" w:cstheme="minorHAnsi"/>
                <w:sz w:val="20"/>
                <w:szCs w:val="20"/>
                <w:lang w:val="en-US" w:eastAsia="el-GR"/>
              </w:rPr>
            </w:pPr>
          </w:p>
          <w:p w:rsidR="003506F7" w:rsidRPr="003506F7" w:rsidRDefault="003506F7" w:rsidP="003506F7">
            <w:pPr>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Final examinations: 80%</w:t>
            </w:r>
          </w:p>
          <w:p w:rsidR="003506F7" w:rsidRPr="003506F7" w:rsidRDefault="003506F7" w:rsidP="003506F7">
            <w:pPr>
              <w:autoSpaceDE w:val="0"/>
              <w:autoSpaceDN w:val="0"/>
              <w:adjustRightInd w:val="0"/>
              <w:spacing w:after="0" w:line="240" w:lineRule="auto"/>
              <w:rPr>
                <w:rFonts w:eastAsia="Times New Roman" w:cstheme="minorHAnsi"/>
                <w:sz w:val="20"/>
                <w:szCs w:val="20"/>
                <w:lang w:val="en-US" w:eastAsia="el-GR"/>
              </w:rPr>
            </w:pPr>
            <w:r w:rsidRPr="003506F7">
              <w:rPr>
                <w:rFonts w:eastAsia="Times New Roman" w:cstheme="minorHAnsi"/>
                <w:sz w:val="20"/>
                <w:szCs w:val="20"/>
                <w:lang w:val="en-US" w:eastAsia="el-GR"/>
              </w:rPr>
              <w:t>Essay/report: 20%</w:t>
            </w:r>
          </w:p>
          <w:p w:rsidR="003506F7" w:rsidRPr="003506F7" w:rsidRDefault="003506F7" w:rsidP="003506F7">
            <w:pPr>
              <w:autoSpaceDE w:val="0"/>
              <w:autoSpaceDN w:val="0"/>
              <w:adjustRightInd w:val="0"/>
              <w:spacing w:after="0" w:line="240" w:lineRule="auto"/>
              <w:rPr>
                <w:rFonts w:eastAsia="Times New Roman" w:cstheme="minorHAnsi"/>
                <w:color w:val="002060"/>
                <w:sz w:val="20"/>
                <w:szCs w:val="20"/>
                <w:lang w:val="en-US" w:eastAsia="el-GR"/>
              </w:rPr>
            </w:pPr>
          </w:p>
          <w:p w:rsidR="003506F7" w:rsidRPr="003506F7" w:rsidRDefault="003506F7" w:rsidP="003506F7">
            <w:pPr>
              <w:autoSpaceDE w:val="0"/>
              <w:autoSpaceDN w:val="0"/>
              <w:adjustRightInd w:val="0"/>
              <w:spacing w:after="0" w:line="240" w:lineRule="auto"/>
              <w:rPr>
                <w:rFonts w:eastAsia="Times New Roman" w:cstheme="minorHAnsi"/>
                <w:color w:val="000000"/>
                <w:lang w:val="en-US" w:eastAsia="el-GR"/>
              </w:rPr>
            </w:pPr>
          </w:p>
        </w:tc>
      </w:tr>
    </w:tbl>
    <w:p w:rsidR="003506F7" w:rsidRPr="003506F7" w:rsidRDefault="003506F7" w:rsidP="00D64FE1">
      <w:pPr>
        <w:pStyle w:val="a3"/>
        <w:numPr>
          <w:ilvl w:val="0"/>
          <w:numId w:val="22"/>
        </w:numPr>
        <w:tabs>
          <w:tab w:val="left" w:pos="360"/>
        </w:tabs>
        <w:rPr>
          <w:rFonts w:eastAsia="Times New Roman" w:cstheme="minorHAnsi"/>
          <w:b/>
          <w:bCs/>
          <w:color w:val="000000"/>
          <w:lang w:val="en-US"/>
        </w:rPr>
      </w:pPr>
      <w:r w:rsidRPr="003506F7">
        <w:rPr>
          <w:rFonts w:eastAsia="Times New Roman" w:cstheme="minorHAnsi"/>
          <w:b/>
          <w:bCs/>
          <w:color w:val="000000"/>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506F7" w:rsidRPr="003506F7" w:rsidTr="006856D0">
        <w:tc>
          <w:tcPr>
            <w:tcW w:w="8472" w:type="dxa"/>
          </w:tcPr>
          <w:p w:rsidR="003506F7" w:rsidRPr="003506F7" w:rsidRDefault="003506F7" w:rsidP="00D64FE1">
            <w:pPr>
              <w:numPr>
                <w:ilvl w:val="0"/>
                <w:numId w:val="18"/>
              </w:numPr>
              <w:shd w:val="clear" w:color="auto" w:fill="FFFFFF"/>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Αρανίτου Β. «Η ενίσχυση της εκπροσώπησης των εργοδοτικών οργανώσεων και ο κοινωνικός διάλογος», στο Σπουρδαλάκης Μ. (επιμ.) Κοινωνική Αλλαγή στη σύγχρονη Ελλάδα (1980-2001), Ίδρυμα Σάκη Καράγιωργα, Αθήνα, 2004, σελ. 259-277.</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Αρανίτου, Β., «Η παράδοξη (;) ενίσχυση του ρόλου των εργοδοτικών οργανώσεων», στο  Κοντογιώργης, Γ. – Λάβδας, Κ. – Μενδρινού, Μ. – Χρυσοχόου, Δ. (επιμ.), Τριάντα χρόνια δημοκρατίας: Το πολιτικό σύστημα της Τρίτης Ελληνικής Δημοκρατίας 1974-2004, τόμ. Β΄, Αθήνα, Τμήμα Πολιτικής Επιστήμης Πανεπιστημίου Κρήτης –  Κριτική, 2004, σ. 263-287.   </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Αρανίτου, Β., «Η πολιτική επικοινωνία των ομάδων συμφερόντων: Θεσμική αναβάθμιση και δημοκρατικό έλλειμμα», στο Ζώρας, Κ. – Παναγιωταρέα, Ά. – Ποταμιάνος, Δ. –Σπουρδαλάκης, Μ. (επιμ.), Δημοκρατία και ΜΜΕ, Αθήνα, Λιβάνης, 2011.</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lastRenderedPageBreak/>
              <w:t>Αρανίτου, Β., Κοινωνικός διάλογος και δημοκρατία: Δίαυλος αποικισμού της πολιτικής από την αγορά (;), Αθήνα, Νήσος.</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Αρανίτου, Β., «Ο εργατικός συνδικαλισμός ως παράγοντας ενίσχυσης των εθνικών εργοδοτικών οργανώσεων», στο Γράβαρης, Δ. (επιμ.), Εργασία και πολιτική: Συνδικαλισμός και οργάνωση συμφερόντων στην Ελλάδα (1974-2004), Αθήνα, Ίδρυμα Σάκη Καράγιωργα, 2007.</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Βερναρδάκης, Χ., Πολιτικά κόμματα, εκλογές και κομματικό σύστημα, Αθήνα-Θεσσαλονίκη, Σάκκουλας, 2011.</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Βούλγαρης, Γ., Η Ελλάδα από τη Μεταπολίτευση στην παγκοσμιοποίηση, Αθήνα, Πόλις, 2008.</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Γράβαρης, Δ., «Εργατικά συνδικάτα και κρατική πολιτική», στο Εργασία και πολιτική. Συνδικαλισμός &amp; οργάνωση συμφερόντων στην Ελλάδα (1974-2004), Αθήνα, Ίδρυμα Σάκη Καράγιωργα, 2007, σ. 72-109.</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val="en-GB" w:eastAsia="el-GR"/>
              </w:rPr>
              <w:t>Chevallier</w:t>
            </w:r>
            <w:r w:rsidRPr="003506F7">
              <w:rPr>
                <w:rFonts w:eastAsia="Times New Roman" w:cstheme="minorHAnsi"/>
                <w:sz w:val="20"/>
                <w:szCs w:val="20"/>
                <w:lang w:eastAsia="el-GR"/>
              </w:rPr>
              <w:t xml:space="preserve">, </w:t>
            </w:r>
            <w:r w:rsidRPr="003506F7">
              <w:rPr>
                <w:rFonts w:eastAsia="Times New Roman" w:cstheme="minorHAnsi"/>
                <w:sz w:val="20"/>
                <w:szCs w:val="20"/>
                <w:lang w:val="en-GB" w:eastAsia="el-GR"/>
              </w:rPr>
              <w:t>J</w:t>
            </w:r>
            <w:r w:rsidRPr="003506F7">
              <w:rPr>
                <w:rFonts w:eastAsia="Times New Roman" w:cstheme="minorHAnsi"/>
                <w:sz w:val="20"/>
                <w:szCs w:val="20"/>
                <w:lang w:eastAsia="el-GR"/>
              </w:rPr>
              <w:t>. (1993), Διοικητική επιστήμη,  μτφ. Β. Ανδρουλάκης, Β. Σουλανδρού, Αθήνα-Κομοτηνή, Αντ.Ν. Σάκκουλας.</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val="en-GB" w:eastAsia="el-GR"/>
              </w:rPr>
              <w:t>Crouch</w:t>
            </w:r>
            <w:r w:rsidRPr="003506F7">
              <w:rPr>
                <w:rFonts w:eastAsia="Times New Roman" w:cstheme="minorHAnsi"/>
                <w:sz w:val="20"/>
                <w:szCs w:val="20"/>
                <w:lang w:eastAsia="el-GR"/>
              </w:rPr>
              <w:t xml:space="preserve">, </w:t>
            </w:r>
            <w:r w:rsidRPr="003506F7">
              <w:rPr>
                <w:rFonts w:eastAsia="Times New Roman" w:cstheme="minorHAnsi"/>
                <w:sz w:val="20"/>
                <w:szCs w:val="20"/>
                <w:lang w:val="en-GB" w:eastAsia="el-GR"/>
              </w:rPr>
              <w:t>C</w:t>
            </w:r>
            <w:r w:rsidRPr="003506F7">
              <w:rPr>
                <w:rFonts w:eastAsia="Times New Roman" w:cstheme="minorHAnsi"/>
                <w:sz w:val="20"/>
                <w:szCs w:val="20"/>
                <w:lang w:eastAsia="el-GR"/>
              </w:rPr>
              <w:t>. (2006), Μεταδημοκρατία, μτφ. Α. Κιουπκιολής, Αθήνα, Εκκρεμές.</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Δασκαλάκης, Δ., Βιομηχανική κοινωνιολογία και βιομηχανικές σχέσεις, Αθήνα, Αντ.Ν. Σάκκουλας, 2011.</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Διαμαντόπουλος, Θ., Το κομματικό φαινόμενο, Αθήνα, Παπαζήσης, 1993.</w:t>
            </w:r>
          </w:p>
          <w:p w:rsidR="003506F7" w:rsidRPr="003506F7" w:rsidRDefault="003506F7" w:rsidP="00D64FE1">
            <w:pPr>
              <w:numPr>
                <w:ilvl w:val="0"/>
                <w:numId w:val="18"/>
              </w:numPr>
              <w:shd w:val="clear" w:color="auto" w:fill="FFFFFF"/>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Donatella della P., </w:t>
            </w:r>
            <w:hyperlink r:id="rId16" w:history="1">
              <w:r w:rsidRPr="003506F7">
                <w:rPr>
                  <w:rFonts w:eastAsia="Times New Roman" w:cstheme="minorHAnsi"/>
                  <w:sz w:val="20"/>
                  <w:szCs w:val="20"/>
                  <w:u w:val="single"/>
                  <w:lang w:eastAsia="el-GR"/>
                </w:rPr>
                <w:t>M. Diani</w:t>
              </w:r>
            </w:hyperlink>
            <w:r w:rsidRPr="003506F7">
              <w:rPr>
                <w:rFonts w:eastAsia="Times New Roman" w:cstheme="minorHAnsi"/>
                <w:sz w:val="20"/>
                <w:szCs w:val="20"/>
                <w:lang w:eastAsia="el-GR"/>
              </w:rPr>
              <w:t xml:space="preserve"> </w:t>
            </w:r>
            <w:r w:rsidRPr="003506F7">
              <w:rPr>
                <w:rFonts w:eastAsia="Times New Roman" w:cstheme="minorHAnsi"/>
                <w:i/>
                <w:sz w:val="20"/>
                <w:szCs w:val="20"/>
                <w:lang w:eastAsia="el-GR"/>
              </w:rPr>
              <w:t xml:space="preserve">Κοινωνικά κινήματα, </w:t>
            </w:r>
            <w:r w:rsidRPr="003506F7">
              <w:rPr>
                <w:rFonts w:eastAsia="Times New Roman" w:cstheme="minorHAnsi"/>
                <w:sz w:val="20"/>
                <w:szCs w:val="20"/>
                <w:lang w:eastAsia="el-GR"/>
              </w:rPr>
              <w:t xml:space="preserve">επιμ., </w:t>
            </w:r>
            <w:hyperlink r:id="rId17" w:history="1">
              <w:r w:rsidRPr="003506F7">
                <w:rPr>
                  <w:rFonts w:eastAsia="Times New Roman" w:cstheme="minorHAnsi"/>
                  <w:sz w:val="20"/>
                  <w:szCs w:val="20"/>
                  <w:u w:val="single"/>
                  <w:lang w:eastAsia="el-GR"/>
                </w:rPr>
                <w:t>Σ. Σεφεριάδης</w:t>
              </w:r>
            </w:hyperlink>
            <w:r w:rsidRPr="003506F7">
              <w:rPr>
                <w:rFonts w:eastAsia="Times New Roman" w:cstheme="minorHAnsi"/>
                <w:sz w:val="20"/>
                <w:szCs w:val="20"/>
                <w:lang w:eastAsia="el-GR"/>
              </w:rPr>
              <w:t xml:space="preserve"> μτφ:  </w:t>
            </w:r>
            <w:hyperlink r:id="rId18" w:history="1">
              <w:r w:rsidRPr="003506F7">
                <w:rPr>
                  <w:rFonts w:eastAsia="Times New Roman" w:cstheme="minorHAnsi"/>
                  <w:sz w:val="20"/>
                  <w:szCs w:val="20"/>
                  <w:u w:val="single"/>
                  <w:lang w:eastAsia="el-GR"/>
                </w:rPr>
                <w:t>Ξ. Γιαταγάνας</w:t>
              </w:r>
            </w:hyperlink>
            <w:r w:rsidRPr="003506F7">
              <w:rPr>
                <w:rFonts w:eastAsia="Times New Roman" w:cstheme="minorHAnsi"/>
                <w:sz w:val="20"/>
                <w:szCs w:val="20"/>
                <w:lang w:eastAsia="el-GR"/>
              </w:rPr>
              <w:t xml:space="preserve">,  </w:t>
            </w:r>
            <w:hyperlink r:id="rId19" w:history="1">
              <w:r w:rsidRPr="003506F7">
                <w:rPr>
                  <w:rFonts w:eastAsia="Times New Roman" w:cstheme="minorHAnsi"/>
                  <w:sz w:val="20"/>
                  <w:szCs w:val="20"/>
                  <w:u w:val="single"/>
                  <w:lang w:eastAsia="el-GR"/>
                </w:rPr>
                <w:t>Κριτική</w:t>
              </w:r>
            </w:hyperlink>
            <w:r w:rsidRPr="003506F7">
              <w:rPr>
                <w:rFonts w:eastAsia="Times New Roman" w:cstheme="minorHAnsi"/>
                <w:sz w:val="20"/>
                <w:szCs w:val="20"/>
                <w:lang w:eastAsia="el-GR"/>
              </w:rPr>
              <w:t>, Αθήνα, 2010</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val="en-GB" w:eastAsia="el-GR"/>
              </w:rPr>
              <w:t>Featherstone</w:t>
            </w:r>
            <w:r w:rsidRPr="003506F7">
              <w:rPr>
                <w:rFonts w:eastAsia="Times New Roman" w:cstheme="minorHAnsi"/>
                <w:sz w:val="20"/>
                <w:szCs w:val="20"/>
                <w:lang w:eastAsia="el-GR"/>
              </w:rPr>
              <w:t xml:space="preserve">, </w:t>
            </w:r>
            <w:r w:rsidRPr="003506F7">
              <w:rPr>
                <w:rFonts w:eastAsia="Times New Roman" w:cstheme="minorHAnsi"/>
                <w:sz w:val="20"/>
                <w:szCs w:val="20"/>
                <w:lang w:val="en-GB" w:eastAsia="el-GR"/>
              </w:rPr>
              <w:t>K</w:t>
            </w:r>
            <w:r w:rsidRPr="003506F7">
              <w:rPr>
                <w:rFonts w:eastAsia="Times New Roman" w:cstheme="minorHAnsi"/>
                <w:sz w:val="20"/>
                <w:szCs w:val="20"/>
                <w:lang w:eastAsia="el-GR"/>
              </w:rPr>
              <w:t>. (επιμ.), Πολιτική στην Ελλάδα: Η πρόκληση του εκσυγχρονισμού, μτφ. Γ. Νιάρχος, Αθήνα, Οκτώ, 2007.</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val="en-GB" w:eastAsia="el-GR"/>
              </w:rPr>
              <w:t>Harvey</w:t>
            </w:r>
            <w:r w:rsidRPr="003506F7">
              <w:rPr>
                <w:rFonts w:eastAsia="Times New Roman" w:cstheme="minorHAnsi"/>
                <w:sz w:val="20"/>
                <w:szCs w:val="20"/>
                <w:lang w:eastAsia="el-GR"/>
              </w:rPr>
              <w:t xml:space="preserve">, </w:t>
            </w:r>
            <w:r w:rsidRPr="003506F7">
              <w:rPr>
                <w:rFonts w:eastAsia="Times New Roman" w:cstheme="minorHAnsi"/>
                <w:sz w:val="20"/>
                <w:szCs w:val="20"/>
                <w:lang w:val="en-GB" w:eastAsia="el-GR"/>
              </w:rPr>
              <w:t>D</w:t>
            </w:r>
            <w:r w:rsidRPr="003506F7">
              <w:rPr>
                <w:rFonts w:eastAsia="Times New Roman" w:cstheme="minorHAnsi"/>
                <w:sz w:val="20"/>
                <w:szCs w:val="20"/>
                <w:lang w:eastAsia="el-GR"/>
              </w:rPr>
              <w:t>., Νεοφιλελευθερισμός. Ιστορία και παρόν, μτφ. Α. Αλαβάνου, Αθήνα, Καστανιώτης, 2007.</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Καζάκος, Π. (επιμ.), Η Ελλάδα ανάμεσα σε προσαρμογή και περιθωριοποίηση, Αθήνα, Διάττων, 1991.</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Καζάκος, Π., Μεταξύ κράτους και αγοράς. Οικονομία και οικονομική πολιτική στη μεταπολεμική Ελλάδα 1944-2000, Αθήνα, Πατάκης, 1998.</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Κατρούγκαλος, Γ., «Οι συλλογικές διαπραγματεύσεις στο Δημόσιο και το φάντασμα του ελληνικού κορπορατισμού», στο Γράβαρης, Δ. (επιμ.), Εργασία και πολιτική: Συνδικαλισμός και οργάνωση συμφερόντων στην Ελλάδα (1974-2004), Αθήνα, Ίδρυμα Σάκη Καράγιωργα, 2007.</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Κοτζιάς, Ν., Το ενεργητικό δημοκρατικό κράτος. Εθνικό κράτος και παγκοσμιοποίηση, Αθήνα, Καστανιώτης, 2004.</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Κουζής, Γ. ‒ Ρομπόλης, Σ. (επιμ.), Ζητήματα κοινωνικού διαλόγου. Ανταγωνιστικότητα ‒ Απασχόληση ‒ Εργασιακές σχέσεις ‒ Κοινωνική ασφάλιση, Αθήνα, </w:t>
            </w:r>
            <w:r w:rsidRPr="003506F7">
              <w:rPr>
                <w:rFonts w:eastAsia="Times New Roman" w:cstheme="minorHAnsi"/>
                <w:sz w:val="20"/>
                <w:szCs w:val="20"/>
                <w:lang w:val="en-GB" w:eastAsia="el-GR"/>
              </w:rPr>
              <w:t>Gutenberg</w:t>
            </w:r>
            <w:r w:rsidRPr="003506F7">
              <w:rPr>
                <w:rFonts w:eastAsia="Times New Roman" w:cstheme="minorHAnsi"/>
                <w:sz w:val="20"/>
                <w:szCs w:val="20"/>
                <w:lang w:eastAsia="el-GR"/>
              </w:rPr>
              <w:t>, 2000.</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Λάβδας, Κ.Α., Συμφέροντα και πολιτική, Αθήνα, Παπαζήσης, 2004. </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Μακρυδημήτρης, Α., Κράτος και κοινωνία πολιτών, Αθήνα, Μεταμεσονύκτιες Εκδόσεις, 2002.</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val="en-GB" w:eastAsia="el-GR"/>
              </w:rPr>
              <w:t>Marshal</w:t>
            </w:r>
            <w:r w:rsidRPr="003506F7">
              <w:rPr>
                <w:rFonts w:eastAsia="Times New Roman" w:cstheme="minorHAnsi"/>
                <w:sz w:val="20"/>
                <w:szCs w:val="20"/>
                <w:lang w:eastAsia="el-GR"/>
              </w:rPr>
              <w:t xml:space="preserve">, </w:t>
            </w:r>
            <w:r w:rsidRPr="003506F7">
              <w:rPr>
                <w:rFonts w:eastAsia="Times New Roman" w:cstheme="minorHAnsi"/>
                <w:sz w:val="20"/>
                <w:szCs w:val="20"/>
                <w:lang w:val="en-GB" w:eastAsia="el-GR"/>
              </w:rPr>
              <w:t>T</w:t>
            </w:r>
            <w:r w:rsidRPr="003506F7">
              <w:rPr>
                <w:rFonts w:eastAsia="Times New Roman" w:cstheme="minorHAnsi"/>
                <w:sz w:val="20"/>
                <w:szCs w:val="20"/>
                <w:lang w:eastAsia="el-GR"/>
              </w:rPr>
              <w:t>.</w:t>
            </w:r>
            <w:r w:rsidRPr="003506F7">
              <w:rPr>
                <w:rFonts w:eastAsia="Times New Roman" w:cstheme="minorHAnsi"/>
                <w:sz w:val="20"/>
                <w:szCs w:val="20"/>
                <w:lang w:val="en-GB" w:eastAsia="el-GR"/>
              </w:rPr>
              <w:t>H</w:t>
            </w:r>
            <w:r w:rsidRPr="003506F7">
              <w:rPr>
                <w:rFonts w:eastAsia="Times New Roman" w:cstheme="minorHAnsi"/>
                <w:sz w:val="20"/>
                <w:szCs w:val="20"/>
                <w:lang w:eastAsia="el-GR"/>
              </w:rPr>
              <w:t xml:space="preserve">. ‒ </w:t>
            </w:r>
            <w:r w:rsidRPr="003506F7">
              <w:rPr>
                <w:rFonts w:eastAsia="Times New Roman" w:cstheme="minorHAnsi"/>
                <w:sz w:val="20"/>
                <w:szCs w:val="20"/>
                <w:lang w:val="en-GB" w:eastAsia="el-GR"/>
              </w:rPr>
              <w:t>Bottomore</w:t>
            </w:r>
            <w:r w:rsidRPr="003506F7">
              <w:rPr>
                <w:rFonts w:eastAsia="Times New Roman" w:cstheme="minorHAnsi"/>
                <w:sz w:val="20"/>
                <w:szCs w:val="20"/>
                <w:lang w:eastAsia="el-GR"/>
              </w:rPr>
              <w:t xml:space="preserve">, </w:t>
            </w:r>
            <w:r w:rsidRPr="003506F7">
              <w:rPr>
                <w:rFonts w:eastAsia="Times New Roman" w:cstheme="minorHAnsi"/>
                <w:sz w:val="20"/>
                <w:szCs w:val="20"/>
                <w:lang w:val="en-GB" w:eastAsia="el-GR"/>
              </w:rPr>
              <w:t>T</w:t>
            </w:r>
            <w:r w:rsidRPr="003506F7">
              <w:rPr>
                <w:rFonts w:eastAsia="Times New Roman" w:cstheme="minorHAnsi"/>
                <w:sz w:val="20"/>
                <w:szCs w:val="20"/>
                <w:lang w:eastAsia="el-GR"/>
              </w:rPr>
              <w:t xml:space="preserve">., Ιδιότητα του πολίτη και κοινωνική τάξη, μτφ. Ό. Στασινοπούλου, Αθήνα, </w:t>
            </w:r>
            <w:r w:rsidRPr="003506F7">
              <w:rPr>
                <w:rFonts w:eastAsia="Times New Roman" w:cstheme="minorHAnsi"/>
                <w:sz w:val="20"/>
                <w:szCs w:val="20"/>
                <w:lang w:val="en-GB" w:eastAsia="el-GR"/>
              </w:rPr>
              <w:t>Gutenberg</w:t>
            </w:r>
            <w:r w:rsidRPr="003506F7">
              <w:rPr>
                <w:rFonts w:eastAsia="Times New Roman" w:cstheme="minorHAnsi"/>
                <w:sz w:val="20"/>
                <w:szCs w:val="20"/>
                <w:lang w:eastAsia="el-GR"/>
              </w:rPr>
              <w:t>, 2001.</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Μαυρογορδάτος, Γ.Θ., Μεταξύ Πιτυοκάμπτη και Προκρούστη, Αθήνα, Οδυσσέας, 1998.</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Μαυρογορδάτος, Γ.Θ., Ομάδες πίεσης και δημοκρατία, Αθήνα, Πατάκης,2001.</w:t>
            </w:r>
          </w:p>
          <w:p w:rsidR="00A91445" w:rsidRPr="00A91445" w:rsidRDefault="003506F7" w:rsidP="00A91445">
            <w:pPr>
              <w:numPr>
                <w:ilvl w:val="0"/>
                <w:numId w:val="18"/>
              </w:numPr>
              <w:spacing w:after="0" w:line="276" w:lineRule="auto"/>
              <w:contextualSpacing/>
              <w:rPr>
                <w:lang w:eastAsia="el-GR"/>
              </w:rPr>
            </w:pPr>
            <w:r w:rsidRPr="00A91445">
              <w:rPr>
                <w:rFonts w:eastAsia="Times New Roman" w:cstheme="minorHAnsi"/>
                <w:sz w:val="20"/>
                <w:szCs w:val="20"/>
                <w:lang w:val="en-GB" w:eastAsia="el-GR"/>
              </w:rPr>
              <w:t>Muller</w:t>
            </w:r>
            <w:r w:rsidRPr="00A91445">
              <w:rPr>
                <w:rFonts w:eastAsia="Times New Roman" w:cstheme="minorHAnsi"/>
                <w:sz w:val="20"/>
                <w:szCs w:val="20"/>
                <w:lang w:eastAsia="el-GR"/>
              </w:rPr>
              <w:t xml:space="preserve">, </w:t>
            </w:r>
            <w:r w:rsidRPr="00A91445">
              <w:rPr>
                <w:rFonts w:eastAsia="Times New Roman" w:cstheme="minorHAnsi"/>
                <w:sz w:val="20"/>
                <w:szCs w:val="20"/>
                <w:lang w:val="en-GB" w:eastAsia="el-GR"/>
              </w:rPr>
              <w:t>P</w:t>
            </w:r>
            <w:r w:rsidRPr="00A91445">
              <w:rPr>
                <w:rFonts w:eastAsia="Times New Roman" w:cstheme="minorHAnsi"/>
                <w:sz w:val="20"/>
                <w:szCs w:val="20"/>
                <w:lang w:eastAsia="el-GR"/>
              </w:rPr>
              <w:t xml:space="preserve">. ‒ </w:t>
            </w:r>
            <w:r w:rsidRPr="00A91445">
              <w:rPr>
                <w:rFonts w:eastAsia="Times New Roman" w:cstheme="minorHAnsi"/>
                <w:sz w:val="20"/>
                <w:szCs w:val="20"/>
                <w:lang w:val="en-GB" w:eastAsia="el-GR"/>
              </w:rPr>
              <w:t>Surel</w:t>
            </w:r>
            <w:r w:rsidRPr="00A91445">
              <w:rPr>
                <w:rFonts w:eastAsia="Times New Roman" w:cstheme="minorHAnsi"/>
                <w:sz w:val="20"/>
                <w:szCs w:val="20"/>
                <w:lang w:eastAsia="el-GR"/>
              </w:rPr>
              <w:t xml:space="preserve">, </w:t>
            </w:r>
            <w:r w:rsidRPr="00A91445">
              <w:rPr>
                <w:rFonts w:eastAsia="Times New Roman" w:cstheme="minorHAnsi"/>
                <w:sz w:val="20"/>
                <w:szCs w:val="20"/>
                <w:lang w:val="en-GB" w:eastAsia="el-GR"/>
              </w:rPr>
              <w:t>Y</w:t>
            </w:r>
            <w:r w:rsidRPr="00A91445">
              <w:rPr>
                <w:rFonts w:eastAsia="Times New Roman" w:cstheme="minorHAnsi"/>
                <w:sz w:val="20"/>
                <w:szCs w:val="20"/>
                <w:lang w:eastAsia="el-GR"/>
              </w:rPr>
              <w:t>., Η ανάλυση των πολιτικών του κράτους, μτφ. Δ. Παπαδοπούλου, Μ. Ψύλλα, Αθήνα, Τυπωθήτω-Γ. Δαρδανός, 2002.</w:t>
            </w:r>
          </w:p>
          <w:p w:rsidR="003506F7" w:rsidRPr="00A91445" w:rsidRDefault="003506F7" w:rsidP="00A91445">
            <w:pPr>
              <w:numPr>
                <w:ilvl w:val="0"/>
                <w:numId w:val="18"/>
              </w:numPr>
              <w:spacing w:after="0" w:line="276" w:lineRule="auto"/>
              <w:contextualSpacing/>
              <w:rPr>
                <w:sz w:val="20"/>
                <w:lang w:eastAsia="el-GR"/>
              </w:rPr>
            </w:pPr>
            <w:r w:rsidRPr="00A91445">
              <w:rPr>
                <w:sz w:val="20"/>
                <w:lang w:val="en-US" w:eastAsia="el-GR"/>
              </w:rPr>
              <w:t>Neveu</w:t>
            </w:r>
            <w:r w:rsidRPr="00A91445">
              <w:rPr>
                <w:sz w:val="20"/>
                <w:lang w:eastAsia="el-GR"/>
              </w:rPr>
              <w:t xml:space="preserve"> </w:t>
            </w:r>
            <w:r w:rsidRPr="00A91445">
              <w:rPr>
                <w:sz w:val="20"/>
                <w:lang w:val="en-US" w:eastAsia="el-GR"/>
              </w:rPr>
              <w:t>Er</w:t>
            </w:r>
            <w:r w:rsidRPr="00A91445">
              <w:rPr>
                <w:sz w:val="20"/>
                <w:lang w:eastAsia="el-GR"/>
              </w:rPr>
              <w:t>. , Κοινωνιολογία των κοινωνικών κινημάτων και ιστορίες κινημάτων από το Μεσαίωνα μέχρι σήμερα. μτφ. /επιμ. Λογοθέτη Μ., Σαββάλας, Αθήνα, 2010.</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Νικολακόπουλος, Η., Η καχεκτική δημοκρατία, Αθήνα, Πατάκης, 2001.</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Παπαβλασόπουλος, Ε. ‒ Σπουρδαλάκης, Μ., «Κόμματα, ομάδες συμφερόντων και οι μετασχηματισμοί στο σύστημα εκπροσώπησης. Πέρα από τις θεωρίες της κρίσης», στο Κοντιάδης, Ξ.Ι. ‒ Ανθόπουλος, Χ.Θ. (επιμ.), Κρίση του ελληνικού συστήματος; Σύγχρονες </w:t>
            </w:r>
            <w:r w:rsidRPr="003506F7">
              <w:rPr>
                <w:rFonts w:eastAsia="Times New Roman" w:cstheme="minorHAnsi"/>
                <w:sz w:val="20"/>
                <w:szCs w:val="20"/>
                <w:lang w:eastAsia="el-GR"/>
              </w:rPr>
              <w:lastRenderedPageBreak/>
              <w:t>προκλήσεις και μεταρρυθμιστικές προοπτικές, Αθήνα, Κέντρο Ευρωπαϊκού Συνταγματικού Δικαίου, Παπαζήσης, 2008.</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Σακελλαρόπουλος, Θ., Το ευρωπαϊκό κοινωνικό κράτος σε ιστορική προοπτική, Αθήνα, Πάντειο Πανεπιστήμιο, 2007.</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Σακελλαρόπουλος, Σ., Η Ελλάδα στη Μεταπολίτευση: Πολιτικές και κοινωνικές εξελίξεις 1974-1988, Αθήνα, Λιβάνης, 2001.</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Σεφερειάδης, Σ., «Η ευρωπαϊκή στρατηγική για την απασχόληση στην ελληνική συγκυρία: Δημόσιες πολιτικές και συνδικαλιστικές συνέργειες», στο Σπουρδαλάκης, Μ. (επιμ.), Κοινωνική αλλαγή στη σύγχρονη Ελλάδα, Αθήνα, Ίδρυμα Σάκη Καράγιωργα, 2004, σ. 627-648.</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Σεραφετινίδου Μ.,  </w:t>
            </w:r>
            <w:r w:rsidRPr="003506F7">
              <w:rPr>
                <w:rFonts w:eastAsia="Times New Roman" w:cstheme="minorHAnsi"/>
                <w:i/>
                <w:sz w:val="20"/>
                <w:szCs w:val="20"/>
                <w:lang w:eastAsia="el-GR"/>
              </w:rPr>
              <w:t>Εισαγωγή στην Πολιτική Κοινωνιολογία</w:t>
            </w:r>
            <w:r w:rsidRPr="003506F7">
              <w:rPr>
                <w:rFonts w:eastAsia="Times New Roman" w:cstheme="minorHAnsi"/>
                <w:sz w:val="20"/>
                <w:szCs w:val="20"/>
                <w:lang w:eastAsia="el-GR"/>
              </w:rPr>
              <w:t xml:space="preserve">, </w:t>
            </w:r>
            <w:r w:rsidRPr="003506F7">
              <w:rPr>
                <w:rFonts w:eastAsia="Times New Roman" w:cstheme="minorHAnsi"/>
                <w:sz w:val="20"/>
                <w:szCs w:val="20"/>
                <w:lang w:val="en-US" w:eastAsia="el-GR"/>
              </w:rPr>
              <w:t>Gutenberg</w:t>
            </w:r>
            <w:r w:rsidRPr="003506F7">
              <w:rPr>
                <w:rFonts w:eastAsia="Times New Roman" w:cstheme="minorHAnsi"/>
                <w:sz w:val="20"/>
                <w:szCs w:val="20"/>
                <w:lang w:eastAsia="el-GR"/>
              </w:rPr>
              <w:t>, Αθήνα, 2002.</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Σπουρδαλάκης, Μ. (επιμ.), Κοινωνική αλλαγή στη σύγχρονη Ελλάδα, Αθήνα, Ίδρυμα Σάκη Καράγιωργα, 2004.</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Σπουρδαλάκης, Μ., «Πολιτικά κόμματα και συνδικάτα. Βίοι παράλληλοι», στο Γράβαρης, Δ. (επιμ.), Εργασία και πολιτική: Συνδικαλισμός και οργάνωση συμφερόντων στην Ελλάδα (1974-2004), Αθήνα, Ίδρυμα Σάκη Καράγιωργα, 2007. </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 xml:space="preserve">Στασινοπούλου, Ό., Ζητήματα σύγχρονης κοινωνικής πολιτικής. Από το κράτος πρόνοιας στο «νέο» προνοιακό πλουραλισμό. Φροντίδα και γήρανση – Η σύγχρονη πλουραλιστική πρόκληση, Αθήνα, </w:t>
            </w:r>
            <w:r w:rsidRPr="003506F7">
              <w:rPr>
                <w:rFonts w:eastAsia="Times New Roman" w:cstheme="minorHAnsi"/>
                <w:sz w:val="20"/>
                <w:szCs w:val="20"/>
                <w:lang w:val="en-GB" w:eastAsia="el-GR"/>
              </w:rPr>
              <w:t>Gutenberg</w:t>
            </w:r>
            <w:r w:rsidRPr="003506F7">
              <w:rPr>
                <w:rFonts w:eastAsia="Times New Roman" w:cstheme="minorHAnsi"/>
                <w:sz w:val="20"/>
                <w:szCs w:val="20"/>
                <w:lang w:eastAsia="el-GR"/>
              </w:rPr>
              <w:t>, 1996.</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Σωτηρόπουλος, Δ.Α. (επιμ.), Η άγνωστη κοινωνία πολιτών, Αθήνα, Ποταμός, 2004.</w:t>
            </w:r>
          </w:p>
          <w:p w:rsidR="003506F7" w:rsidRPr="003506F7" w:rsidRDefault="003506F7" w:rsidP="00D64FE1">
            <w:pPr>
              <w:numPr>
                <w:ilvl w:val="0"/>
                <w:numId w:val="18"/>
              </w:numPr>
              <w:spacing w:after="0" w:line="276" w:lineRule="auto"/>
              <w:contextualSpacing/>
              <w:rPr>
                <w:rFonts w:eastAsia="Times New Roman" w:cstheme="minorHAnsi"/>
                <w:sz w:val="20"/>
                <w:szCs w:val="20"/>
                <w:lang w:eastAsia="el-GR"/>
              </w:rPr>
            </w:pPr>
            <w:r w:rsidRPr="003506F7">
              <w:rPr>
                <w:rFonts w:eastAsia="Times New Roman" w:cstheme="minorHAnsi"/>
                <w:sz w:val="20"/>
                <w:szCs w:val="20"/>
                <w:lang w:eastAsia="el-GR"/>
              </w:rPr>
              <w:t>Τσακίρης, Θ., «Κράτος - Κόμμα -Συνδικάτα: Μεταξύ ενσωμάτωσης και αμφισβήτησης», στο Σπουρδαλάκης, Μ. (επιμ.), Κοινωνική αλλαγή στη σύγχρονη Ελλάδα. Αθήνα, Ίδρυμα Σάκη Καράγιωργα, 2004, σ. 177-240.</w:t>
            </w:r>
          </w:p>
          <w:p w:rsidR="003506F7" w:rsidRPr="003506F7" w:rsidRDefault="003506F7" w:rsidP="00D64FE1">
            <w:pPr>
              <w:numPr>
                <w:ilvl w:val="0"/>
                <w:numId w:val="18"/>
              </w:numPr>
              <w:spacing w:after="0" w:line="240" w:lineRule="auto"/>
              <w:jc w:val="both"/>
              <w:rPr>
                <w:rFonts w:eastAsia="Times New Roman" w:cstheme="minorHAnsi"/>
                <w:color w:val="000000"/>
                <w:sz w:val="24"/>
                <w:szCs w:val="24"/>
                <w:lang w:eastAsia="el-GR"/>
              </w:rPr>
            </w:pPr>
            <w:r w:rsidRPr="003506F7">
              <w:rPr>
                <w:rFonts w:eastAsia="Times New Roman" w:cstheme="minorHAnsi"/>
                <w:sz w:val="20"/>
                <w:szCs w:val="20"/>
                <w:lang w:eastAsia="el-GR"/>
              </w:rPr>
              <w:t>Χαραλάμπης, Δ., Πελατειακές σχέσεις και λαϊκισμός. Η εξωθεσμική συναίνεση στο ελληνικό πολιτικό σύστημα, Αθήνα, Εξάντας, 1989.</w:t>
            </w:r>
          </w:p>
        </w:tc>
      </w:tr>
    </w:tbl>
    <w:p w:rsidR="003506F7" w:rsidRDefault="003506F7">
      <w:pPr>
        <w:rPr>
          <w:rFonts w:cstheme="minorHAnsi"/>
        </w:rPr>
      </w:pPr>
    </w:p>
    <w:p w:rsidR="000C63BC" w:rsidRPr="00705DE3" w:rsidRDefault="000C63BC" w:rsidP="005E0C7F">
      <w:pPr>
        <w:pStyle w:val="2"/>
        <w:rPr>
          <w:b/>
          <w:lang w:val="en-US"/>
        </w:rPr>
      </w:pPr>
      <w:bookmarkStart w:id="39" w:name="_Toc33620220"/>
      <w:bookmarkStart w:id="40" w:name="_Toc33776210"/>
      <w:r w:rsidRPr="00705DE3">
        <w:rPr>
          <w:b/>
          <w:lang w:val="en-US"/>
        </w:rPr>
        <w:t>Political Science III - International Relations</w:t>
      </w:r>
      <w:bookmarkEnd w:id="39"/>
      <w:bookmarkEnd w:id="40"/>
    </w:p>
    <w:p w:rsidR="000C63BC" w:rsidRPr="000C63BC" w:rsidRDefault="000C63BC" w:rsidP="00D64FE1">
      <w:pPr>
        <w:pStyle w:val="a3"/>
        <w:numPr>
          <w:ilvl w:val="0"/>
          <w:numId w:val="23"/>
        </w:numPr>
        <w:tabs>
          <w:tab w:val="left" w:pos="360"/>
        </w:tabs>
        <w:rPr>
          <w:rFonts w:eastAsia="Times New Roman" w:cstheme="minorHAnsi"/>
          <w:b/>
          <w:bCs/>
          <w:color w:val="000000"/>
          <w:lang w:val="en-US"/>
        </w:rPr>
      </w:pPr>
      <w:r w:rsidRPr="000C63BC">
        <w:rPr>
          <w:rFonts w:eastAsia="Times New Roman" w:cstheme="minorHAnsi"/>
          <w:b/>
          <w:bCs/>
          <w:color w:val="000000"/>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236"/>
        <w:gridCol w:w="1099"/>
        <w:gridCol w:w="1374"/>
        <w:gridCol w:w="236"/>
        <w:gridCol w:w="919"/>
      </w:tblGrid>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SOCIAL SCIENCES</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 xml:space="preserve">POLITICAL SCIENCE </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UNDERGRADUATE</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sz w:val="20"/>
                <w:szCs w:val="20"/>
                <w:lang w:val="en-US" w:eastAsia="el-GR"/>
              </w:rPr>
            </w:pPr>
            <w:r w:rsidRPr="000C63BC">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bCs/>
                <w:sz w:val="20"/>
                <w:szCs w:val="20"/>
                <w:lang w:val="en-US" w:eastAsia="el-GR"/>
              </w:rPr>
            </w:pPr>
            <w:r w:rsidRPr="000C63BC">
              <w:rPr>
                <w:rFonts w:eastAsia="Times New Roman" w:cstheme="minorHAnsi"/>
                <w:bCs/>
                <w:sz w:val="20"/>
                <w:szCs w:val="20"/>
                <w:lang w:val="en-US" w:eastAsia="el-GR"/>
              </w:rPr>
              <w:t>Winter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b/>
                <w:bCs/>
                <w:sz w:val="20"/>
                <w:szCs w:val="20"/>
                <w:lang w:eastAsia="el-GR"/>
              </w:rPr>
            </w:pPr>
            <w:r w:rsidRPr="000C63BC">
              <w:rPr>
                <w:rFonts w:eastAsia="Times New Roman" w:cstheme="minorHAnsi"/>
                <w:b/>
                <w:bCs/>
                <w:sz w:val="20"/>
                <w:szCs w:val="20"/>
                <w:lang w:eastAsia="el-GR"/>
              </w:rPr>
              <w:t>ΠΕΔΠ 142</w:t>
            </w:r>
          </w:p>
        </w:tc>
      </w:tr>
      <w:tr w:rsidR="000C63B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Political Science III: International Relations</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C63BC" w:rsidRPr="000C63BC" w:rsidRDefault="000C63BC" w:rsidP="000C63BC">
            <w:pPr>
              <w:spacing w:after="0" w:line="240" w:lineRule="auto"/>
              <w:jc w:val="center"/>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 xml:space="preserve">INDEPENDENT TEACHING ACTIVITIES </w:t>
            </w:r>
            <w:r w:rsidRPr="000C63BC">
              <w:rPr>
                <w:rFonts w:eastAsia="Times New Roman" w:cstheme="minorHAnsi"/>
                <w:b/>
                <w:bCs/>
                <w:color w:val="000000"/>
                <w:sz w:val="20"/>
                <w:szCs w:val="20"/>
                <w:lang w:val="en-US" w:eastAsia="el-GR"/>
              </w:rPr>
              <w:br/>
            </w:r>
            <w:r w:rsidRPr="000C63BC">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C63BC" w:rsidRPr="000C63BC" w:rsidRDefault="000C63BC" w:rsidP="000C63BC">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C63BC" w:rsidRPr="000C63BC" w:rsidRDefault="000C63BC" w:rsidP="000C63BC">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C63BC" w:rsidRPr="000C63BC" w:rsidRDefault="000C63BC" w:rsidP="000C63BC">
            <w:pPr>
              <w:spacing w:after="0" w:line="240" w:lineRule="auto"/>
              <w:jc w:val="center"/>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C63BC" w:rsidRPr="000C63BC" w:rsidRDefault="000C63BC" w:rsidP="000C63BC">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C63BC" w:rsidRPr="000C63BC" w:rsidRDefault="000C63BC" w:rsidP="000C63BC">
            <w:pPr>
              <w:spacing w:after="0" w:line="240" w:lineRule="auto"/>
              <w:jc w:val="center"/>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CREDITS</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sz w:val="20"/>
                <w:szCs w:val="20"/>
                <w:lang w:val="en-US" w:eastAsia="el-GR"/>
              </w:rPr>
            </w:pPr>
            <w:r w:rsidRPr="000C63BC">
              <w:rPr>
                <w:rFonts w:eastAsia="Times New Roman" w:cstheme="minorHAnsi"/>
                <w:sz w:val="20"/>
                <w:szCs w:val="20"/>
                <w:lang w:val="en-US" w:eastAsia="el-GR"/>
              </w:rPr>
              <w:t>Lectures, Mid-term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center"/>
              <w:rPr>
                <w:rFonts w:eastAsia="Times New Roman" w:cstheme="minorHAnsi"/>
                <w:sz w:val="20"/>
                <w:szCs w:val="20"/>
                <w:lang w:val="en-US" w:eastAsia="el-GR"/>
              </w:rPr>
            </w:pPr>
            <w:r w:rsidRPr="000C63BC">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center"/>
              <w:rPr>
                <w:rFonts w:eastAsia="Times New Roman" w:cstheme="minorHAnsi"/>
                <w:sz w:val="20"/>
                <w:szCs w:val="20"/>
                <w:lang w:val="en-US" w:eastAsia="el-GR"/>
              </w:rPr>
            </w:pPr>
            <w:r w:rsidRPr="000C63BC">
              <w:rPr>
                <w:rFonts w:eastAsia="Times New Roman" w:cstheme="minorHAnsi"/>
                <w:sz w:val="20"/>
                <w:szCs w:val="20"/>
                <w:lang w:val="en-US" w:eastAsia="el-GR"/>
              </w:rPr>
              <w:t>6.00</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color w:val="002060"/>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color w:val="002060"/>
                <w:sz w:val="20"/>
                <w:szCs w:val="20"/>
                <w:lang w:val="en-US" w:eastAsia="el-GR"/>
              </w:rPr>
            </w:pPr>
          </w:p>
        </w:tc>
      </w:tr>
      <w:tr w:rsidR="000C63B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rPr>
                <w:rFonts w:eastAsia="Times New Roman" w:cstheme="minorHAnsi"/>
                <w:i/>
                <w:iCs/>
                <w:color w:val="000000"/>
                <w:sz w:val="18"/>
                <w:szCs w:val="18"/>
                <w:lang w:val="en-US" w:eastAsia="el-GR"/>
              </w:rPr>
            </w:pPr>
            <w:r w:rsidRPr="000C63BC">
              <w:rPr>
                <w:rFonts w:eastAsia="Times New Roman" w:cstheme="minorHAnsi"/>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color w:val="002060"/>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i/>
                <w:iCs/>
                <w:color w:val="000000"/>
                <w:sz w:val="16"/>
                <w:szCs w:val="16"/>
                <w:lang w:val="en-US" w:eastAsia="el-GR"/>
              </w:rPr>
            </w:pPr>
            <w:r w:rsidRPr="000C63BC">
              <w:rPr>
                <w:rFonts w:eastAsia="Times New Roman" w:cstheme="minorHAnsi"/>
                <w:b/>
                <w:bCs/>
                <w:color w:val="000000"/>
                <w:sz w:val="20"/>
                <w:szCs w:val="20"/>
                <w:lang w:val="en-US" w:eastAsia="el-GR"/>
              </w:rPr>
              <w:t>COURSE TYPE</w:t>
            </w:r>
            <w:r w:rsidRPr="000C63BC">
              <w:rPr>
                <w:rFonts w:eastAsia="Times New Roman" w:cstheme="minorHAnsi"/>
                <w:i/>
                <w:iCs/>
                <w:color w:val="000000"/>
                <w:sz w:val="16"/>
                <w:szCs w:val="16"/>
                <w:lang w:val="en-US" w:eastAsia="el-GR"/>
              </w:rPr>
              <w:t xml:space="preserve"> </w:t>
            </w:r>
          </w:p>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i/>
                <w:iCs/>
                <w:color w:val="000000"/>
                <w:sz w:val="16"/>
                <w:szCs w:val="16"/>
                <w:lang w:val="en-US" w:eastAsia="el-GR"/>
              </w:rPr>
              <w:t xml:space="preserve">general background, </w:t>
            </w:r>
            <w:r w:rsidRPr="000C63BC">
              <w:rPr>
                <w:rFonts w:eastAsia="Times New Roman" w:cstheme="minorHAnsi"/>
                <w:i/>
                <w:iCs/>
                <w:color w:val="000000"/>
                <w:sz w:val="16"/>
                <w:szCs w:val="16"/>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color w:val="002060"/>
                <w:sz w:val="20"/>
                <w:szCs w:val="20"/>
                <w:lang w:val="en-US" w:eastAsia="el-GR"/>
              </w:rPr>
            </w:pPr>
          </w:p>
          <w:p w:rsidR="000C63BC" w:rsidRPr="000C63BC" w:rsidRDefault="000C63BC" w:rsidP="000C63BC">
            <w:pPr>
              <w:widowControl w:val="0"/>
              <w:spacing w:after="0" w:line="276" w:lineRule="auto"/>
              <w:rPr>
                <w:rFonts w:eastAsia="Times New Roman" w:cstheme="minorHAnsi"/>
                <w:color w:val="002060"/>
                <w:sz w:val="20"/>
                <w:szCs w:val="20"/>
                <w:lang w:val="en-US" w:eastAsia="el-GR"/>
              </w:rPr>
            </w:pPr>
            <w:r w:rsidRPr="000C63BC">
              <w:rPr>
                <w:rFonts w:eastAsia="Times New Roman" w:cstheme="minorHAnsi"/>
                <w:sz w:val="20"/>
                <w:szCs w:val="20"/>
                <w:lang w:val="en-US" w:eastAsia="el-GR"/>
              </w:rPr>
              <w:t>General Background</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PREREQUISITE COURSES:</w:t>
            </w:r>
          </w:p>
          <w:p w:rsidR="000C63BC" w:rsidRPr="000C63BC" w:rsidRDefault="000C63BC" w:rsidP="000C63BC">
            <w:pPr>
              <w:spacing w:after="0" w:line="240" w:lineRule="auto"/>
              <w:jc w:val="right"/>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p>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0</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GREEK</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lastRenderedPageBreak/>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YES</w:t>
            </w:r>
          </w:p>
        </w:tc>
      </w:tr>
      <w:tr w:rsidR="000C63B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200" w:line="276" w:lineRule="auto"/>
              <w:rPr>
                <w:rFonts w:eastAsia="Times New Roman" w:cstheme="minorHAnsi"/>
                <w:color w:val="002060"/>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http://political.soc.uoc.gr/el</w:t>
            </w:r>
          </w:p>
        </w:tc>
      </w:tr>
    </w:tbl>
    <w:p w:rsidR="000C63BC" w:rsidRPr="000C63BC" w:rsidRDefault="000C63BC" w:rsidP="00D64FE1">
      <w:pPr>
        <w:pStyle w:val="a3"/>
        <w:numPr>
          <w:ilvl w:val="0"/>
          <w:numId w:val="23"/>
        </w:numPr>
        <w:tabs>
          <w:tab w:val="left" w:pos="360"/>
        </w:tabs>
        <w:rPr>
          <w:rFonts w:eastAsia="Times New Roman" w:cstheme="minorHAnsi"/>
          <w:b/>
          <w:bCs/>
          <w:color w:val="000000"/>
          <w:lang w:val="en-US"/>
        </w:rPr>
      </w:pPr>
      <w:r w:rsidRPr="000C63BC">
        <w:rPr>
          <w:rFonts w:eastAsia="Times New Roman" w:cstheme="minorHAnsi"/>
          <w:b/>
          <w:bCs/>
          <w:color w:val="000000"/>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4"/>
        <w:gridCol w:w="2002"/>
      </w:tblGrid>
      <w:tr w:rsidR="000C63BC" w:rsidRPr="000C63BC"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rPr>
                <w:rFonts w:eastAsia="Times New Roman" w:cstheme="minorHAnsi"/>
                <w:i/>
                <w:iCs/>
                <w:color w:val="000000"/>
                <w:sz w:val="16"/>
                <w:szCs w:val="16"/>
                <w:lang w:val="en-US" w:eastAsia="el-GR"/>
              </w:rPr>
            </w:pPr>
            <w:r w:rsidRPr="000C63BC">
              <w:rPr>
                <w:rFonts w:eastAsia="Times New Roman" w:cstheme="minorHAnsi"/>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color w:val="000000"/>
                <w:sz w:val="16"/>
                <w:szCs w:val="16"/>
                <w:lang w:val="en-US" w:eastAsia="el-GR"/>
              </w:rPr>
            </w:pPr>
          </w:p>
        </w:tc>
      </w:tr>
      <w:tr w:rsidR="000C63BC" w:rsidRPr="003D21D1" w:rsidTr="006856D0">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6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0C63BC" w:rsidRPr="000C63BC" w:rsidRDefault="000C63BC" w:rsidP="000C63BC">
            <w:pPr>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Consult Appendix A </w:t>
            </w:r>
          </w:p>
          <w:p w:rsidR="000C63BC" w:rsidRPr="000C63BC" w:rsidRDefault="000C63BC" w:rsidP="000C63BC">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0C63BC" w:rsidRPr="000C63BC" w:rsidRDefault="000C63BC" w:rsidP="000C63BC">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Descriptors for Levels 6, 7 &amp; 8 of the European Qualifications Framework for Lifelong Learning and Appendix B</w:t>
            </w:r>
          </w:p>
          <w:p w:rsidR="000C63BC" w:rsidRPr="000C63BC" w:rsidRDefault="000C63BC" w:rsidP="000C63BC">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color w:val="000000"/>
                <w:sz w:val="16"/>
                <w:szCs w:val="16"/>
                <w:lang w:val="en-US" w:eastAsia="el-GR"/>
              </w:rPr>
            </w:pPr>
          </w:p>
        </w:tc>
      </w:tr>
      <w:tr w:rsidR="000C63BC"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bCs/>
                <w:sz w:val="20"/>
                <w:szCs w:val="24"/>
                <w:lang w:val="en-US" w:eastAsia="el-GR"/>
              </w:rPr>
              <w:t>The aim of this course is to help students understand the theoretical approaches in International Relations and the complex nature of contemporary International Security. The course is designed to address some of the central problems in the intellectual content and practical applications of competing notions in the study of International Relations. Students will develop a broad and specialist knowledge to relate theoretical debates with the empirical analysis of International phenomena. At the end of this course, students are expected to be able to formulate views on the critical theories and participate in genuine dialogue with colleagues on related issues.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color w:val="000000"/>
                <w:sz w:val="16"/>
                <w:szCs w:val="16"/>
                <w:lang w:val="en-US" w:eastAsia="el-GR"/>
              </w:rPr>
            </w:pPr>
          </w:p>
        </w:tc>
      </w:tr>
      <w:tr w:rsidR="000C63BC" w:rsidRPr="000C63BC"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b/>
                <w:bCs/>
                <w:color w:val="000000"/>
                <w:sz w:val="20"/>
                <w:szCs w:val="20"/>
                <w:lang w:val="en-US" w:eastAsia="el-GR"/>
              </w:rPr>
            </w:pPr>
          </w:p>
        </w:tc>
      </w:tr>
      <w:tr w:rsidR="000C63BC" w:rsidRPr="003D21D1" w:rsidTr="006856D0">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6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color w:val="000000"/>
                <w:sz w:val="16"/>
                <w:szCs w:val="16"/>
                <w:lang w:val="en-US" w:eastAsia="el-GR"/>
              </w:rPr>
            </w:pPr>
          </w:p>
        </w:tc>
      </w:tr>
      <w:tr w:rsidR="000C63BC" w:rsidRPr="000C63BC" w:rsidTr="006856D0">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Search for, analysis and synthesis of data and information, with the use of the necessary technology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Adapting to new situations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Decision-making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Working independently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Team work</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Working in an international environment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Working in an interdisciplinary environment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Project planning and management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Respect for difference and multiculturalism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Respect for the natural environment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Showing social, professional and ethical responsibility and sensitivity to gender issues </w:t>
            </w:r>
          </w:p>
          <w:p w:rsidR="000C63BC" w:rsidRPr="000C63BC" w:rsidRDefault="000C63BC" w:rsidP="000C63BC">
            <w:pPr>
              <w:widowControl w:val="0"/>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 xml:space="preserve">Criticism and self-criticism </w:t>
            </w:r>
          </w:p>
          <w:p w:rsidR="000C63BC" w:rsidRPr="000C63BC" w:rsidRDefault="000C63BC" w:rsidP="000C63BC">
            <w:pPr>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Production of free, creative and inductive thinking</w:t>
            </w:r>
          </w:p>
          <w:p w:rsidR="000C63BC" w:rsidRPr="000C63BC" w:rsidRDefault="000C63BC" w:rsidP="000C63BC">
            <w:pPr>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w:t>
            </w:r>
          </w:p>
          <w:p w:rsidR="000C63BC" w:rsidRPr="000C63BC" w:rsidRDefault="000C63BC" w:rsidP="000C63BC">
            <w:pPr>
              <w:spacing w:after="0" w:line="240" w:lineRule="auto"/>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Others…</w:t>
            </w:r>
          </w:p>
          <w:p w:rsidR="000C63BC" w:rsidRPr="000C63BC" w:rsidRDefault="000C63BC" w:rsidP="000C63BC">
            <w:pPr>
              <w:spacing w:after="0" w:line="240" w:lineRule="auto"/>
              <w:rPr>
                <w:rFonts w:eastAsia="Times New Roman" w:cstheme="minorHAnsi"/>
                <w:b/>
                <w:bCs/>
                <w:color w:val="000000"/>
                <w:sz w:val="20"/>
                <w:szCs w:val="20"/>
                <w:lang w:val="en-US" w:eastAsia="el-GR"/>
              </w:rPr>
            </w:pPr>
            <w:r w:rsidRPr="000C63BC">
              <w:rPr>
                <w:rFonts w:eastAsia="Times New Roman" w:cstheme="minorHAnsi"/>
                <w:i/>
                <w:iCs/>
                <w:color w:val="000000"/>
                <w:sz w:val="16"/>
                <w:szCs w:val="16"/>
                <w:lang w:val="en-US" w:eastAsia="el-GR"/>
              </w:rPr>
              <w:t>…….</w:t>
            </w:r>
          </w:p>
        </w:tc>
      </w:tr>
      <w:tr w:rsidR="000C63BC"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widowControl w:val="0"/>
              <w:spacing w:after="0" w:line="240" w:lineRule="auto"/>
              <w:rPr>
                <w:rFonts w:eastAsia="Times New Roman" w:cstheme="minorHAnsi"/>
                <w:sz w:val="20"/>
                <w:szCs w:val="24"/>
                <w:lang w:val="en-US" w:eastAsia="el-GR"/>
              </w:rPr>
            </w:pPr>
            <w:r w:rsidRPr="000C63BC">
              <w:rPr>
                <w:rFonts w:eastAsia="Times New Roman" w:cstheme="minorHAnsi"/>
                <w:sz w:val="20"/>
                <w:szCs w:val="24"/>
                <w:lang w:val="en-US" w:eastAsia="el-GR"/>
              </w:rPr>
              <w:t>They have the ability to compile and interpret relevant data to form judgments that include reflection on International Relations.</w:t>
            </w:r>
          </w:p>
          <w:p w:rsidR="000C63BC" w:rsidRPr="000C63BC" w:rsidRDefault="000C63BC" w:rsidP="000C63BC">
            <w:pPr>
              <w:widowControl w:val="0"/>
              <w:spacing w:after="0" w:line="240" w:lineRule="auto"/>
              <w:rPr>
                <w:rFonts w:eastAsia="Times New Roman" w:cstheme="minorHAnsi"/>
                <w:sz w:val="20"/>
                <w:szCs w:val="24"/>
                <w:lang w:val="en-US" w:eastAsia="el-GR"/>
              </w:rPr>
            </w:pPr>
          </w:p>
          <w:p w:rsidR="000C63BC" w:rsidRPr="000C63BC" w:rsidRDefault="000C63BC" w:rsidP="000C63BC">
            <w:pPr>
              <w:widowControl w:val="0"/>
              <w:spacing w:after="0" w:line="240" w:lineRule="auto"/>
              <w:rPr>
                <w:rFonts w:eastAsia="Times New Roman" w:cstheme="minorHAnsi"/>
                <w:sz w:val="20"/>
                <w:szCs w:val="24"/>
                <w:lang w:val="en-US" w:eastAsia="el-GR"/>
              </w:rPr>
            </w:pPr>
            <w:r w:rsidRPr="000C63BC">
              <w:rPr>
                <w:rFonts w:eastAsia="Times New Roman" w:cstheme="minorHAnsi"/>
                <w:sz w:val="20"/>
                <w:szCs w:val="24"/>
                <w:lang w:val="en-US" w:eastAsia="el-GR"/>
              </w:rPr>
              <w:t>They are able to communicate information, ideas, problems and solutions to both qualified and non-specialized audiences in International Relations issues.</w:t>
            </w:r>
          </w:p>
          <w:p w:rsidR="000C63BC" w:rsidRPr="000C63BC" w:rsidRDefault="000C63BC" w:rsidP="000C63BC">
            <w:pPr>
              <w:widowControl w:val="0"/>
              <w:spacing w:after="0" w:line="240" w:lineRule="auto"/>
              <w:rPr>
                <w:rFonts w:eastAsia="Times New Roman" w:cstheme="minorHAnsi"/>
                <w:sz w:val="20"/>
                <w:szCs w:val="24"/>
                <w:lang w:val="en-US" w:eastAsia="el-GR"/>
              </w:rPr>
            </w:pPr>
          </w:p>
          <w:p w:rsidR="000C63BC" w:rsidRPr="000C63BC" w:rsidRDefault="000C63BC" w:rsidP="000C63BC">
            <w:pPr>
              <w:widowControl w:val="0"/>
              <w:spacing w:after="0" w:line="240" w:lineRule="auto"/>
              <w:rPr>
                <w:rFonts w:eastAsia="Times New Roman" w:cstheme="minorHAnsi"/>
                <w:sz w:val="24"/>
                <w:szCs w:val="24"/>
                <w:lang w:val="en-US" w:eastAsia="el-GR"/>
              </w:rPr>
            </w:pPr>
            <w:r w:rsidRPr="000C63BC">
              <w:rPr>
                <w:rFonts w:eastAsia="Times New Roman" w:cstheme="minorHAnsi"/>
                <w:sz w:val="20"/>
                <w:szCs w:val="24"/>
                <w:lang w:val="en-US" w:eastAsia="el-GR"/>
              </w:rPr>
              <w:t>They have developed skills to acquire knowledge in an international environment that they need to continue in further studies with a high degree of autonomy.</w:t>
            </w:r>
          </w:p>
          <w:p w:rsidR="000C63BC" w:rsidRPr="000C63BC" w:rsidRDefault="000C63BC" w:rsidP="000C63BC">
            <w:pPr>
              <w:widowControl w:val="0"/>
              <w:spacing w:after="0" w:line="240" w:lineRule="auto"/>
              <w:rPr>
                <w:rFonts w:eastAsia="Times New Roman" w:cstheme="minorHAnsi"/>
                <w:color w:val="002060"/>
                <w:sz w:val="24"/>
                <w:szCs w:val="24"/>
                <w:lang w:val="en-US" w:eastAsia="el-GR"/>
              </w:rPr>
            </w:pPr>
          </w:p>
          <w:p w:rsidR="000C63BC" w:rsidRPr="000C63BC" w:rsidRDefault="000C63BC" w:rsidP="000C63BC">
            <w:pPr>
              <w:widowControl w:val="0"/>
              <w:spacing w:after="60" w:line="240" w:lineRule="auto"/>
              <w:rPr>
                <w:rFonts w:eastAsia="Times New Roman" w:cstheme="minorHAnsi"/>
                <w:i/>
                <w:iCs/>
                <w:color w:val="000000"/>
                <w:sz w:val="16"/>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color w:val="000000"/>
                <w:sz w:val="16"/>
                <w:szCs w:val="16"/>
                <w:lang w:val="en-US" w:eastAsia="el-GR"/>
              </w:rPr>
            </w:pPr>
          </w:p>
        </w:tc>
      </w:tr>
    </w:tbl>
    <w:p w:rsidR="000C63BC" w:rsidRPr="000C63BC" w:rsidRDefault="000C63BC" w:rsidP="00D64FE1">
      <w:pPr>
        <w:pStyle w:val="a3"/>
        <w:numPr>
          <w:ilvl w:val="0"/>
          <w:numId w:val="23"/>
        </w:numPr>
        <w:tabs>
          <w:tab w:val="left" w:pos="360"/>
        </w:tabs>
        <w:rPr>
          <w:rFonts w:eastAsia="Times New Roman" w:cstheme="minorHAnsi"/>
          <w:b/>
          <w:bCs/>
          <w:color w:val="000000"/>
          <w:lang w:val="en-US"/>
        </w:rPr>
      </w:pPr>
      <w:r w:rsidRPr="000C63BC">
        <w:rPr>
          <w:rFonts w:eastAsia="Times New Roman" w:cstheme="minorHAnsi"/>
          <w:b/>
          <w:bCs/>
          <w:color w:val="000000"/>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C63BC"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sz w:val="20"/>
                <w:szCs w:val="24"/>
                <w:lang w:val="en-US" w:eastAsia="el-GR"/>
              </w:rPr>
            </w:pPr>
            <w:r w:rsidRPr="000C63BC">
              <w:rPr>
                <w:rFonts w:eastAsia="Times New Roman" w:cstheme="minorHAnsi"/>
                <w:sz w:val="20"/>
                <w:szCs w:val="24"/>
                <w:lang w:val="en-US" w:eastAsia="el-GR"/>
              </w:rPr>
              <w:lastRenderedPageBreak/>
              <w:t>This compulsory course aims to create the necessary theoretical and intellectual background for classifying, studying and understanding international phenomena. The cognitive value of the course is to understand the evolution of the science of International Relations through the presentation of the various theoretical and methodological approaches in a way that highlights the particular features of each and the multifaceted contemporary discussion in the field of theory and methodology. In particular, the "traditional agenda" of the theoretical approaches - and their specific expressions - of "Realism", "Liberalism" and "International Society", as well as the classical considerations of contemporary discussion of the more specific subject of " Political Economy ". Critical methodological issues such as the discussion between classical, positivist and post-positive approaches such as "critical theory", "postmodernism", "constructivism" and "theory of principles" are also presented. The lesson ends with the detailed discussion of a series of issues that occupy an ever-higher position on the agenda of international relations, such as the environment, the ever evolving and changing issue of sovereignty and the nature of states, and new security challenges.</w:t>
            </w: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sz w:val="20"/>
                <w:szCs w:val="24"/>
                <w:lang w:val="en-US" w:eastAsia="el-GR"/>
              </w:rPr>
            </w:pPr>
            <w:r w:rsidRPr="000C63BC">
              <w:rPr>
                <w:rFonts w:eastAsia="Times New Roman" w:cstheme="minorHAnsi"/>
                <w:sz w:val="20"/>
                <w:szCs w:val="24"/>
                <w:lang w:val="en-US" w:eastAsia="el-GR"/>
              </w:rPr>
              <w:t>1. Introduction to International Relations</w:t>
            </w: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sz w:val="20"/>
                <w:szCs w:val="24"/>
                <w:lang w:val="en-US" w:eastAsia="el-GR"/>
              </w:rPr>
            </w:pPr>
            <w:r w:rsidRPr="000C63BC">
              <w:rPr>
                <w:rFonts w:eastAsia="Times New Roman" w:cstheme="minorHAnsi"/>
                <w:sz w:val="20"/>
                <w:szCs w:val="24"/>
                <w:lang w:val="en-US" w:eastAsia="el-GR"/>
              </w:rPr>
              <w:t>2. Realism</w:t>
            </w: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sz w:val="20"/>
                <w:szCs w:val="24"/>
                <w:lang w:val="en-US" w:eastAsia="el-GR"/>
              </w:rPr>
            </w:pPr>
            <w:r w:rsidRPr="000C63BC">
              <w:rPr>
                <w:rFonts w:eastAsia="Times New Roman" w:cstheme="minorHAnsi"/>
                <w:sz w:val="20"/>
                <w:szCs w:val="24"/>
                <w:lang w:val="en-US" w:eastAsia="el-GR"/>
              </w:rPr>
              <w:t>3. Liberalism</w:t>
            </w: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sz w:val="20"/>
                <w:szCs w:val="24"/>
                <w:lang w:val="en-US" w:eastAsia="el-GR"/>
              </w:rPr>
            </w:pPr>
            <w:r w:rsidRPr="000C63BC">
              <w:rPr>
                <w:rFonts w:eastAsia="Times New Roman" w:cstheme="minorHAnsi"/>
                <w:sz w:val="20"/>
                <w:szCs w:val="24"/>
                <w:lang w:val="en-US" w:eastAsia="el-GR"/>
              </w:rPr>
              <w:t>4. International Society (English School)</w:t>
            </w: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sz w:val="20"/>
                <w:szCs w:val="24"/>
                <w:lang w:val="en-US" w:eastAsia="el-GR"/>
              </w:rPr>
            </w:pPr>
            <w:r w:rsidRPr="000C63BC">
              <w:rPr>
                <w:rFonts w:eastAsia="Times New Roman" w:cstheme="minorHAnsi"/>
                <w:sz w:val="20"/>
                <w:szCs w:val="24"/>
                <w:lang w:val="en-US" w:eastAsia="el-GR"/>
              </w:rPr>
              <w:t>5. International Political Economy: Classical theories and contemporary theoretical considerations</w:t>
            </w: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sz w:val="20"/>
                <w:szCs w:val="24"/>
                <w:lang w:val="en-US" w:eastAsia="el-GR"/>
              </w:rPr>
            </w:pPr>
            <w:r w:rsidRPr="000C63BC">
              <w:rPr>
                <w:rFonts w:eastAsia="Times New Roman" w:cstheme="minorHAnsi"/>
                <w:sz w:val="20"/>
                <w:szCs w:val="24"/>
                <w:lang w:val="en-US" w:eastAsia="el-GR"/>
              </w:rPr>
              <w:t>6. Methodological Controversies: Classical, Positive and Post-Transitionist Approaches</w:t>
            </w:r>
          </w:p>
          <w:p w:rsidR="000C63BC" w:rsidRPr="000C63BC" w:rsidRDefault="000C63BC" w:rsidP="000C63BC">
            <w:pPr>
              <w:spacing w:after="0" w:line="240" w:lineRule="auto"/>
              <w:ind w:left="360" w:hanging="360"/>
              <w:rPr>
                <w:rFonts w:eastAsia="Times New Roman" w:cstheme="minorHAnsi"/>
                <w:sz w:val="20"/>
                <w:szCs w:val="24"/>
                <w:lang w:val="en-US" w:eastAsia="el-GR"/>
              </w:rPr>
            </w:pPr>
          </w:p>
          <w:p w:rsidR="000C63BC" w:rsidRPr="000C63BC" w:rsidRDefault="000C63BC" w:rsidP="000C63BC">
            <w:pPr>
              <w:spacing w:after="0" w:line="240" w:lineRule="auto"/>
              <w:ind w:left="360" w:hanging="360"/>
              <w:rPr>
                <w:rFonts w:eastAsia="Times New Roman" w:cstheme="minorHAnsi"/>
                <w:color w:val="002060"/>
                <w:sz w:val="24"/>
                <w:szCs w:val="24"/>
                <w:lang w:val="en-US" w:eastAsia="el-GR"/>
              </w:rPr>
            </w:pPr>
            <w:r w:rsidRPr="000C63BC">
              <w:rPr>
                <w:rFonts w:eastAsia="Times New Roman" w:cstheme="minorHAnsi"/>
                <w:sz w:val="20"/>
                <w:szCs w:val="24"/>
                <w:lang w:val="en-US" w:eastAsia="el-GR"/>
              </w:rPr>
              <w:t>7. New Challenges for the Science of International Relations</w:t>
            </w:r>
          </w:p>
        </w:tc>
      </w:tr>
    </w:tbl>
    <w:p w:rsidR="000C63BC" w:rsidRPr="000C63BC" w:rsidRDefault="000C63BC" w:rsidP="00D64FE1">
      <w:pPr>
        <w:pStyle w:val="a3"/>
        <w:numPr>
          <w:ilvl w:val="0"/>
          <w:numId w:val="23"/>
        </w:numPr>
        <w:tabs>
          <w:tab w:val="left" w:pos="360"/>
        </w:tabs>
        <w:rPr>
          <w:rFonts w:eastAsia="Times New Roman" w:cstheme="minorHAnsi"/>
          <w:b/>
          <w:bCs/>
          <w:color w:val="000000"/>
          <w:lang w:val="en-US"/>
        </w:rPr>
      </w:pPr>
      <w:r w:rsidRPr="000C63BC">
        <w:rPr>
          <w:rFonts w:eastAsia="Times New Roman" w:cstheme="minorHAnsi"/>
          <w:b/>
          <w:bCs/>
          <w:color w:val="000000"/>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3760"/>
      </w:tblGrid>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DELIVERY</w:t>
            </w:r>
            <w:r w:rsidRPr="000C63BC">
              <w:rPr>
                <w:rFonts w:eastAsia="Times New Roman" w:cstheme="minorHAnsi"/>
                <w:b/>
                <w:bCs/>
                <w:color w:val="000000"/>
                <w:sz w:val="20"/>
                <w:szCs w:val="20"/>
                <w:lang w:val="en-US" w:eastAsia="el-GR"/>
              </w:rPr>
              <w:br/>
            </w:r>
            <w:r w:rsidRPr="000C63BC">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200" w:line="276" w:lineRule="auto"/>
              <w:rPr>
                <w:rFonts w:eastAsia="Times New Roman" w:cstheme="minorHAnsi"/>
                <w:sz w:val="20"/>
                <w:szCs w:val="20"/>
                <w:lang w:val="en-US" w:eastAsia="el-GR"/>
              </w:rPr>
            </w:pPr>
            <w:r w:rsidRPr="000C63BC">
              <w:rPr>
                <w:rFonts w:eastAsia="Times New Roman" w:cstheme="minorHAnsi"/>
                <w:sz w:val="20"/>
                <w:szCs w:val="20"/>
                <w:lang w:val="en-US" w:eastAsia="el-GR"/>
              </w:rPr>
              <w:t>Face to Face</w:t>
            </w:r>
          </w:p>
        </w:tc>
      </w:tr>
      <w:tr w:rsidR="000C63B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i/>
                <w:iCs/>
                <w:color w:val="000000"/>
                <w:sz w:val="16"/>
                <w:szCs w:val="16"/>
                <w:lang w:val="en-US" w:eastAsia="el-GR"/>
              </w:rPr>
            </w:pPr>
            <w:r w:rsidRPr="000C63BC">
              <w:rPr>
                <w:rFonts w:eastAsia="Times New Roman" w:cstheme="minorHAnsi"/>
                <w:b/>
                <w:bCs/>
                <w:color w:val="000000"/>
                <w:sz w:val="20"/>
                <w:szCs w:val="20"/>
                <w:lang w:val="en-US" w:eastAsia="el-GR"/>
              </w:rPr>
              <w:t xml:space="preserve">USE OF INFORMATION AND COMMUNICATIONS TECHNOLOGY </w:t>
            </w:r>
            <w:r w:rsidRPr="000C63BC">
              <w:rPr>
                <w:rFonts w:eastAsia="Times New Roman" w:cstheme="minorHAnsi"/>
                <w:b/>
                <w:bCs/>
                <w:color w:val="000000"/>
                <w:sz w:val="20"/>
                <w:szCs w:val="20"/>
                <w:lang w:val="en-US" w:eastAsia="el-GR"/>
              </w:rPr>
              <w:br/>
            </w:r>
            <w:r w:rsidRPr="000C63BC">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bCs/>
                <w:sz w:val="20"/>
                <w:szCs w:val="20"/>
                <w:lang w:val="en-US" w:eastAsia="el-GR"/>
              </w:rPr>
            </w:pPr>
            <w:r w:rsidRPr="000C63BC">
              <w:rPr>
                <w:rFonts w:eastAsia="Times New Roman" w:cstheme="minorHAnsi"/>
                <w:bCs/>
                <w:sz w:val="20"/>
                <w:szCs w:val="20"/>
                <w:lang w:val="en-US" w:eastAsia="el-GR"/>
              </w:rPr>
              <w:t>PowerPoint Presentations in communication with the students</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TEACHING METHODS</w:t>
            </w: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The manner and methods of teaching are described in detail.</w:t>
            </w: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938"/>
            </w:tblGrid>
            <w:tr w:rsidR="000C63BC" w:rsidRPr="000C63B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0C63BC" w:rsidRPr="000C63BC" w:rsidRDefault="000C63BC" w:rsidP="000C63BC">
                  <w:pPr>
                    <w:spacing w:after="0" w:line="240" w:lineRule="auto"/>
                    <w:jc w:val="center"/>
                    <w:rPr>
                      <w:rFonts w:eastAsia="Times New Roman" w:cstheme="minorHAnsi"/>
                      <w:b/>
                      <w:bCs/>
                      <w:i/>
                      <w:iCs/>
                      <w:sz w:val="20"/>
                      <w:szCs w:val="20"/>
                      <w:lang w:val="en-US" w:eastAsia="el-GR"/>
                    </w:rPr>
                  </w:pPr>
                  <w:r w:rsidRPr="000C63BC">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0C63BC" w:rsidRPr="000C63BC" w:rsidRDefault="000C63BC" w:rsidP="000C63BC">
                  <w:pPr>
                    <w:spacing w:after="0" w:line="240" w:lineRule="auto"/>
                    <w:jc w:val="center"/>
                    <w:rPr>
                      <w:rFonts w:eastAsia="Times New Roman" w:cstheme="minorHAnsi"/>
                      <w:b/>
                      <w:bCs/>
                      <w:i/>
                      <w:iCs/>
                      <w:sz w:val="20"/>
                      <w:szCs w:val="20"/>
                      <w:lang w:val="en-US" w:eastAsia="el-GR"/>
                    </w:rPr>
                  </w:pPr>
                  <w:r w:rsidRPr="000C63BC">
                    <w:rPr>
                      <w:rFonts w:eastAsia="Times New Roman" w:cstheme="minorHAnsi"/>
                      <w:b/>
                      <w:bCs/>
                      <w:i/>
                      <w:iCs/>
                      <w:sz w:val="20"/>
                      <w:szCs w:val="20"/>
                      <w:lang w:val="en-US" w:eastAsia="el-GR"/>
                    </w:rPr>
                    <w:t>Semester workload</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r w:rsidRPr="000C63BC">
                    <w:rPr>
                      <w:rFonts w:eastAsia="Times New Roman" w:cstheme="minorHAnsi"/>
                      <w:sz w:val="20"/>
                      <w:szCs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jc w:val="center"/>
                    <w:rPr>
                      <w:rFonts w:eastAsia="Times New Roman" w:cstheme="minorHAnsi"/>
                      <w:sz w:val="20"/>
                      <w:szCs w:val="20"/>
                      <w:lang w:val="en-US" w:eastAsia="el-GR"/>
                    </w:rPr>
                  </w:pPr>
                  <w:r w:rsidRPr="000C63BC">
                    <w:rPr>
                      <w:rFonts w:eastAsia="Times New Roman" w:cstheme="minorHAnsi"/>
                      <w:sz w:val="20"/>
                      <w:szCs w:val="20"/>
                      <w:lang w:val="en-US" w:eastAsia="el-GR"/>
                    </w:rPr>
                    <w:t>12</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r w:rsidRPr="000C63BC">
                    <w:rPr>
                      <w:rFonts w:eastAsia="Times New Roman" w:cstheme="minorHAnsi"/>
                      <w:sz w:val="20"/>
                      <w:szCs w:val="20"/>
                      <w:lang w:val="en-US" w:eastAsia="el-GR"/>
                    </w:rPr>
                    <w:t>Mid-term Exam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jc w:val="center"/>
                    <w:rPr>
                      <w:rFonts w:eastAsia="Times New Roman" w:cstheme="minorHAnsi"/>
                      <w:sz w:val="20"/>
                      <w:szCs w:val="20"/>
                      <w:lang w:val="en-US" w:eastAsia="el-GR"/>
                    </w:rPr>
                  </w:pPr>
                  <w:r w:rsidRPr="000C63BC">
                    <w:rPr>
                      <w:rFonts w:eastAsia="Times New Roman" w:cstheme="minorHAnsi"/>
                      <w:sz w:val="20"/>
                      <w:szCs w:val="20"/>
                      <w:lang w:val="en-US" w:eastAsia="el-GR"/>
                    </w:rPr>
                    <w:t>1</w:t>
                  </w: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jc w:val="center"/>
                    <w:rPr>
                      <w:rFonts w:eastAsia="Times New Roman" w:cstheme="minorHAnsi"/>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jc w:val="center"/>
                    <w:rPr>
                      <w:rFonts w:eastAsia="Times New Roman" w:cstheme="minorHAnsi"/>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jc w:val="center"/>
                    <w:rPr>
                      <w:rFonts w:eastAsia="Times New Roman" w:cstheme="minorHAnsi"/>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i/>
                      <w:iCs/>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i/>
                      <w:iCs/>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i/>
                      <w:iCs/>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jc w:val="center"/>
                    <w:rPr>
                      <w:rFonts w:eastAsia="Times New Roman" w:cstheme="minorHAnsi"/>
                      <w:sz w:val="20"/>
                      <w:szCs w:val="20"/>
                      <w:lang w:val="en-US" w:eastAsia="el-GR"/>
                    </w:rPr>
                  </w:pPr>
                </w:p>
              </w:tc>
            </w:tr>
            <w:tr w:rsidR="000C63BC" w:rsidRPr="000C63B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3BC" w:rsidRPr="000C63BC" w:rsidRDefault="000C63BC" w:rsidP="000C63BC">
                  <w:pPr>
                    <w:spacing w:after="0" w:line="240" w:lineRule="auto"/>
                    <w:rPr>
                      <w:rFonts w:eastAsia="Times New Roman" w:cstheme="minorHAnsi"/>
                      <w:sz w:val="20"/>
                      <w:szCs w:val="20"/>
                      <w:lang w:val="en-US" w:eastAsia="el-GR"/>
                    </w:rPr>
                  </w:pPr>
                  <w:r w:rsidRPr="000C63BC">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63BC" w:rsidRPr="000C63BC" w:rsidRDefault="000C63BC" w:rsidP="000C63BC">
                  <w:pPr>
                    <w:spacing w:after="0" w:line="240" w:lineRule="auto"/>
                    <w:jc w:val="center"/>
                    <w:rPr>
                      <w:rFonts w:eastAsia="Times New Roman" w:cstheme="minorHAnsi"/>
                      <w:b/>
                      <w:bCs/>
                      <w:i/>
                      <w:iCs/>
                      <w:sz w:val="20"/>
                      <w:szCs w:val="20"/>
                      <w:lang w:val="en-US" w:eastAsia="el-GR"/>
                    </w:rPr>
                  </w:pPr>
                </w:p>
              </w:tc>
            </w:tr>
          </w:tbl>
          <w:p w:rsidR="000C63BC" w:rsidRPr="000C63BC" w:rsidRDefault="000C63BC" w:rsidP="000C63BC">
            <w:pPr>
              <w:spacing w:after="0" w:line="240" w:lineRule="auto"/>
              <w:rPr>
                <w:rFonts w:eastAsia="Times New Roman" w:cstheme="minorHAnsi"/>
                <w:sz w:val="20"/>
                <w:szCs w:val="20"/>
                <w:lang w:val="en-US" w:eastAsia="el-GR"/>
              </w:rPr>
            </w:pPr>
          </w:p>
        </w:tc>
      </w:tr>
      <w:tr w:rsidR="000C63BC"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right"/>
              <w:rPr>
                <w:rFonts w:eastAsia="Times New Roman" w:cstheme="minorHAnsi"/>
                <w:b/>
                <w:bCs/>
                <w:color w:val="000000"/>
                <w:sz w:val="20"/>
                <w:szCs w:val="20"/>
                <w:lang w:val="en-US" w:eastAsia="el-GR"/>
              </w:rPr>
            </w:pPr>
            <w:r w:rsidRPr="000C63BC">
              <w:rPr>
                <w:rFonts w:eastAsia="Times New Roman" w:cstheme="minorHAnsi"/>
                <w:b/>
                <w:bCs/>
                <w:color w:val="000000"/>
                <w:sz w:val="20"/>
                <w:szCs w:val="20"/>
                <w:lang w:val="en-US" w:eastAsia="el-GR"/>
              </w:rPr>
              <w:t>STUDENT PERFORMANCE EVALUATION</w:t>
            </w: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Description of the evaluation procedure</w:t>
            </w: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p>
          <w:p w:rsidR="000C63BC" w:rsidRPr="000C63BC" w:rsidRDefault="000C63BC" w:rsidP="000C63BC">
            <w:pPr>
              <w:spacing w:after="0" w:line="240" w:lineRule="auto"/>
              <w:jc w:val="both"/>
              <w:rPr>
                <w:rFonts w:eastAsia="Times New Roman" w:cstheme="minorHAnsi"/>
                <w:i/>
                <w:iCs/>
                <w:color w:val="000000"/>
                <w:sz w:val="16"/>
                <w:szCs w:val="16"/>
                <w:lang w:val="en-US" w:eastAsia="el-GR"/>
              </w:rPr>
            </w:pPr>
            <w:r w:rsidRPr="000C63BC">
              <w:rPr>
                <w:rFonts w:eastAsia="Times New Roman" w:cstheme="minorHAnsi"/>
                <w:i/>
                <w:iCs/>
                <w:color w:val="000000"/>
                <w:sz w:val="16"/>
                <w:szCs w:val="16"/>
                <w:lang w:val="en-US" w:eastAsia="el-GR"/>
              </w:rPr>
              <w:lastRenderedPageBreak/>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rPr>
                <w:rFonts w:eastAsia="Times New Roman" w:cstheme="minorHAnsi"/>
                <w:sz w:val="20"/>
                <w:szCs w:val="20"/>
                <w:lang w:val="en-US" w:eastAsia="el-GR"/>
              </w:rPr>
            </w:pPr>
            <w:r w:rsidRPr="000C63BC">
              <w:rPr>
                <w:rFonts w:eastAsia="Times New Roman" w:cstheme="minorHAnsi"/>
                <w:sz w:val="20"/>
                <w:szCs w:val="20"/>
                <w:lang w:val="en-US" w:eastAsia="el-GR"/>
              </w:rPr>
              <w:lastRenderedPageBreak/>
              <w:t>The performance evaluation of this module is based on written examinations at the end of the semester (70%) and on a Mid-term exam during this course (30%).</w:t>
            </w: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p w:rsidR="000C63BC" w:rsidRPr="000C63BC" w:rsidRDefault="000C63BC" w:rsidP="000C63BC">
            <w:pPr>
              <w:spacing w:after="0" w:line="240" w:lineRule="auto"/>
              <w:rPr>
                <w:rFonts w:eastAsia="Times New Roman" w:cstheme="minorHAnsi"/>
                <w:sz w:val="20"/>
                <w:szCs w:val="20"/>
                <w:lang w:val="en-US" w:eastAsia="el-GR"/>
              </w:rPr>
            </w:pPr>
          </w:p>
        </w:tc>
      </w:tr>
    </w:tbl>
    <w:p w:rsidR="000C63BC" w:rsidRPr="000C63BC" w:rsidRDefault="000C63BC" w:rsidP="00D64FE1">
      <w:pPr>
        <w:pStyle w:val="a3"/>
        <w:numPr>
          <w:ilvl w:val="0"/>
          <w:numId w:val="23"/>
        </w:numPr>
        <w:tabs>
          <w:tab w:val="left" w:pos="360"/>
        </w:tabs>
        <w:rPr>
          <w:rFonts w:eastAsia="Times New Roman" w:cstheme="minorHAnsi"/>
          <w:b/>
          <w:bCs/>
          <w:color w:val="000000"/>
          <w:lang w:val="en-US"/>
        </w:rPr>
      </w:pPr>
      <w:r w:rsidRPr="000C63BC">
        <w:rPr>
          <w:rFonts w:eastAsia="Times New Roman" w:cstheme="minorHAnsi"/>
          <w:b/>
          <w:bCs/>
          <w:color w:val="000000"/>
          <w:lang w:val="en-US"/>
        </w:rPr>
        <w:lastRenderedPageBreak/>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C63BC"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3BC" w:rsidRPr="000C63BC" w:rsidRDefault="000C63BC" w:rsidP="000C63BC">
            <w:pPr>
              <w:spacing w:after="0" w:line="240" w:lineRule="auto"/>
              <w:jc w:val="both"/>
              <w:rPr>
                <w:rFonts w:eastAsia="Times New Roman" w:cstheme="minorHAnsi"/>
                <w:sz w:val="20"/>
                <w:szCs w:val="20"/>
                <w:lang w:val="en-US" w:eastAsia="el-GR"/>
              </w:rPr>
            </w:pPr>
            <w:r w:rsidRPr="000C63BC">
              <w:rPr>
                <w:rFonts w:eastAsia="Times New Roman" w:cstheme="minorHAnsi"/>
                <w:sz w:val="20"/>
                <w:szCs w:val="20"/>
                <w:lang w:val="en-US" w:eastAsia="el-GR"/>
              </w:rPr>
              <w:t>Required reading: R. H. Jackson &amp; G. Sørensen, Introduction to International Relations: Theories and Approaches, Oxford University Press, (translated in Greek) Gutenberg publishers, Athens 2007.</w:t>
            </w:r>
          </w:p>
          <w:p w:rsidR="000C63BC" w:rsidRPr="000C63BC" w:rsidRDefault="000C63BC" w:rsidP="000C63BC">
            <w:pPr>
              <w:spacing w:after="0" w:line="240" w:lineRule="auto"/>
              <w:jc w:val="both"/>
              <w:rPr>
                <w:rFonts w:eastAsia="Times New Roman" w:cstheme="minorHAnsi"/>
                <w:sz w:val="20"/>
                <w:szCs w:val="20"/>
                <w:lang w:val="en-US" w:eastAsia="el-GR"/>
              </w:rPr>
            </w:pPr>
          </w:p>
          <w:p w:rsidR="000C63BC" w:rsidRPr="000C63BC" w:rsidRDefault="000C63BC" w:rsidP="000C63BC">
            <w:pPr>
              <w:spacing w:after="0" w:line="240" w:lineRule="auto"/>
              <w:jc w:val="both"/>
              <w:rPr>
                <w:rFonts w:eastAsia="Times New Roman" w:cstheme="minorHAnsi"/>
                <w:sz w:val="20"/>
                <w:szCs w:val="20"/>
                <w:lang w:val="en-US" w:eastAsia="el-GR"/>
              </w:rPr>
            </w:pPr>
            <w:r w:rsidRPr="000C63BC">
              <w:rPr>
                <w:rFonts w:eastAsia="Times New Roman" w:cstheme="minorHAnsi"/>
                <w:sz w:val="20"/>
                <w:szCs w:val="20"/>
                <w:lang w:val="en-US" w:eastAsia="el-GR"/>
              </w:rPr>
              <w:t>Recommended reading: K. A. Lavdas, D. K. Xenakis and D. N. Chryssochoou eds., Directions in the Study of International Relations, in Greek, Sideris publishers, Athens 2010 (in Greek); T. Dunne, M. Kurki and St. Smith, eds. International Relations Theories: Discipline and Diversity, Cambridge, Cambridge University Press, 2007; D. Bourantonis, K. Ifantis and P. Tsakonas (eds.), Multilateralism and Security Institutions in an Era of Globalization, Routledge, London, 2008.</w:t>
            </w:r>
          </w:p>
          <w:p w:rsidR="000C63BC" w:rsidRPr="000C63BC" w:rsidRDefault="000C63BC" w:rsidP="000C63BC">
            <w:pPr>
              <w:spacing w:after="0" w:line="240" w:lineRule="auto"/>
              <w:jc w:val="both"/>
              <w:rPr>
                <w:rFonts w:eastAsia="Times New Roman" w:cstheme="minorHAnsi"/>
                <w:sz w:val="20"/>
                <w:szCs w:val="24"/>
                <w:lang w:val="en-US" w:eastAsia="el-GR"/>
              </w:rPr>
            </w:pP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Buzan, B. People, states &amp; fear: an agenda for international security studies in the post-cold war era., Ecpr Press: 2008</w:t>
            </w:r>
          </w:p>
          <w:p w:rsidR="000C63BC" w:rsidRPr="000C63BC" w:rsidRDefault="000C63BC" w:rsidP="000C63BC">
            <w:pPr>
              <w:spacing w:after="0" w:line="240" w:lineRule="auto"/>
              <w:jc w:val="both"/>
              <w:rPr>
                <w:rFonts w:eastAsia="Times New Roman" w:cstheme="minorHAnsi"/>
                <w:sz w:val="20"/>
                <w:szCs w:val="24"/>
                <w:lang w:val="en-US" w:eastAsia="el-GR"/>
              </w:rPr>
            </w:pP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Buzan, B., &amp; Waever, O., Regions and powers: the structure of international security, Cambridge University Press: 2003</w:t>
            </w: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Elman, C., &amp; Jensen, M., The Realism Reader. Routledge, London: 2014</w:t>
            </w:r>
          </w:p>
          <w:p w:rsidR="000C63BC" w:rsidRPr="000C63BC" w:rsidRDefault="000C63BC" w:rsidP="000C63BC">
            <w:pPr>
              <w:spacing w:after="0" w:line="240" w:lineRule="auto"/>
              <w:jc w:val="both"/>
              <w:rPr>
                <w:rFonts w:eastAsia="Times New Roman" w:cstheme="minorHAnsi"/>
                <w:sz w:val="20"/>
                <w:szCs w:val="24"/>
                <w:lang w:val="en-US" w:eastAsia="el-GR"/>
              </w:rPr>
            </w:pP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Hall, R. B., &amp; Biersteker, T. J., The emergence of private authority in global governance, Cambridge University Press, Cambridge: 2002</w:t>
            </w:r>
          </w:p>
          <w:p w:rsidR="000C63BC" w:rsidRPr="000C63BC" w:rsidRDefault="000C63BC" w:rsidP="000C63BC">
            <w:pPr>
              <w:spacing w:after="0" w:line="240" w:lineRule="auto"/>
              <w:jc w:val="both"/>
              <w:rPr>
                <w:rFonts w:eastAsia="Times New Roman" w:cstheme="minorHAnsi"/>
                <w:sz w:val="20"/>
                <w:szCs w:val="24"/>
                <w:lang w:val="en-US" w:eastAsia="el-GR"/>
              </w:rPr>
            </w:pP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Handler, J., Lobel, O., Mertz, E., &amp; Rubin, E. “A Roundtable on New Legal Realism, Microanalysis of Institutions, and the New Governance: Exploring Convergences and Differences. Wis. L. Rev.,” 479: 2005</w:t>
            </w:r>
          </w:p>
          <w:p w:rsidR="000C63BC" w:rsidRPr="000C63BC" w:rsidRDefault="000C63BC" w:rsidP="000C63BC">
            <w:pPr>
              <w:spacing w:after="0" w:line="240" w:lineRule="auto"/>
              <w:jc w:val="both"/>
              <w:rPr>
                <w:rFonts w:eastAsia="Times New Roman" w:cstheme="minorHAnsi"/>
                <w:sz w:val="20"/>
                <w:szCs w:val="24"/>
                <w:lang w:val="en-US" w:eastAsia="el-GR"/>
              </w:rPr>
            </w:pP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Jackson, R., Sorensen, G., Introduction to International Relations (6th edition), Oxford University Press, Oxford:2015</w:t>
            </w:r>
          </w:p>
          <w:p w:rsidR="000C63BC" w:rsidRPr="000C63BC" w:rsidRDefault="000C63BC" w:rsidP="000C63BC">
            <w:pPr>
              <w:spacing w:after="0" w:line="240" w:lineRule="auto"/>
              <w:jc w:val="both"/>
              <w:rPr>
                <w:rFonts w:eastAsia="Times New Roman" w:cstheme="minorHAnsi"/>
                <w:sz w:val="20"/>
                <w:szCs w:val="24"/>
                <w:lang w:val="en-US" w:eastAsia="el-GR"/>
              </w:rPr>
            </w:pP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Ripsman, N. M., &amp; Lobell, S. E. (Eds.), The Political Economy of Regional Peacemaking. University of Michigan Press, Michingan: 2016</w:t>
            </w:r>
          </w:p>
          <w:p w:rsidR="000C63BC" w:rsidRPr="000C63BC" w:rsidRDefault="000C63BC" w:rsidP="000C63BC">
            <w:pPr>
              <w:spacing w:after="0" w:line="240" w:lineRule="auto"/>
              <w:jc w:val="both"/>
              <w:rPr>
                <w:rFonts w:eastAsia="Times New Roman" w:cstheme="minorHAnsi"/>
                <w:sz w:val="20"/>
                <w:szCs w:val="24"/>
                <w:lang w:val="en-US" w:eastAsia="el-GR"/>
              </w:rPr>
            </w:pPr>
          </w:p>
          <w:p w:rsidR="000C63BC" w:rsidRPr="000C63BC" w:rsidRDefault="000C63BC" w:rsidP="000C63BC">
            <w:pPr>
              <w:spacing w:after="0" w:line="240" w:lineRule="auto"/>
              <w:jc w:val="both"/>
              <w:rPr>
                <w:rFonts w:eastAsia="Times New Roman" w:cstheme="minorHAnsi"/>
                <w:sz w:val="20"/>
                <w:szCs w:val="24"/>
                <w:lang w:val="en-US" w:eastAsia="el-GR"/>
              </w:rPr>
            </w:pPr>
            <w:r w:rsidRPr="000C63BC">
              <w:rPr>
                <w:rFonts w:eastAsia="Times New Roman" w:cstheme="minorHAnsi"/>
                <w:sz w:val="20"/>
                <w:szCs w:val="24"/>
                <w:lang w:val="en-US" w:eastAsia="el-GR"/>
              </w:rPr>
              <w:t>Thomas, C., Global governance, development and human security: the challenge of poverty and inequality, Pluto Press, London; Sterling; Virginia :2000</w:t>
            </w:r>
          </w:p>
          <w:p w:rsidR="000C63BC" w:rsidRPr="000C63BC" w:rsidRDefault="000C63BC" w:rsidP="000C63BC">
            <w:pPr>
              <w:spacing w:after="0" w:line="240" w:lineRule="auto"/>
              <w:jc w:val="both"/>
              <w:rPr>
                <w:rFonts w:eastAsia="Times New Roman" w:cstheme="minorHAnsi"/>
                <w:szCs w:val="24"/>
                <w:lang w:val="en-US" w:eastAsia="el-GR"/>
              </w:rPr>
            </w:pPr>
          </w:p>
          <w:p w:rsidR="000C63BC" w:rsidRPr="000C63BC" w:rsidRDefault="000C63BC" w:rsidP="000C63BC">
            <w:pPr>
              <w:spacing w:after="0" w:line="240" w:lineRule="auto"/>
              <w:jc w:val="both"/>
              <w:rPr>
                <w:rFonts w:eastAsia="Times New Roman" w:cstheme="minorHAnsi"/>
                <w:szCs w:val="24"/>
                <w:lang w:val="en-US" w:eastAsia="el-GR"/>
              </w:rPr>
            </w:pPr>
          </w:p>
          <w:p w:rsidR="000C63BC" w:rsidRPr="000C63BC" w:rsidRDefault="000C63BC" w:rsidP="000C63BC">
            <w:pPr>
              <w:spacing w:after="0" w:line="240" w:lineRule="auto"/>
              <w:jc w:val="both"/>
              <w:rPr>
                <w:rFonts w:eastAsia="Times New Roman" w:cstheme="minorHAnsi"/>
                <w:b/>
                <w:bCs/>
                <w:color w:val="000000"/>
                <w:sz w:val="24"/>
                <w:szCs w:val="24"/>
                <w:lang w:val="en-US" w:eastAsia="el-GR"/>
              </w:rPr>
            </w:pPr>
          </w:p>
        </w:tc>
      </w:tr>
    </w:tbl>
    <w:p w:rsidR="000C63BC" w:rsidRDefault="000C63BC">
      <w:pPr>
        <w:rPr>
          <w:rFonts w:cstheme="minorHAnsi"/>
          <w:lang w:val="en-US"/>
        </w:rPr>
      </w:pPr>
    </w:p>
    <w:p w:rsidR="0031257B" w:rsidRPr="00705DE3" w:rsidRDefault="0031257B" w:rsidP="0031257B">
      <w:pPr>
        <w:pStyle w:val="2"/>
        <w:rPr>
          <w:b/>
          <w:lang w:val="en-US"/>
        </w:rPr>
      </w:pPr>
      <w:bookmarkStart w:id="41" w:name="_Toc33620221"/>
      <w:bookmarkStart w:id="42" w:name="_Toc33776211"/>
      <w:r w:rsidRPr="00705DE3">
        <w:rPr>
          <w:b/>
          <w:lang w:val="en-US"/>
        </w:rPr>
        <w:t>English for Political Scientists C’</w:t>
      </w:r>
      <w:bookmarkEnd w:id="41"/>
      <w:bookmarkEnd w:id="42"/>
      <w:r w:rsidRPr="00705DE3">
        <w:rPr>
          <w:b/>
          <w:lang w:val="en-US"/>
        </w:rPr>
        <w:t xml:space="preserve"> </w:t>
      </w:r>
    </w:p>
    <w:p w:rsidR="0031257B" w:rsidRPr="0031257B" w:rsidRDefault="0031257B" w:rsidP="0031257B">
      <w:pPr>
        <w:pStyle w:val="a3"/>
        <w:numPr>
          <w:ilvl w:val="0"/>
          <w:numId w:val="74"/>
        </w:numPr>
        <w:tabs>
          <w:tab w:val="left" w:pos="360"/>
        </w:tabs>
        <w:rPr>
          <w:rFonts w:eastAsia="Times New Roman" w:cstheme="minorHAnsi"/>
          <w:b/>
          <w:bCs/>
          <w:color w:val="000000"/>
          <w:lang w:val="en-US"/>
        </w:rPr>
      </w:pPr>
      <w:r w:rsidRPr="0031257B">
        <w:rPr>
          <w:rFonts w:eastAsia="Times New Roman" w:cstheme="minorHAnsi"/>
          <w:b/>
          <w:bCs/>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1135"/>
        <w:gridCol w:w="1273"/>
        <w:gridCol w:w="1205"/>
        <w:gridCol w:w="339"/>
        <w:gridCol w:w="1228"/>
      </w:tblGrid>
      <w:tr w:rsidR="0031257B" w:rsidRPr="0031257B"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SCHOOL</w:t>
            </w:r>
          </w:p>
        </w:tc>
        <w:tc>
          <w:tcPr>
            <w:tcW w:w="5231" w:type="dxa"/>
            <w:gridSpan w:val="5"/>
          </w:tcPr>
          <w:p w:rsidR="0031257B" w:rsidRPr="0031257B" w:rsidRDefault="0031257B" w:rsidP="0031257B">
            <w:pPr>
              <w:spacing w:after="0" w:line="240" w:lineRule="auto"/>
              <w:rPr>
                <w:rFonts w:eastAsia="Times New Roman" w:cstheme="minorHAnsi"/>
                <w:sz w:val="20"/>
                <w:szCs w:val="20"/>
                <w:lang w:val="en-US"/>
              </w:rPr>
            </w:pPr>
            <w:r w:rsidRPr="0031257B">
              <w:rPr>
                <w:rFonts w:eastAsia="Times New Roman" w:cstheme="minorHAnsi"/>
                <w:sz w:val="20"/>
                <w:szCs w:val="20"/>
                <w:lang w:val="en-US"/>
              </w:rPr>
              <w:t>SCHOOL OF SOCIAL SCIENCES</w:t>
            </w:r>
          </w:p>
        </w:tc>
      </w:tr>
      <w:tr w:rsidR="0031257B" w:rsidRPr="0031257B"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ACADEMIC UNIT</w:t>
            </w:r>
          </w:p>
        </w:tc>
        <w:tc>
          <w:tcPr>
            <w:tcW w:w="5231" w:type="dxa"/>
            <w:gridSpan w:val="5"/>
          </w:tcPr>
          <w:p w:rsidR="0031257B" w:rsidRPr="0031257B" w:rsidRDefault="0031257B" w:rsidP="0031257B">
            <w:pPr>
              <w:spacing w:after="0" w:line="240" w:lineRule="auto"/>
              <w:rPr>
                <w:rFonts w:eastAsia="Times New Roman" w:cstheme="minorHAnsi"/>
                <w:sz w:val="20"/>
                <w:szCs w:val="20"/>
                <w:lang w:val="en-GB"/>
              </w:rPr>
            </w:pPr>
            <w:r w:rsidRPr="0031257B">
              <w:rPr>
                <w:rFonts w:eastAsia="Times New Roman" w:cstheme="minorHAnsi"/>
                <w:sz w:val="20"/>
                <w:szCs w:val="20"/>
                <w:lang w:val="en-GB"/>
              </w:rPr>
              <w:t>DEPARTMENT OF POLITICAL SCIENCE</w:t>
            </w:r>
          </w:p>
        </w:tc>
      </w:tr>
      <w:tr w:rsidR="0031257B" w:rsidRPr="0031257B"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LEVEL OF STUDIES</w:t>
            </w:r>
          </w:p>
        </w:tc>
        <w:tc>
          <w:tcPr>
            <w:tcW w:w="5231" w:type="dxa"/>
            <w:gridSpan w:val="5"/>
          </w:tcPr>
          <w:p w:rsidR="0031257B" w:rsidRPr="0031257B" w:rsidRDefault="0031257B" w:rsidP="0031257B">
            <w:pPr>
              <w:spacing w:after="0" w:line="240" w:lineRule="auto"/>
              <w:rPr>
                <w:rFonts w:eastAsia="Times New Roman" w:cstheme="minorHAnsi"/>
                <w:sz w:val="20"/>
                <w:szCs w:val="20"/>
                <w:lang w:val="en-GB"/>
              </w:rPr>
            </w:pPr>
            <w:r w:rsidRPr="0031257B">
              <w:rPr>
                <w:rFonts w:eastAsia="Times New Roman" w:cstheme="minorHAnsi"/>
                <w:sz w:val="20"/>
                <w:szCs w:val="20"/>
                <w:lang w:val="en-GB"/>
              </w:rPr>
              <w:t>UNDERGRADUATE</w:t>
            </w:r>
          </w:p>
        </w:tc>
      </w:tr>
      <w:tr w:rsidR="0031257B" w:rsidRPr="0031257B"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COURSE CODE</w:t>
            </w:r>
          </w:p>
        </w:tc>
        <w:tc>
          <w:tcPr>
            <w:tcW w:w="1135" w:type="dxa"/>
          </w:tcPr>
          <w:p w:rsidR="0031257B" w:rsidRPr="0031257B" w:rsidRDefault="0031257B" w:rsidP="0031257B">
            <w:pPr>
              <w:spacing w:after="0" w:line="240" w:lineRule="auto"/>
              <w:rPr>
                <w:rFonts w:eastAsia="Times New Roman" w:cstheme="minorHAnsi"/>
                <w:b/>
                <w:sz w:val="20"/>
                <w:szCs w:val="20"/>
              </w:rPr>
            </w:pPr>
            <w:r w:rsidRPr="0031257B">
              <w:rPr>
                <w:rFonts w:eastAsia="Times New Roman" w:cstheme="minorHAnsi"/>
                <w:b/>
                <w:sz w:val="20"/>
                <w:szCs w:val="20"/>
              </w:rPr>
              <w:t>ΑΓΓΠ030</w:t>
            </w:r>
          </w:p>
        </w:tc>
        <w:tc>
          <w:tcPr>
            <w:tcW w:w="2505" w:type="dxa"/>
            <w:gridSpan w:val="2"/>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SEMESTER</w:t>
            </w:r>
          </w:p>
        </w:tc>
        <w:tc>
          <w:tcPr>
            <w:tcW w:w="1591" w:type="dxa"/>
            <w:gridSpan w:val="2"/>
          </w:tcPr>
          <w:p w:rsidR="0031257B" w:rsidRPr="0031257B" w:rsidRDefault="0031257B" w:rsidP="0031257B">
            <w:pPr>
              <w:spacing w:after="0" w:line="240" w:lineRule="auto"/>
              <w:rPr>
                <w:rFonts w:eastAsia="Times New Roman" w:cstheme="minorHAnsi"/>
                <w:b/>
                <w:sz w:val="20"/>
                <w:szCs w:val="20"/>
                <w:lang w:val="en-GB"/>
              </w:rPr>
            </w:pPr>
            <w:r w:rsidRPr="0031257B">
              <w:rPr>
                <w:rFonts w:eastAsia="Times New Roman" w:cstheme="minorHAnsi"/>
                <w:b/>
                <w:sz w:val="20"/>
                <w:szCs w:val="20"/>
                <w:lang w:val="en-GB"/>
              </w:rPr>
              <w:t>THIRD</w:t>
            </w:r>
          </w:p>
        </w:tc>
      </w:tr>
      <w:tr w:rsidR="0031257B" w:rsidRPr="003D21D1" w:rsidTr="0031257B">
        <w:trPr>
          <w:trHeight w:val="375"/>
        </w:trPr>
        <w:tc>
          <w:tcPr>
            <w:tcW w:w="3205" w:type="dxa"/>
            <w:shd w:val="clear" w:color="auto" w:fill="DDD9C3"/>
            <w:vAlign w:val="center"/>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COURSE TITLE</w:t>
            </w:r>
          </w:p>
        </w:tc>
        <w:tc>
          <w:tcPr>
            <w:tcW w:w="5231" w:type="dxa"/>
            <w:gridSpan w:val="5"/>
            <w:vAlign w:val="center"/>
          </w:tcPr>
          <w:p w:rsidR="0031257B" w:rsidRPr="0031257B" w:rsidRDefault="0031257B" w:rsidP="0031257B">
            <w:pPr>
              <w:spacing w:after="0" w:line="240" w:lineRule="auto"/>
              <w:rPr>
                <w:rFonts w:eastAsia="Times New Roman" w:cstheme="minorHAnsi"/>
                <w:sz w:val="20"/>
                <w:szCs w:val="20"/>
                <w:lang w:val="en-US"/>
              </w:rPr>
            </w:pPr>
            <w:r w:rsidRPr="0031257B">
              <w:rPr>
                <w:rFonts w:eastAsia="Times New Roman" w:cstheme="minorHAnsi"/>
                <w:sz w:val="20"/>
                <w:szCs w:val="20"/>
                <w:lang w:val="en-US"/>
              </w:rPr>
              <w:t xml:space="preserve">ENGLISH FOR POLITICAL SCIENTISTS C’ </w:t>
            </w:r>
          </w:p>
        </w:tc>
      </w:tr>
      <w:tr w:rsidR="0031257B" w:rsidRPr="0031257B" w:rsidTr="0031257B">
        <w:trPr>
          <w:trHeight w:val="196"/>
        </w:trPr>
        <w:tc>
          <w:tcPr>
            <w:tcW w:w="5637" w:type="dxa"/>
            <w:gridSpan w:val="3"/>
            <w:shd w:val="clear" w:color="auto" w:fill="DDD9C3"/>
            <w:vAlign w:val="center"/>
          </w:tcPr>
          <w:p w:rsidR="0031257B" w:rsidRPr="0031257B" w:rsidRDefault="0031257B" w:rsidP="0031257B">
            <w:pPr>
              <w:spacing w:after="0" w:line="240" w:lineRule="auto"/>
              <w:jc w:val="center"/>
              <w:rPr>
                <w:rFonts w:eastAsia="Times New Roman" w:cstheme="minorHAnsi"/>
                <w:b/>
                <w:sz w:val="20"/>
                <w:szCs w:val="20"/>
                <w:lang w:val="en-GB"/>
              </w:rPr>
            </w:pPr>
            <w:r w:rsidRPr="0031257B">
              <w:rPr>
                <w:rFonts w:eastAsia="Times New Roman" w:cstheme="minorHAnsi"/>
                <w:b/>
                <w:sz w:val="20"/>
                <w:szCs w:val="20"/>
                <w:lang w:val="en-GB"/>
              </w:rPr>
              <w:t xml:space="preserve">INDEPENDENT TEACHING ACTIVITIES </w:t>
            </w:r>
            <w:r w:rsidRPr="0031257B">
              <w:rPr>
                <w:rFonts w:eastAsia="Times New Roman" w:cstheme="minorHAnsi"/>
                <w:b/>
                <w:sz w:val="20"/>
                <w:szCs w:val="20"/>
                <w:lang w:val="en-GB"/>
              </w:rPr>
              <w:br/>
            </w:r>
            <w:r w:rsidRPr="0031257B">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31257B" w:rsidRPr="0031257B" w:rsidRDefault="0031257B" w:rsidP="0031257B">
            <w:pPr>
              <w:spacing w:after="0" w:line="240" w:lineRule="auto"/>
              <w:jc w:val="center"/>
              <w:rPr>
                <w:rFonts w:eastAsia="Times New Roman" w:cstheme="minorHAnsi"/>
                <w:b/>
                <w:sz w:val="20"/>
                <w:szCs w:val="20"/>
                <w:lang w:val="en-GB"/>
              </w:rPr>
            </w:pPr>
            <w:r w:rsidRPr="0031257B">
              <w:rPr>
                <w:rFonts w:eastAsia="Times New Roman" w:cstheme="minorHAnsi"/>
                <w:b/>
                <w:sz w:val="20"/>
                <w:szCs w:val="20"/>
                <w:lang w:val="en-GB"/>
              </w:rPr>
              <w:t>WEEKLY TEACHING HOURS</w:t>
            </w:r>
          </w:p>
        </w:tc>
        <w:tc>
          <w:tcPr>
            <w:tcW w:w="1240" w:type="dxa"/>
            <w:shd w:val="clear" w:color="auto" w:fill="DDD9C3"/>
            <w:vAlign w:val="center"/>
          </w:tcPr>
          <w:p w:rsidR="0031257B" w:rsidRPr="0031257B" w:rsidRDefault="0031257B" w:rsidP="0031257B">
            <w:pPr>
              <w:spacing w:after="0" w:line="240" w:lineRule="auto"/>
              <w:jc w:val="center"/>
              <w:rPr>
                <w:rFonts w:eastAsia="Times New Roman" w:cstheme="minorHAnsi"/>
                <w:b/>
                <w:sz w:val="20"/>
                <w:szCs w:val="20"/>
                <w:lang w:val="en-GB"/>
              </w:rPr>
            </w:pPr>
            <w:r w:rsidRPr="0031257B">
              <w:rPr>
                <w:rFonts w:eastAsia="Times New Roman" w:cstheme="minorHAnsi"/>
                <w:b/>
                <w:sz w:val="20"/>
                <w:szCs w:val="20"/>
                <w:lang w:val="en-GB"/>
              </w:rPr>
              <w:t>CREDITS</w:t>
            </w:r>
          </w:p>
        </w:tc>
      </w:tr>
      <w:tr w:rsidR="0031257B" w:rsidRPr="0031257B" w:rsidTr="001D20A3">
        <w:trPr>
          <w:trHeight w:val="194"/>
        </w:trPr>
        <w:tc>
          <w:tcPr>
            <w:tcW w:w="5637" w:type="dxa"/>
            <w:gridSpan w:val="3"/>
          </w:tcPr>
          <w:p w:rsidR="0031257B" w:rsidRPr="0031257B" w:rsidRDefault="0031257B" w:rsidP="0031257B">
            <w:pPr>
              <w:spacing w:after="0" w:line="240" w:lineRule="auto"/>
              <w:jc w:val="right"/>
              <w:rPr>
                <w:rFonts w:eastAsia="Times New Roman" w:cstheme="minorHAnsi"/>
                <w:sz w:val="20"/>
                <w:szCs w:val="20"/>
                <w:lang w:val="en-GB"/>
              </w:rPr>
            </w:pPr>
          </w:p>
        </w:tc>
        <w:tc>
          <w:tcPr>
            <w:tcW w:w="1559" w:type="dxa"/>
            <w:gridSpan w:val="2"/>
          </w:tcPr>
          <w:p w:rsidR="0031257B" w:rsidRPr="0031257B" w:rsidRDefault="0031257B" w:rsidP="0031257B">
            <w:pPr>
              <w:spacing w:after="0" w:line="240" w:lineRule="auto"/>
              <w:jc w:val="center"/>
              <w:rPr>
                <w:rFonts w:eastAsia="Times New Roman" w:cstheme="minorHAnsi"/>
                <w:sz w:val="20"/>
                <w:szCs w:val="20"/>
                <w:lang w:val="en-GB"/>
              </w:rPr>
            </w:pPr>
            <w:r w:rsidRPr="0031257B">
              <w:rPr>
                <w:rFonts w:eastAsia="Times New Roman" w:cstheme="minorHAnsi"/>
                <w:sz w:val="20"/>
                <w:szCs w:val="20"/>
                <w:lang w:val="en-GB"/>
              </w:rPr>
              <w:t>3</w:t>
            </w:r>
          </w:p>
        </w:tc>
        <w:tc>
          <w:tcPr>
            <w:tcW w:w="1240" w:type="dxa"/>
          </w:tcPr>
          <w:p w:rsidR="0031257B" w:rsidRPr="0031257B" w:rsidRDefault="0031257B" w:rsidP="0031257B">
            <w:pPr>
              <w:spacing w:after="0" w:line="240" w:lineRule="auto"/>
              <w:jc w:val="center"/>
              <w:rPr>
                <w:rFonts w:eastAsia="Times New Roman" w:cstheme="minorHAnsi"/>
                <w:sz w:val="20"/>
                <w:szCs w:val="20"/>
                <w:lang w:val="en-GB"/>
              </w:rPr>
            </w:pPr>
            <w:r w:rsidRPr="0031257B">
              <w:rPr>
                <w:rFonts w:eastAsia="Times New Roman" w:cstheme="minorHAnsi"/>
                <w:sz w:val="20"/>
                <w:szCs w:val="20"/>
                <w:lang w:val="en-GB"/>
              </w:rPr>
              <w:t>5</w:t>
            </w:r>
          </w:p>
        </w:tc>
      </w:tr>
      <w:tr w:rsidR="0031257B" w:rsidRPr="0031257B" w:rsidTr="001D20A3">
        <w:trPr>
          <w:trHeight w:val="194"/>
        </w:trPr>
        <w:tc>
          <w:tcPr>
            <w:tcW w:w="5637" w:type="dxa"/>
            <w:gridSpan w:val="3"/>
          </w:tcPr>
          <w:p w:rsidR="0031257B" w:rsidRPr="0031257B" w:rsidRDefault="0031257B" w:rsidP="0031257B">
            <w:pPr>
              <w:spacing w:after="0" w:line="240" w:lineRule="auto"/>
              <w:jc w:val="right"/>
              <w:rPr>
                <w:rFonts w:eastAsia="Times New Roman" w:cstheme="minorHAnsi"/>
                <w:b/>
                <w:sz w:val="20"/>
                <w:szCs w:val="20"/>
                <w:lang w:val="en-GB"/>
              </w:rPr>
            </w:pPr>
          </w:p>
        </w:tc>
        <w:tc>
          <w:tcPr>
            <w:tcW w:w="1559" w:type="dxa"/>
            <w:gridSpan w:val="2"/>
          </w:tcPr>
          <w:p w:rsidR="0031257B" w:rsidRPr="0031257B" w:rsidRDefault="0031257B" w:rsidP="0031257B">
            <w:pPr>
              <w:spacing w:after="0" w:line="240" w:lineRule="auto"/>
              <w:jc w:val="right"/>
              <w:rPr>
                <w:rFonts w:eastAsia="Times New Roman" w:cstheme="minorHAnsi"/>
                <w:sz w:val="20"/>
                <w:szCs w:val="20"/>
                <w:lang w:val="en-GB"/>
              </w:rPr>
            </w:pPr>
          </w:p>
        </w:tc>
        <w:tc>
          <w:tcPr>
            <w:tcW w:w="1240" w:type="dxa"/>
          </w:tcPr>
          <w:p w:rsidR="0031257B" w:rsidRPr="0031257B" w:rsidRDefault="0031257B" w:rsidP="0031257B">
            <w:pPr>
              <w:spacing w:after="0" w:line="240" w:lineRule="auto"/>
              <w:rPr>
                <w:rFonts w:eastAsia="Times New Roman" w:cstheme="minorHAnsi"/>
                <w:sz w:val="20"/>
                <w:szCs w:val="20"/>
                <w:lang w:val="en-GB"/>
              </w:rPr>
            </w:pPr>
          </w:p>
        </w:tc>
      </w:tr>
      <w:tr w:rsidR="0031257B" w:rsidRPr="0031257B" w:rsidTr="001D20A3">
        <w:trPr>
          <w:trHeight w:val="194"/>
        </w:trPr>
        <w:tc>
          <w:tcPr>
            <w:tcW w:w="5637" w:type="dxa"/>
            <w:gridSpan w:val="3"/>
          </w:tcPr>
          <w:p w:rsidR="0031257B" w:rsidRPr="0031257B" w:rsidRDefault="0031257B" w:rsidP="0031257B">
            <w:pPr>
              <w:spacing w:after="0" w:line="240" w:lineRule="auto"/>
              <w:rPr>
                <w:rFonts w:eastAsia="Times New Roman" w:cstheme="minorHAnsi"/>
                <w:b/>
                <w:sz w:val="20"/>
                <w:szCs w:val="20"/>
                <w:lang w:val="en-GB"/>
              </w:rPr>
            </w:pPr>
          </w:p>
        </w:tc>
        <w:tc>
          <w:tcPr>
            <w:tcW w:w="1559" w:type="dxa"/>
            <w:gridSpan w:val="2"/>
          </w:tcPr>
          <w:p w:rsidR="0031257B" w:rsidRPr="0031257B" w:rsidRDefault="0031257B" w:rsidP="0031257B">
            <w:pPr>
              <w:spacing w:after="0" w:line="240" w:lineRule="auto"/>
              <w:jc w:val="right"/>
              <w:rPr>
                <w:rFonts w:eastAsia="Times New Roman" w:cstheme="minorHAnsi"/>
                <w:sz w:val="20"/>
                <w:szCs w:val="20"/>
                <w:lang w:val="en-GB"/>
              </w:rPr>
            </w:pPr>
          </w:p>
        </w:tc>
        <w:tc>
          <w:tcPr>
            <w:tcW w:w="1240" w:type="dxa"/>
          </w:tcPr>
          <w:p w:rsidR="0031257B" w:rsidRPr="0031257B" w:rsidRDefault="0031257B" w:rsidP="0031257B">
            <w:pPr>
              <w:spacing w:after="0" w:line="240" w:lineRule="auto"/>
              <w:rPr>
                <w:rFonts w:eastAsia="Times New Roman" w:cstheme="minorHAnsi"/>
                <w:sz w:val="20"/>
                <w:szCs w:val="20"/>
                <w:lang w:val="en-GB"/>
              </w:rPr>
            </w:pPr>
          </w:p>
        </w:tc>
      </w:tr>
      <w:tr w:rsidR="0031257B" w:rsidRPr="003D21D1" w:rsidTr="0031257B">
        <w:trPr>
          <w:trHeight w:val="194"/>
        </w:trPr>
        <w:tc>
          <w:tcPr>
            <w:tcW w:w="5637" w:type="dxa"/>
            <w:gridSpan w:val="3"/>
            <w:shd w:val="clear" w:color="auto" w:fill="DDD9C3"/>
          </w:tcPr>
          <w:p w:rsidR="0031257B" w:rsidRPr="0031257B" w:rsidRDefault="0031257B" w:rsidP="0031257B">
            <w:pPr>
              <w:spacing w:after="0" w:line="240" w:lineRule="auto"/>
              <w:rPr>
                <w:rFonts w:eastAsia="Times New Roman" w:cstheme="minorHAnsi"/>
                <w:i/>
                <w:sz w:val="18"/>
                <w:szCs w:val="18"/>
                <w:lang w:val="en-GB"/>
              </w:rPr>
            </w:pPr>
            <w:r w:rsidRPr="0031257B">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31257B" w:rsidRPr="0031257B" w:rsidRDefault="0031257B" w:rsidP="0031257B">
            <w:pPr>
              <w:spacing w:after="0" w:line="240" w:lineRule="auto"/>
              <w:jc w:val="right"/>
              <w:rPr>
                <w:rFonts w:eastAsia="Times New Roman" w:cstheme="minorHAnsi"/>
                <w:sz w:val="20"/>
                <w:szCs w:val="20"/>
                <w:lang w:val="en-GB"/>
              </w:rPr>
            </w:pPr>
          </w:p>
        </w:tc>
        <w:tc>
          <w:tcPr>
            <w:tcW w:w="1240" w:type="dxa"/>
          </w:tcPr>
          <w:p w:rsidR="0031257B" w:rsidRPr="0031257B" w:rsidRDefault="0031257B" w:rsidP="0031257B">
            <w:pPr>
              <w:spacing w:after="0" w:line="240" w:lineRule="auto"/>
              <w:rPr>
                <w:rFonts w:eastAsia="Times New Roman" w:cstheme="minorHAnsi"/>
                <w:sz w:val="20"/>
                <w:szCs w:val="20"/>
                <w:lang w:val="en-GB"/>
              </w:rPr>
            </w:pPr>
          </w:p>
        </w:tc>
      </w:tr>
      <w:tr w:rsidR="0031257B" w:rsidRPr="0031257B" w:rsidTr="0031257B">
        <w:trPr>
          <w:trHeight w:val="599"/>
        </w:trPr>
        <w:tc>
          <w:tcPr>
            <w:tcW w:w="3205" w:type="dxa"/>
            <w:shd w:val="clear" w:color="auto" w:fill="DDD9C3"/>
          </w:tcPr>
          <w:p w:rsidR="0031257B" w:rsidRPr="0031257B" w:rsidRDefault="0031257B" w:rsidP="0031257B">
            <w:pPr>
              <w:spacing w:after="0" w:line="240" w:lineRule="auto"/>
              <w:jc w:val="right"/>
              <w:rPr>
                <w:rFonts w:eastAsia="Times New Roman" w:cstheme="minorHAnsi"/>
                <w:i/>
                <w:sz w:val="16"/>
                <w:szCs w:val="16"/>
                <w:lang w:val="en-GB"/>
              </w:rPr>
            </w:pPr>
            <w:r w:rsidRPr="0031257B">
              <w:rPr>
                <w:rFonts w:eastAsia="Times New Roman" w:cstheme="minorHAnsi"/>
                <w:b/>
                <w:sz w:val="20"/>
                <w:szCs w:val="20"/>
                <w:lang w:val="en-GB"/>
              </w:rPr>
              <w:t>COURSE TYPE</w:t>
            </w:r>
            <w:r w:rsidRPr="0031257B">
              <w:rPr>
                <w:rFonts w:eastAsia="Times New Roman" w:cstheme="minorHAnsi"/>
                <w:i/>
                <w:sz w:val="16"/>
                <w:szCs w:val="16"/>
                <w:lang w:val="en-GB"/>
              </w:rPr>
              <w:t xml:space="preserve"> </w:t>
            </w:r>
          </w:p>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i/>
                <w:sz w:val="16"/>
                <w:szCs w:val="16"/>
                <w:lang w:val="en-GB"/>
              </w:rPr>
              <w:t xml:space="preserve">general background, </w:t>
            </w:r>
            <w:r w:rsidRPr="0031257B">
              <w:rPr>
                <w:rFonts w:eastAsia="Times New Roman" w:cstheme="minorHAnsi"/>
                <w:i/>
                <w:sz w:val="16"/>
                <w:szCs w:val="16"/>
                <w:lang w:val="en-GB"/>
              </w:rPr>
              <w:br/>
              <w:t>special background, specialised general knowledge, skills development</w:t>
            </w:r>
          </w:p>
        </w:tc>
        <w:tc>
          <w:tcPr>
            <w:tcW w:w="5231" w:type="dxa"/>
            <w:gridSpan w:val="5"/>
          </w:tcPr>
          <w:p w:rsidR="0031257B" w:rsidRPr="0031257B" w:rsidRDefault="0031257B" w:rsidP="0031257B">
            <w:pPr>
              <w:spacing w:after="0" w:line="240" w:lineRule="auto"/>
              <w:rPr>
                <w:rFonts w:eastAsia="Times New Roman" w:cstheme="minorHAnsi"/>
                <w:sz w:val="20"/>
                <w:szCs w:val="20"/>
                <w:lang w:val="en-GB"/>
              </w:rPr>
            </w:pPr>
            <w:r w:rsidRPr="0031257B">
              <w:rPr>
                <w:rFonts w:eastAsia="Times New Roman" w:cstheme="minorHAnsi"/>
                <w:sz w:val="20"/>
                <w:szCs w:val="20"/>
                <w:lang w:val="en-GB"/>
              </w:rPr>
              <w:t>Special background.</w:t>
            </w:r>
          </w:p>
        </w:tc>
      </w:tr>
      <w:tr w:rsidR="0031257B" w:rsidRPr="0031257B"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PREREQUISITE COURSES:</w:t>
            </w:r>
          </w:p>
          <w:p w:rsidR="0031257B" w:rsidRPr="0031257B" w:rsidRDefault="0031257B" w:rsidP="0031257B">
            <w:pPr>
              <w:spacing w:after="0" w:line="240" w:lineRule="auto"/>
              <w:jc w:val="right"/>
              <w:rPr>
                <w:rFonts w:eastAsia="Times New Roman" w:cstheme="minorHAnsi"/>
                <w:b/>
                <w:sz w:val="20"/>
                <w:szCs w:val="20"/>
                <w:lang w:val="en-GB"/>
              </w:rPr>
            </w:pPr>
          </w:p>
        </w:tc>
        <w:tc>
          <w:tcPr>
            <w:tcW w:w="5231" w:type="dxa"/>
            <w:gridSpan w:val="5"/>
          </w:tcPr>
          <w:p w:rsidR="0031257B" w:rsidRPr="0031257B" w:rsidRDefault="0031257B" w:rsidP="0031257B">
            <w:pPr>
              <w:spacing w:after="0" w:line="240" w:lineRule="auto"/>
              <w:rPr>
                <w:rFonts w:eastAsia="Times New Roman" w:cstheme="minorHAnsi"/>
                <w:sz w:val="20"/>
                <w:szCs w:val="20"/>
                <w:lang w:val="en-GB"/>
              </w:rPr>
            </w:pPr>
            <w:r w:rsidRPr="0031257B">
              <w:rPr>
                <w:rFonts w:eastAsia="Times New Roman" w:cstheme="minorHAnsi"/>
                <w:sz w:val="20"/>
                <w:szCs w:val="20"/>
                <w:lang w:val="en-GB"/>
              </w:rPr>
              <w:t>None.</w:t>
            </w:r>
          </w:p>
        </w:tc>
      </w:tr>
      <w:tr w:rsidR="0031257B" w:rsidRPr="0031257B"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LANGUAGE OF INSTRUCTION and EXAMINATIONS:</w:t>
            </w:r>
          </w:p>
        </w:tc>
        <w:tc>
          <w:tcPr>
            <w:tcW w:w="5231" w:type="dxa"/>
            <w:gridSpan w:val="5"/>
          </w:tcPr>
          <w:p w:rsidR="0031257B" w:rsidRPr="0031257B" w:rsidRDefault="0031257B" w:rsidP="0031257B">
            <w:pPr>
              <w:spacing w:after="0" w:line="240" w:lineRule="auto"/>
              <w:rPr>
                <w:rFonts w:eastAsia="Times New Roman" w:cstheme="minorHAnsi"/>
                <w:sz w:val="20"/>
                <w:szCs w:val="20"/>
                <w:lang w:val="en-GB"/>
              </w:rPr>
            </w:pPr>
            <w:r w:rsidRPr="0031257B">
              <w:rPr>
                <w:rFonts w:eastAsia="Times New Roman" w:cstheme="minorHAnsi"/>
                <w:sz w:val="20"/>
                <w:szCs w:val="20"/>
                <w:lang w:val="en-GB"/>
              </w:rPr>
              <w:t>English and Greek.</w:t>
            </w:r>
          </w:p>
        </w:tc>
      </w:tr>
      <w:tr w:rsidR="0031257B" w:rsidRPr="0031257B"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IS THE COURSE OFFERED TO ERASMUS STUDENTS</w:t>
            </w:r>
          </w:p>
        </w:tc>
        <w:tc>
          <w:tcPr>
            <w:tcW w:w="5231" w:type="dxa"/>
            <w:gridSpan w:val="5"/>
          </w:tcPr>
          <w:p w:rsidR="0031257B" w:rsidRPr="0031257B" w:rsidRDefault="0031257B" w:rsidP="0031257B">
            <w:pPr>
              <w:spacing w:after="0" w:line="240" w:lineRule="auto"/>
              <w:rPr>
                <w:rFonts w:eastAsia="Times New Roman" w:cstheme="minorHAnsi"/>
                <w:sz w:val="20"/>
                <w:szCs w:val="20"/>
              </w:rPr>
            </w:pPr>
            <w:r w:rsidRPr="0031257B">
              <w:rPr>
                <w:rFonts w:eastAsia="Times New Roman" w:cstheme="minorHAnsi"/>
                <w:sz w:val="20"/>
                <w:szCs w:val="20"/>
                <w:lang w:val="en-GB"/>
              </w:rPr>
              <w:t>Yes.</w:t>
            </w:r>
          </w:p>
        </w:tc>
      </w:tr>
      <w:tr w:rsidR="0031257B" w:rsidRPr="003D21D1" w:rsidTr="0031257B">
        <w:tc>
          <w:tcPr>
            <w:tcW w:w="3205"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COURSE WEBSITE (URL)</w:t>
            </w:r>
          </w:p>
        </w:tc>
        <w:tc>
          <w:tcPr>
            <w:tcW w:w="5231" w:type="dxa"/>
            <w:gridSpan w:val="5"/>
          </w:tcPr>
          <w:p w:rsidR="0031257B" w:rsidRPr="0031257B" w:rsidRDefault="00826929" w:rsidP="0031257B">
            <w:pPr>
              <w:spacing w:after="200" w:line="276" w:lineRule="auto"/>
              <w:rPr>
                <w:rFonts w:eastAsia="Calibri" w:cstheme="minorHAnsi"/>
                <w:sz w:val="20"/>
                <w:szCs w:val="20"/>
                <w:lang w:val="en-GB"/>
              </w:rPr>
            </w:pPr>
            <w:hyperlink r:id="rId20" w:history="1">
              <w:r w:rsidR="0031257B" w:rsidRPr="0031257B">
                <w:rPr>
                  <w:rFonts w:eastAsia="Times New Roman" w:cstheme="minorHAnsi"/>
                  <w:sz w:val="20"/>
                  <w:szCs w:val="24"/>
                  <w:u w:val="single"/>
                  <w:lang w:val="en-US"/>
                </w:rPr>
                <w:t>http://political.soc.uoc.gr/el/module/263/agglika-gia-politikoys-epistimones-g%E2%80%99</w:t>
              </w:r>
            </w:hyperlink>
          </w:p>
        </w:tc>
      </w:tr>
    </w:tbl>
    <w:p w:rsidR="0031257B" w:rsidRPr="0031257B" w:rsidRDefault="0031257B" w:rsidP="0031257B">
      <w:pPr>
        <w:pStyle w:val="a3"/>
        <w:numPr>
          <w:ilvl w:val="0"/>
          <w:numId w:val="74"/>
        </w:numPr>
        <w:tabs>
          <w:tab w:val="left" w:pos="360"/>
        </w:tabs>
        <w:rPr>
          <w:rFonts w:eastAsia="Times New Roman" w:cstheme="minorHAnsi"/>
          <w:b/>
          <w:bCs/>
          <w:color w:val="000000"/>
          <w:lang w:val="en-US"/>
        </w:rPr>
      </w:pPr>
      <w:r w:rsidRPr="0031257B">
        <w:rPr>
          <w:rFonts w:eastAsia="Times New Roman" w:cstheme="minorHAnsi"/>
          <w:b/>
          <w:bCs/>
          <w:color w:val="00000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1257B" w:rsidRPr="0031257B" w:rsidTr="0031257B">
        <w:tc>
          <w:tcPr>
            <w:tcW w:w="8472" w:type="dxa"/>
            <w:gridSpan w:val="2"/>
            <w:tcBorders>
              <w:bottom w:val="nil"/>
            </w:tcBorders>
            <w:shd w:val="clear" w:color="auto" w:fill="DDD9C3"/>
          </w:tcPr>
          <w:p w:rsidR="0031257B" w:rsidRPr="0031257B" w:rsidRDefault="0031257B" w:rsidP="0031257B">
            <w:pPr>
              <w:spacing w:after="0" w:line="240" w:lineRule="auto"/>
              <w:rPr>
                <w:rFonts w:ascii="Cambria" w:eastAsia="Times New Roman" w:hAnsi="Cambria" w:cs="Arial"/>
                <w:i/>
                <w:sz w:val="16"/>
                <w:szCs w:val="16"/>
                <w:lang w:val="en-GB"/>
              </w:rPr>
            </w:pPr>
            <w:r w:rsidRPr="0031257B">
              <w:rPr>
                <w:rFonts w:ascii="Cambria" w:eastAsia="Times New Roman" w:hAnsi="Cambria" w:cs="Arial"/>
                <w:b/>
                <w:sz w:val="20"/>
                <w:szCs w:val="20"/>
                <w:lang w:val="en-GB"/>
              </w:rPr>
              <w:t>Learning outcomes</w:t>
            </w:r>
          </w:p>
        </w:tc>
      </w:tr>
      <w:tr w:rsidR="0031257B" w:rsidRPr="003D21D1" w:rsidTr="0031257B">
        <w:tc>
          <w:tcPr>
            <w:tcW w:w="8472" w:type="dxa"/>
            <w:gridSpan w:val="2"/>
            <w:tcBorders>
              <w:top w:val="nil"/>
            </w:tcBorders>
            <w:shd w:val="clear" w:color="auto" w:fill="DDD9C3"/>
          </w:tcPr>
          <w:p w:rsidR="0031257B" w:rsidRPr="0031257B" w:rsidRDefault="0031257B" w:rsidP="0031257B">
            <w:pPr>
              <w:widowControl w:val="0"/>
              <w:autoSpaceDE w:val="0"/>
              <w:autoSpaceDN w:val="0"/>
              <w:adjustRightInd w:val="0"/>
              <w:spacing w:after="6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31257B" w:rsidRPr="0031257B" w:rsidRDefault="0031257B" w:rsidP="0031257B">
            <w:pPr>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Consult Appendix A </w:t>
            </w:r>
          </w:p>
          <w:p w:rsidR="0031257B" w:rsidRPr="0031257B" w:rsidRDefault="0031257B" w:rsidP="0031257B">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31257B">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31257B" w:rsidRPr="0031257B" w:rsidRDefault="0031257B" w:rsidP="0031257B">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31257B">
              <w:rPr>
                <w:rFonts w:ascii="Cambria" w:eastAsia="Times New Roman" w:hAnsi="Cambria" w:cs="Arial"/>
                <w:i/>
                <w:sz w:val="16"/>
                <w:szCs w:val="16"/>
                <w:lang w:val="en-GB"/>
              </w:rPr>
              <w:t>Descriptors for Levels 6, 7 &amp; 8 of the European Qualifications Framework for Lifelong Learning and Appendix B</w:t>
            </w:r>
          </w:p>
          <w:p w:rsidR="0031257B" w:rsidRPr="0031257B" w:rsidRDefault="0031257B" w:rsidP="0031257B">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Guidelines for writing Learning Outcomes </w:t>
            </w:r>
          </w:p>
        </w:tc>
      </w:tr>
      <w:tr w:rsidR="0031257B" w:rsidRPr="003D21D1" w:rsidTr="001D20A3">
        <w:tc>
          <w:tcPr>
            <w:tcW w:w="8472" w:type="dxa"/>
            <w:gridSpan w:val="2"/>
          </w:tcPr>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r w:rsidRPr="0031257B">
              <w:rPr>
                <w:rFonts w:ascii="Calibri" w:eastAsia="Calibri" w:hAnsi="Calibri" w:cs="Times New Roman"/>
                <w:sz w:val="20"/>
                <w:szCs w:val="24"/>
                <w:lang w:val="en-US"/>
              </w:rPr>
              <w:t>Students possess verified mastery and understanding of issues in their field.</w:t>
            </w: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r w:rsidRPr="0031257B">
              <w:rPr>
                <w:rFonts w:ascii="Calibri" w:eastAsia="Calibri" w:hAnsi="Calibri" w:cs="Times New Roman"/>
                <w:sz w:val="20"/>
                <w:szCs w:val="24"/>
                <w:lang w:val="en-US"/>
              </w:rPr>
              <w:t xml:space="preserve">They have developed the knowledge acquisition skills required for them to go on to further studies with a considerable degree of autonomy. </w:t>
            </w: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r w:rsidRPr="0031257B">
              <w:rPr>
                <w:rFonts w:ascii="Calibri" w:eastAsia="Calibri" w:hAnsi="Calibri" w:cs="Times New Roman"/>
                <w:sz w:val="20"/>
                <w:szCs w:val="24"/>
              </w:rPr>
              <w:t>Τ</w:t>
            </w:r>
            <w:r w:rsidRPr="0031257B">
              <w:rPr>
                <w:rFonts w:ascii="Calibri" w:eastAsia="Calibri" w:hAnsi="Calibri" w:cs="Times New Roman"/>
                <w:sz w:val="20"/>
                <w:szCs w:val="24"/>
                <w:lang w:val="en-US"/>
              </w:rPr>
              <w:t xml:space="preserve">hey are also able to collect and interpret relevant data within their field in order to formulate judgements involving deliberation on relevant social or scientific issues. </w:t>
            </w:r>
          </w:p>
          <w:p w:rsidR="0031257B" w:rsidRPr="0031257B" w:rsidRDefault="0031257B" w:rsidP="0031257B">
            <w:pPr>
              <w:widowControl w:val="0"/>
              <w:autoSpaceDE w:val="0"/>
              <w:autoSpaceDN w:val="0"/>
              <w:adjustRightInd w:val="0"/>
              <w:spacing w:after="60" w:line="240" w:lineRule="auto"/>
              <w:rPr>
                <w:rFonts w:ascii="Cambria" w:eastAsia="Times New Roman" w:hAnsi="Cambria" w:cs="Arial"/>
                <w:i/>
                <w:sz w:val="16"/>
                <w:szCs w:val="16"/>
                <w:lang w:val="en-US"/>
              </w:rPr>
            </w:pPr>
          </w:p>
        </w:tc>
      </w:tr>
      <w:tr w:rsidR="0031257B" w:rsidRPr="0031257B" w:rsidTr="0031257B">
        <w:tblPrEx>
          <w:tblLook w:val="0000" w:firstRow="0" w:lastRow="0" w:firstColumn="0" w:lastColumn="0" w:noHBand="0" w:noVBand="0"/>
        </w:tblPrEx>
        <w:tc>
          <w:tcPr>
            <w:tcW w:w="8472" w:type="dxa"/>
            <w:gridSpan w:val="2"/>
            <w:tcBorders>
              <w:bottom w:val="nil"/>
            </w:tcBorders>
            <w:shd w:val="clear" w:color="auto" w:fill="DDD9C3"/>
          </w:tcPr>
          <w:p w:rsidR="0031257B" w:rsidRPr="0031257B" w:rsidRDefault="0031257B" w:rsidP="0031257B">
            <w:pPr>
              <w:spacing w:after="0" w:line="240" w:lineRule="auto"/>
              <w:rPr>
                <w:rFonts w:ascii="Cambria" w:eastAsia="Times New Roman" w:hAnsi="Cambria" w:cs="Arial"/>
                <w:b/>
                <w:sz w:val="20"/>
                <w:szCs w:val="20"/>
                <w:lang w:val="en-GB"/>
              </w:rPr>
            </w:pPr>
            <w:r w:rsidRPr="0031257B">
              <w:rPr>
                <w:rFonts w:ascii="Cambria" w:eastAsia="Times New Roman" w:hAnsi="Cambria" w:cs="Arial"/>
                <w:b/>
                <w:sz w:val="20"/>
                <w:szCs w:val="20"/>
                <w:lang w:val="en-GB"/>
              </w:rPr>
              <w:t xml:space="preserve">General Competences </w:t>
            </w:r>
          </w:p>
        </w:tc>
      </w:tr>
      <w:tr w:rsidR="0031257B" w:rsidRPr="003D21D1" w:rsidTr="0031257B">
        <w:tc>
          <w:tcPr>
            <w:tcW w:w="8472" w:type="dxa"/>
            <w:gridSpan w:val="2"/>
            <w:tcBorders>
              <w:top w:val="nil"/>
              <w:bottom w:val="nil"/>
            </w:tcBorders>
            <w:shd w:val="clear" w:color="auto" w:fill="DDD9C3"/>
          </w:tcPr>
          <w:p w:rsidR="0031257B" w:rsidRPr="0031257B" w:rsidRDefault="0031257B" w:rsidP="0031257B">
            <w:pPr>
              <w:widowControl w:val="0"/>
              <w:autoSpaceDE w:val="0"/>
              <w:autoSpaceDN w:val="0"/>
              <w:adjustRightInd w:val="0"/>
              <w:spacing w:after="6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31257B" w:rsidRPr="0031257B" w:rsidTr="0031257B">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Search for, analysis and synthesis of data and information, with the use of the necessary technology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Adapting to new situations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Decision-making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Working independently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Team work</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Working in an international environment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Working in an interdisciplinary environment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Project planning and management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Respect for difference and multiculturalism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Respect for the natural environment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Showing social, professional and ethical responsibility and sensitivity to gender issues </w:t>
            </w:r>
          </w:p>
          <w:p w:rsidR="0031257B" w:rsidRPr="0031257B" w:rsidRDefault="0031257B" w:rsidP="0031257B">
            <w:pPr>
              <w:widowControl w:val="0"/>
              <w:autoSpaceDE w:val="0"/>
              <w:autoSpaceDN w:val="0"/>
              <w:adjustRightInd w:val="0"/>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 xml:space="preserve">Criticism and self-criticism </w:t>
            </w:r>
          </w:p>
          <w:p w:rsidR="0031257B" w:rsidRPr="0031257B" w:rsidRDefault="0031257B" w:rsidP="0031257B">
            <w:pPr>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Production of free, creative and inductive thinking</w:t>
            </w:r>
          </w:p>
          <w:p w:rsidR="0031257B" w:rsidRPr="0031257B" w:rsidRDefault="0031257B" w:rsidP="0031257B">
            <w:pPr>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w:t>
            </w:r>
          </w:p>
          <w:p w:rsidR="0031257B" w:rsidRPr="0031257B" w:rsidRDefault="0031257B" w:rsidP="0031257B">
            <w:pPr>
              <w:spacing w:after="0" w:line="240" w:lineRule="auto"/>
              <w:rPr>
                <w:rFonts w:ascii="Cambria" w:eastAsia="Times New Roman" w:hAnsi="Cambria" w:cs="Arial"/>
                <w:i/>
                <w:sz w:val="16"/>
                <w:szCs w:val="16"/>
                <w:lang w:val="en-GB"/>
              </w:rPr>
            </w:pPr>
            <w:r w:rsidRPr="0031257B">
              <w:rPr>
                <w:rFonts w:ascii="Cambria" w:eastAsia="Times New Roman" w:hAnsi="Cambria" w:cs="Arial"/>
                <w:i/>
                <w:sz w:val="16"/>
                <w:szCs w:val="16"/>
                <w:lang w:val="en-GB"/>
              </w:rPr>
              <w:t>Others…</w:t>
            </w:r>
          </w:p>
          <w:p w:rsidR="0031257B" w:rsidRPr="0031257B" w:rsidRDefault="0031257B" w:rsidP="0031257B">
            <w:pPr>
              <w:spacing w:after="0" w:line="240" w:lineRule="auto"/>
              <w:rPr>
                <w:rFonts w:ascii="Cambria" w:eastAsia="Times New Roman" w:hAnsi="Cambria" w:cs="Arial"/>
                <w:b/>
                <w:sz w:val="20"/>
                <w:szCs w:val="20"/>
                <w:lang w:val="en-GB"/>
              </w:rPr>
            </w:pPr>
            <w:r w:rsidRPr="0031257B">
              <w:rPr>
                <w:rFonts w:ascii="Cambria" w:eastAsia="Times New Roman" w:hAnsi="Cambria" w:cs="Arial"/>
                <w:i/>
                <w:sz w:val="16"/>
                <w:szCs w:val="16"/>
                <w:lang w:val="en-GB"/>
              </w:rPr>
              <w:t>…….</w:t>
            </w:r>
          </w:p>
        </w:tc>
      </w:tr>
      <w:tr w:rsidR="0031257B" w:rsidRPr="003D21D1" w:rsidTr="001D20A3">
        <w:tc>
          <w:tcPr>
            <w:tcW w:w="8472" w:type="dxa"/>
            <w:gridSpan w:val="2"/>
            <w:tcBorders>
              <w:bottom w:val="single" w:sz="4" w:space="0" w:color="auto"/>
            </w:tcBorders>
          </w:tcPr>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r w:rsidRPr="0031257B">
              <w:rPr>
                <w:rFonts w:ascii="Calibri" w:eastAsia="Calibri" w:hAnsi="Calibri" w:cs="Times New Roman"/>
                <w:sz w:val="20"/>
                <w:szCs w:val="24"/>
                <w:lang w:val="en-US"/>
              </w:rPr>
              <w:t>Search for, analysis and synthesis of data and information, with the use of the necessary technology.</w:t>
            </w: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r w:rsidRPr="0031257B">
              <w:rPr>
                <w:rFonts w:ascii="Calibri" w:eastAsia="Calibri" w:hAnsi="Calibri" w:cs="Times New Roman"/>
                <w:sz w:val="20"/>
                <w:szCs w:val="24"/>
                <w:lang w:val="en-US"/>
              </w:rPr>
              <w:t>Working in an international environment.</w:t>
            </w: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sz w:val="20"/>
                <w:szCs w:val="24"/>
                <w:lang w:val="en-US"/>
              </w:rPr>
            </w:pPr>
            <w:r w:rsidRPr="0031257B">
              <w:rPr>
                <w:rFonts w:ascii="Calibri" w:eastAsia="Calibri" w:hAnsi="Calibri" w:cs="Times New Roman"/>
                <w:sz w:val="20"/>
                <w:szCs w:val="24"/>
                <w:lang w:val="en-US"/>
              </w:rPr>
              <w:t>Promotion of free, creative and inductive thinking.</w:t>
            </w: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color w:val="002060"/>
                <w:sz w:val="24"/>
                <w:szCs w:val="24"/>
                <w:lang w:val="en-US"/>
              </w:rPr>
            </w:pPr>
          </w:p>
          <w:p w:rsidR="0031257B" w:rsidRPr="0031257B" w:rsidRDefault="0031257B" w:rsidP="0031257B">
            <w:pPr>
              <w:widowControl w:val="0"/>
              <w:autoSpaceDE w:val="0"/>
              <w:autoSpaceDN w:val="0"/>
              <w:adjustRightInd w:val="0"/>
              <w:spacing w:after="0" w:line="240" w:lineRule="auto"/>
              <w:rPr>
                <w:rFonts w:ascii="Calibri" w:eastAsia="Calibri" w:hAnsi="Calibri" w:cs="Times New Roman"/>
                <w:color w:val="002060"/>
                <w:sz w:val="24"/>
                <w:szCs w:val="24"/>
                <w:lang w:val="en-US"/>
              </w:rPr>
            </w:pPr>
          </w:p>
          <w:p w:rsidR="0031257B" w:rsidRPr="0031257B" w:rsidRDefault="0031257B" w:rsidP="0031257B">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31257B" w:rsidRPr="0031257B" w:rsidRDefault="0031257B" w:rsidP="0031257B">
      <w:pPr>
        <w:pStyle w:val="a3"/>
        <w:numPr>
          <w:ilvl w:val="0"/>
          <w:numId w:val="74"/>
        </w:numPr>
        <w:tabs>
          <w:tab w:val="left" w:pos="360"/>
        </w:tabs>
        <w:rPr>
          <w:rFonts w:eastAsia="Times New Roman" w:cstheme="minorHAnsi"/>
          <w:b/>
          <w:bCs/>
          <w:color w:val="000000"/>
          <w:lang w:val="en-US"/>
        </w:rPr>
      </w:pPr>
      <w:r w:rsidRPr="0031257B">
        <w:rPr>
          <w:rFonts w:eastAsia="Times New Roman" w:cstheme="minorHAnsi"/>
          <w:b/>
          <w:bCs/>
          <w:color w:val="000000"/>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257B" w:rsidRPr="003D21D1" w:rsidTr="001D20A3">
        <w:tc>
          <w:tcPr>
            <w:tcW w:w="8472" w:type="dxa"/>
          </w:tcPr>
          <w:p w:rsidR="0031257B" w:rsidRPr="0031257B" w:rsidRDefault="0031257B" w:rsidP="0031257B">
            <w:pPr>
              <w:spacing w:after="0" w:line="276" w:lineRule="auto"/>
              <w:jc w:val="both"/>
              <w:rPr>
                <w:rFonts w:eastAsia="Times New Roman" w:cstheme="minorHAnsi"/>
                <w:sz w:val="20"/>
                <w:szCs w:val="24"/>
                <w:lang w:val="en-US"/>
              </w:rPr>
            </w:pPr>
            <w:r w:rsidRPr="0031257B">
              <w:rPr>
                <w:rFonts w:eastAsia="Times New Roman" w:cstheme="minorHAnsi"/>
                <w:b/>
                <w:sz w:val="20"/>
                <w:szCs w:val="24"/>
                <w:lang w:val="en-US"/>
              </w:rPr>
              <w:t>Course Outline:</w:t>
            </w:r>
            <w:r w:rsidRPr="0031257B">
              <w:rPr>
                <w:rFonts w:eastAsia="Times New Roman" w:cstheme="minorHAnsi"/>
                <w:sz w:val="20"/>
                <w:szCs w:val="24"/>
                <w:lang w:val="en-US"/>
              </w:rPr>
              <w:t xml:space="preserve"> In terms of reading comprehension, this course rigorously tests the skills acquired in the previous two semesters. The terminology of texts is associated with world politics. Fine semantic nuances that differentiate similar words are taught in context. An important feature of the course is </w:t>
            </w:r>
            <w:r w:rsidRPr="0031257B">
              <w:rPr>
                <w:rFonts w:eastAsia="Times New Roman" w:cstheme="minorHAnsi"/>
                <w:sz w:val="20"/>
                <w:szCs w:val="24"/>
                <w:lang w:val="en-US"/>
              </w:rPr>
              <w:lastRenderedPageBreak/>
              <w:t xml:space="preserve">that it provides students with basic research skills (finding their own topic, selecting and evaluating sources, acknowledging sources in accordance with the bibliographical conventions of political science, etc.). These skills are tested through a 1,500-word research paper. </w:t>
            </w:r>
          </w:p>
          <w:p w:rsidR="0031257B" w:rsidRPr="0031257B" w:rsidRDefault="0031257B" w:rsidP="0031257B">
            <w:pPr>
              <w:spacing w:after="0" w:line="276" w:lineRule="auto"/>
              <w:jc w:val="both"/>
              <w:rPr>
                <w:rFonts w:eastAsia="Times New Roman" w:cstheme="minorHAnsi"/>
                <w:sz w:val="20"/>
                <w:szCs w:val="24"/>
                <w:lang w:val="en-US"/>
              </w:rPr>
            </w:pPr>
            <w:r w:rsidRPr="0031257B">
              <w:rPr>
                <w:rFonts w:eastAsia="Times New Roman" w:cstheme="minorHAnsi"/>
                <w:b/>
                <w:sz w:val="20"/>
                <w:szCs w:val="24"/>
                <w:lang w:val="en-US"/>
              </w:rPr>
              <w:t xml:space="preserve">Subject Areas: </w:t>
            </w:r>
            <w:r w:rsidRPr="0031257B">
              <w:rPr>
                <w:rFonts w:eastAsia="Times New Roman" w:cstheme="minorHAnsi"/>
                <w:sz w:val="20"/>
                <w:szCs w:val="24"/>
                <w:lang w:val="en-US"/>
              </w:rPr>
              <w:t>Globalization – Global Finance – International Organizations – Human Rights – War and Peace – Diplomacy – The European Union – Terrorism – Migrants and Refugees – The Mass Media and International Politics</w:t>
            </w:r>
          </w:p>
          <w:p w:rsidR="0031257B" w:rsidRPr="0031257B" w:rsidRDefault="0031257B" w:rsidP="0031257B">
            <w:pPr>
              <w:spacing w:after="200" w:line="276" w:lineRule="auto"/>
              <w:ind w:left="720"/>
              <w:contextualSpacing/>
              <w:rPr>
                <w:rFonts w:eastAsia="Times New Roman" w:cstheme="minorHAnsi"/>
                <w:color w:val="002060"/>
                <w:sz w:val="20"/>
                <w:szCs w:val="20"/>
                <w:lang w:val="en-GB"/>
              </w:rPr>
            </w:pPr>
          </w:p>
        </w:tc>
      </w:tr>
    </w:tbl>
    <w:p w:rsidR="0031257B" w:rsidRPr="0031257B" w:rsidRDefault="0031257B" w:rsidP="0031257B">
      <w:pPr>
        <w:pStyle w:val="a3"/>
        <w:numPr>
          <w:ilvl w:val="0"/>
          <w:numId w:val="74"/>
        </w:numPr>
        <w:tabs>
          <w:tab w:val="left" w:pos="360"/>
        </w:tabs>
        <w:rPr>
          <w:rFonts w:eastAsia="Times New Roman" w:cstheme="minorHAnsi"/>
          <w:b/>
          <w:bCs/>
          <w:color w:val="000000"/>
          <w:lang w:val="en-US"/>
        </w:rPr>
      </w:pPr>
      <w:r w:rsidRPr="0031257B">
        <w:rPr>
          <w:rFonts w:eastAsia="Times New Roman" w:cstheme="minorHAnsi"/>
          <w:b/>
          <w:bCs/>
          <w:color w:val="00000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D4493" w:rsidRPr="003D21D1" w:rsidTr="0031257B">
        <w:tc>
          <w:tcPr>
            <w:tcW w:w="3306"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DELIVERY</w:t>
            </w:r>
            <w:r w:rsidRPr="0031257B">
              <w:rPr>
                <w:rFonts w:eastAsia="Times New Roman" w:cstheme="minorHAnsi"/>
                <w:b/>
                <w:sz w:val="20"/>
                <w:szCs w:val="20"/>
                <w:lang w:val="en-GB"/>
              </w:rPr>
              <w:br/>
            </w:r>
            <w:r w:rsidRPr="0031257B">
              <w:rPr>
                <w:rFonts w:eastAsia="Times New Roman" w:cstheme="minorHAnsi"/>
                <w:i/>
                <w:sz w:val="16"/>
                <w:szCs w:val="16"/>
                <w:lang w:val="en-GB"/>
              </w:rPr>
              <w:t>Face-to-face, Distance learning, etc.</w:t>
            </w:r>
          </w:p>
        </w:tc>
        <w:tc>
          <w:tcPr>
            <w:tcW w:w="5166" w:type="dxa"/>
          </w:tcPr>
          <w:p w:rsidR="0031257B" w:rsidRPr="0031257B" w:rsidRDefault="0031257B" w:rsidP="0031257B">
            <w:pPr>
              <w:spacing w:after="200" w:line="276" w:lineRule="auto"/>
              <w:rPr>
                <w:rFonts w:eastAsia="Calibri" w:cstheme="minorHAnsi"/>
                <w:iCs/>
                <w:sz w:val="24"/>
                <w:szCs w:val="24"/>
                <w:lang w:val="en-GB"/>
              </w:rPr>
            </w:pPr>
            <w:r w:rsidRPr="0031257B">
              <w:rPr>
                <w:rFonts w:eastAsia="Calibri" w:cstheme="minorHAnsi"/>
                <w:iCs/>
                <w:sz w:val="24"/>
                <w:szCs w:val="24"/>
                <w:lang w:val="en-GB"/>
              </w:rPr>
              <w:t>Face-to-face, plus a research paper supervised face to face and by e-mail.</w:t>
            </w:r>
          </w:p>
        </w:tc>
      </w:tr>
      <w:tr w:rsidR="00BD4493" w:rsidRPr="003D21D1" w:rsidTr="0031257B">
        <w:tc>
          <w:tcPr>
            <w:tcW w:w="3306" w:type="dxa"/>
            <w:shd w:val="clear" w:color="auto" w:fill="DDD9C3"/>
          </w:tcPr>
          <w:p w:rsidR="0031257B" w:rsidRPr="0031257B" w:rsidRDefault="0031257B" w:rsidP="0031257B">
            <w:pPr>
              <w:spacing w:after="0" w:line="240" w:lineRule="auto"/>
              <w:jc w:val="right"/>
              <w:rPr>
                <w:rFonts w:eastAsia="Times New Roman" w:cstheme="minorHAnsi"/>
                <w:i/>
                <w:sz w:val="16"/>
                <w:szCs w:val="16"/>
                <w:lang w:val="en-GB"/>
              </w:rPr>
            </w:pPr>
            <w:r w:rsidRPr="0031257B">
              <w:rPr>
                <w:rFonts w:eastAsia="Times New Roman" w:cstheme="minorHAnsi"/>
                <w:b/>
                <w:sz w:val="20"/>
                <w:szCs w:val="20"/>
                <w:lang w:val="en-GB"/>
              </w:rPr>
              <w:t xml:space="preserve">USE OF INFORMATION AND COMMUNICATIONS TECHNOLOGY </w:t>
            </w:r>
            <w:r w:rsidRPr="0031257B">
              <w:rPr>
                <w:rFonts w:eastAsia="Times New Roman" w:cstheme="minorHAnsi"/>
                <w:b/>
                <w:sz w:val="20"/>
                <w:szCs w:val="20"/>
                <w:lang w:val="en-GB"/>
              </w:rPr>
              <w:br/>
            </w:r>
            <w:r w:rsidRPr="0031257B">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31257B" w:rsidRPr="0031257B" w:rsidRDefault="0031257B" w:rsidP="0031257B">
            <w:pPr>
              <w:spacing w:after="0" w:line="240" w:lineRule="auto"/>
              <w:rPr>
                <w:rFonts w:eastAsia="Times New Roman" w:cstheme="minorHAnsi"/>
                <w:b/>
                <w:sz w:val="20"/>
                <w:szCs w:val="20"/>
                <w:lang w:val="en-GB"/>
              </w:rPr>
            </w:pPr>
          </w:p>
        </w:tc>
      </w:tr>
      <w:tr w:rsidR="00BD4493" w:rsidRPr="0031257B" w:rsidTr="0031257B">
        <w:tc>
          <w:tcPr>
            <w:tcW w:w="3306" w:type="dxa"/>
            <w:shd w:val="clear" w:color="auto" w:fill="DDD9C3"/>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TEACHING METHODS</w:t>
            </w:r>
          </w:p>
          <w:p w:rsidR="0031257B" w:rsidRPr="0031257B" w:rsidRDefault="0031257B" w:rsidP="0031257B">
            <w:pPr>
              <w:spacing w:after="0" w:line="240" w:lineRule="auto"/>
              <w:jc w:val="both"/>
              <w:rPr>
                <w:rFonts w:eastAsia="Times New Roman" w:cstheme="minorHAnsi"/>
                <w:i/>
                <w:sz w:val="16"/>
                <w:szCs w:val="16"/>
                <w:lang w:val="en-GB"/>
              </w:rPr>
            </w:pPr>
            <w:r w:rsidRPr="0031257B">
              <w:rPr>
                <w:rFonts w:eastAsia="Times New Roman" w:cstheme="minorHAnsi"/>
                <w:i/>
                <w:sz w:val="16"/>
                <w:szCs w:val="16"/>
                <w:lang w:val="en-GB"/>
              </w:rPr>
              <w:t>The manner and methods of teaching are described in detail.</w:t>
            </w:r>
          </w:p>
          <w:p w:rsidR="0031257B" w:rsidRPr="0031257B" w:rsidRDefault="0031257B" w:rsidP="0031257B">
            <w:pPr>
              <w:spacing w:after="0" w:line="240" w:lineRule="auto"/>
              <w:jc w:val="both"/>
              <w:rPr>
                <w:rFonts w:eastAsia="Times New Roman" w:cstheme="minorHAnsi"/>
                <w:i/>
                <w:sz w:val="16"/>
                <w:szCs w:val="16"/>
                <w:lang w:val="en-GB"/>
              </w:rPr>
            </w:pPr>
            <w:r w:rsidRPr="0031257B">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31257B" w:rsidRPr="0031257B" w:rsidRDefault="0031257B" w:rsidP="0031257B">
            <w:pPr>
              <w:spacing w:after="0" w:line="240" w:lineRule="auto"/>
              <w:jc w:val="both"/>
              <w:rPr>
                <w:rFonts w:eastAsia="Times New Roman" w:cstheme="minorHAnsi"/>
                <w:i/>
                <w:sz w:val="16"/>
                <w:szCs w:val="16"/>
                <w:lang w:val="en-GB"/>
              </w:rPr>
            </w:pPr>
          </w:p>
          <w:p w:rsidR="0031257B" w:rsidRPr="0031257B" w:rsidRDefault="0031257B" w:rsidP="0031257B">
            <w:pPr>
              <w:spacing w:after="0" w:line="240" w:lineRule="auto"/>
              <w:jc w:val="both"/>
              <w:rPr>
                <w:rFonts w:eastAsia="Times New Roman" w:cstheme="minorHAnsi"/>
                <w:i/>
                <w:sz w:val="16"/>
                <w:szCs w:val="16"/>
                <w:lang w:val="en-GB"/>
              </w:rPr>
            </w:pPr>
            <w:r w:rsidRPr="0031257B">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D4493" w:rsidRPr="0031257B" w:rsidTr="0031257B">
              <w:tc>
                <w:tcPr>
                  <w:tcW w:w="2467" w:type="dxa"/>
                  <w:shd w:val="clear" w:color="auto" w:fill="DDD9C3"/>
                  <w:vAlign w:val="center"/>
                </w:tcPr>
                <w:p w:rsidR="0031257B" w:rsidRPr="0031257B" w:rsidRDefault="0031257B" w:rsidP="0031257B">
                  <w:pPr>
                    <w:jc w:val="center"/>
                    <w:rPr>
                      <w:rFonts w:asciiTheme="minorHAnsi" w:hAnsiTheme="minorHAnsi" w:cstheme="minorHAnsi"/>
                      <w:b/>
                      <w:i/>
                      <w:lang w:val="en-GB"/>
                    </w:rPr>
                  </w:pPr>
                  <w:r w:rsidRPr="0031257B">
                    <w:rPr>
                      <w:rFonts w:asciiTheme="minorHAnsi" w:hAnsiTheme="minorHAnsi" w:cstheme="minorHAnsi"/>
                      <w:b/>
                      <w:i/>
                      <w:lang w:val="en-GB"/>
                    </w:rPr>
                    <w:t>Activity</w:t>
                  </w:r>
                </w:p>
              </w:tc>
              <w:tc>
                <w:tcPr>
                  <w:tcW w:w="2468" w:type="dxa"/>
                  <w:shd w:val="clear" w:color="auto" w:fill="DDD9C3"/>
                  <w:vAlign w:val="center"/>
                </w:tcPr>
                <w:p w:rsidR="0031257B" w:rsidRPr="0031257B" w:rsidRDefault="0031257B" w:rsidP="0031257B">
                  <w:pPr>
                    <w:jc w:val="center"/>
                    <w:rPr>
                      <w:rFonts w:asciiTheme="minorHAnsi" w:hAnsiTheme="minorHAnsi" w:cstheme="minorHAnsi"/>
                      <w:b/>
                      <w:i/>
                      <w:lang w:val="en-GB"/>
                    </w:rPr>
                  </w:pPr>
                  <w:r w:rsidRPr="0031257B">
                    <w:rPr>
                      <w:rFonts w:asciiTheme="minorHAnsi" w:hAnsiTheme="minorHAnsi" w:cstheme="minorHAnsi"/>
                      <w:b/>
                      <w:i/>
                      <w:lang w:val="en-GB"/>
                    </w:rPr>
                    <w:t>Semester workload</w:t>
                  </w:r>
                </w:p>
              </w:tc>
            </w:tr>
            <w:tr w:rsidR="00BD4493" w:rsidRPr="0031257B" w:rsidTr="001D20A3">
              <w:tc>
                <w:tcPr>
                  <w:tcW w:w="2467" w:type="dxa"/>
                </w:tcPr>
                <w:p w:rsidR="0031257B" w:rsidRPr="0031257B" w:rsidRDefault="0031257B" w:rsidP="0031257B">
                  <w:pPr>
                    <w:rPr>
                      <w:rFonts w:asciiTheme="minorHAnsi" w:hAnsiTheme="minorHAnsi" w:cstheme="minorHAnsi"/>
                      <w:iCs/>
                      <w:lang w:val="en-GB"/>
                    </w:rPr>
                  </w:pPr>
                  <w:r w:rsidRPr="0031257B">
                    <w:rPr>
                      <w:rFonts w:asciiTheme="minorHAnsi" w:hAnsiTheme="minorHAnsi" w:cstheme="minorHAnsi"/>
                      <w:iCs/>
                      <w:lang w:val="en-GB"/>
                    </w:rPr>
                    <w:t>Lectures</w:t>
                  </w:r>
                </w:p>
              </w:tc>
              <w:tc>
                <w:tcPr>
                  <w:tcW w:w="2468" w:type="dxa"/>
                </w:tcPr>
                <w:p w:rsidR="0031257B" w:rsidRPr="0031257B" w:rsidRDefault="0031257B" w:rsidP="0031257B">
                  <w:pPr>
                    <w:jc w:val="center"/>
                    <w:rPr>
                      <w:rFonts w:asciiTheme="minorHAnsi" w:hAnsiTheme="minorHAnsi" w:cstheme="minorHAnsi"/>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jc w:val="center"/>
                    <w:rPr>
                      <w:rFonts w:asciiTheme="minorHAnsi" w:hAnsiTheme="minorHAnsi" w:cstheme="minorHAnsi"/>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jc w:val="center"/>
                    <w:rPr>
                      <w:rFonts w:asciiTheme="minorHAnsi" w:hAnsiTheme="minorHAnsi" w:cstheme="minorHAnsi"/>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jc w:val="center"/>
                    <w:rPr>
                      <w:rFonts w:asciiTheme="minorHAnsi" w:hAnsiTheme="minorHAnsi" w:cstheme="minorHAnsi"/>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jc w:val="center"/>
                    <w:rPr>
                      <w:rFonts w:asciiTheme="minorHAnsi" w:hAnsiTheme="minorHAnsi" w:cstheme="minorHAnsi"/>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rPr>
                      <w:rFonts w:asciiTheme="minorHAnsi" w:hAnsiTheme="minorHAnsi" w:cstheme="minorHAnsi"/>
                      <w:i/>
                      <w:sz w:val="16"/>
                      <w:szCs w:val="16"/>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rPr>
                      <w:rFonts w:asciiTheme="minorHAnsi" w:hAnsiTheme="minorHAnsi" w:cstheme="minorHAnsi"/>
                      <w:i/>
                      <w:sz w:val="16"/>
                      <w:szCs w:val="16"/>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rPr>
                      <w:rFonts w:asciiTheme="minorHAnsi" w:hAnsiTheme="minorHAnsi" w:cstheme="minorHAnsi"/>
                      <w:i/>
                      <w:sz w:val="16"/>
                      <w:szCs w:val="16"/>
                      <w:lang w:val="en-GB"/>
                    </w:rPr>
                  </w:pPr>
                </w:p>
              </w:tc>
            </w:tr>
            <w:tr w:rsidR="00BD4493" w:rsidRPr="0031257B" w:rsidTr="001D20A3">
              <w:tc>
                <w:tcPr>
                  <w:tcW w:w="2467" w:type="dxa"/>
                  <w:shd w:val="clear" w:color="auto" w:fill="auto"/>
                </w:tcPr>
                <w:p w:rsidR="0031257B" w:rsidRPr="0031257B" w:rsidRDefault="0031257B" w:rsidP="0031257B">
                  <w:pPr>
                    <w:rPr>
                      <w:rFonts w:asciiTheme="minorHAnsi" w:hAnsiTheme="minorHAnsi" w:cstheme="minorHAnsi"/>
                      <w:iCs/>
                      <w:lang w:val="en-GB"/>
                    </w:rPr>
                  </w:pPr>
                </w:p>
              </w:tc>
              <w:tc>
                <w:tcPr>
                  <w:tcW w:w="2468" w:type="dxa"/>
                </w:tcPr>
                <w:p w:rsidR="0031257B" w:rsidRPr="0031257B" w:rsidRDefault="0031257B" w:rsidP="0031257B">
                  <w:pPr>
                    <w:jc w:val="center"/>
                    <w:rPr>
                      <w:rFonts w:asciiTheme="minorHAnsi" w:hAnsiTheme="minorHAnsi" w:cstheme="minorHAnsi"/>
                      <w:lang w:val="en-GB"/>
                    </w:rPr>
                  </w:pPr>
                </w:p>
              </w:tc>
            </w:tr>
            <w:tr w:rsidR="00BD4493" w:rsidRPr="0031257B" w:rsidTr="001D20A3">
              <w:tc>
                <w:tcPr>
                  <w:tcW w:w="2467" w:type="dxa"/>
                </w:tcPr>
                <w:p w:rsidR="0031257B" w:rsidRPr="0031257B" w:rsidRDefault="0031257B" w:rsidP="0031257B">
                  <w:pPr>
                    <w:rPr>
                      <w:rFonts w:asciiTheme="minorHAnsi" w:hAnsiTheme="minorHAnsi" w:cstheme="minorHAnsi"/>
                      <w:iCs/>
                      <w:lang w:val="en-GB"/>
                    </w:rPr>
                  </w:pPr>
                  <w:r w:rsidRPr="0031257B">
                    <w:rPr>
                      <w:rFonts w:asciiTheme="minorHAnsi" w:hAnsiTheme="minorHAnsi" w:cstheme="minorHAnsi"/>
                      <w:iCs/>
                      <w:lang w:val="en-GB"/>
                    </w:rPr>
                    <w:t xml:space="preserve">Course total </w:t>
                  </w:r>
                </w:p>
              </w:tc>
              <w:tc>
                <w:tcPr>
                  <w:tcW w:w="2468" w:type="dxa"/>
                  <w:vAlign w:val="center"/>
                </w:tcPr>
                <w:p w:rsidR="0031257B" w:rsidRPr="0031257B" w:rsidRDefault="0031257B" w:rsidP="0031257B">
                  <w:pPr>
                    <w:jc w:val="center"/>
                    <w:rPr>
                      <w:rFonts w:asciiTheme="minorHAnsi" w:hAnsiTheme="minorHAnsi" w:cstheme="minorHAnsi"/>
                      <w:b/>
                      <w:i/>
                      <w:lang w:val="en-GB"/>
                    </w:rPr>
                  </w:pPr>
                </w:p>
              </w:tc>
            </w:tr>
          </w:tbl>
          <w:p w:rsidR="0031257B" w:rsidRPr="0031257B" w:rsidRDefault="0031257B" w:rsidP="0031257B">
            <w:pPr>
              <w:spacing w:after="0" w:line="240" w:lineRule="auto"/>
              <w:rPr>
                <w:rFonts w:eastAsia="Times New Roman" w:cstheme="minorHAnsi"/>
                <w:sz w:val="24"/>
                <w:szCs w:val="24"/>
                <w:lang w:val="en-GB"/>
              </w:rPr>
            </w:pPr>
          </w:p>
        </w:tc>
      </w:tr>
      <w:tr w:rsidR="00BD4493" w:rsidRPr="003D21D1" w:rsidTr="001D20A3">
        <w:tc>
          <w:tcPr>
            <w:tcW w:w="3306" w:type="dxa"/>
          </w:tcPr>
          <w:p w:rsidR="0031257B" w:rsidRPr="0031257B" w:rsidRDefault="0031257B" w:rsidP="0031257B">
            <w:pPr>
              <w:spacing w:after="0" w:line="240" w:lineRule="auto"/>
              <w:jc w:val="right"/>
              <w:rPr>
                <w:rFonts w:eastAsia="Times New Roman" w:cstheme="minorHAnsi"/>
                <w:b/>
                <w:sz w:val="20"/>
                <w:szCs w:val="20"/>
                <w:lang w:val="en-GB"/>
              </w:rPr>
            </w:pPr>
            <w:r w:rsidRPr="0031257B">
              <w:rPr>
                <w:rFonts w:eastAsia="Times New Roman" w:cstheme="minorHAnsi"/>
                <w:b/>
                <w:sz w:val="20"/>
                <w:szCs w:val="20"/>
                <w:lang w:val="en-GB"/>
              </w:rPr>
              <w:t>STUDENT PERFORMANCE EVALUATION</w:t>
            </w:r>
          </w:p>
          <w:p w:rsidR="0031257B" w:rsidRPr="0031257B" w:rsidRDefault="0031257B" w:rsidP="0031257B">
            <w:pPr>
              <w:spacing w:after="0" w:line="240" w:lineRule="auto"/>
              <w:jc w:val="both"/>
              <w:rPr>
                <w:rFonts w:eastAsia="Times New Roman" w:cstheme="minorHAnsi"/>
                <w:i/>
                <w:sz w:val="16"/>
                <w:szCs w:val="16"/>
                <w:lang w:val="en-GB"/>
              </w:rPr>
            </w:pPr>
            <w:r w:rsidRPr="0031257B">
              <w:rPr>
                <w:rFonts w:eastAsia="Times New Roman" w:cstheme="minorHAnsi"/>
                <w:i/>
                <w:sz w:val="16"/>
                <w:szCs w:val="16"/>
                <w:lang w:val="en-GB"/>
              </w:rPr>
              <w:t>Description of the evaluation procedure</w:t>
            </w:r>
          </w:p>
          <w:p w:rsidR="0031257B" w:rsidRPr="0031257B" w:rsidRDefault="0031257B" w:rsidP="0031257B">
            <w:pPr>
              <w:spacing w:after="0" w:line="240" w:lineRule="auto"/>
              <w:jc w:val="both"/>
              <w:rPr>
                <w:rFonts w:eastAsia="Times New Roman" w:cstheme="minorHAnsi"/>
                <w:i/>
                <w:sz w:val="16"/>
                <w:szCs w:val="16"/>
                <w:lang w:val="en-GB"/>
              </w:rPr>
            </w:pPr>
          </w:p>
          <w:p w:rsidR="0031257B" w:rsidRPr="0031257B" w:rsidRDefault="0031257B" w:rsidP="0031257B">
            <w:pPr>
              <w:spacing w:after="0" w:line="240" w:lineRule="auto"/>
              <w:jc w:val="both"/>
              <w:rPr>
                <w:rFonts w:eastAsia="Times New Roman" w:cstheme="minorHAnsi"/>
                <w:i/>
                <w:sz w:val="16"/>
                <w:szCs w:val="16"/>
                <w:lang w:val="en-GB"/>
              </w:rPr>
            </w:pPr>
            <w:r w:rsidRPr="0031257B">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31257B" w:rsidRPr="0031257B" w:rsidRDefault="0031257B" w:rsidP="0031257B">
            <w:pPr>
              <w:spacing w:after="0" w:line="240" w:lineRule="auto"/>
              <w:jc w:val="both"/>
              <w:rPr>
                <w:rFonts w:eastAsia="Times New Roman" w:cstheme="minorHAnsi"/>
                <w:i/>
                <w:sz w:val="16"/>
                <w:szCs w:val="16"/>
                <w:lang w:val="en-GB"/>
              </w:rPr>
            </w:pPr>
          </w:p>
          <w:p w:rsidR="0031257B" w:rsidRPr="0031257B" w:rsidRDefault="0031257B" w:rsidP="0031257B">
            <w:pPr>
              <w:spacing w:after="0" w:line="240" w:lineRule="auto"/>
              <w:jc w:val="both"/>
              <w:rPr>
                <w:rFonts w:eastAsia="Times New Roman" w:cstheme="minorHAnsi"/>
                <w:i/>
                <w:sz w:val="16"/>
                <w:szCs w:val="16"/>
                <w:lang w:val="en-GB"/>
              </w:rPr>
            </w:pPr>
            <w:r w:rsidRPr="0031257B">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31257B" w:rsidRPr="0031257B" w:rsidRDefault="0031257B" w:rsidP="0031257B">
            <w:pPr>
              <w:spacing w:after="0" w:line="240" w:lineRule="auto"/>
              <w:rPr>
                <w:rFonts w:eastAsia="Times New Roman" w:cstheme="minorHAnsi"/>
                <w:sz w:val="20"/>
                <w:szCs w:val="24"/>
                <w:lang w:val="en-GB"/>
              </w:rPr>
            </w:pPr>
            <w:r w:rsidRPr="0031257B">
              <w:rPr>
                <w:rFonts w:eastAsia="Times New Roman" w:cstheme="minorHAnsi"/>
                <w:sz w:val="20"/>
                <w:szCs w:val="24"/>
                <w:lang w:val="en-GB"/>
              </w:rPr>
              <w:t xml:space="preserve">Written examinations including translation from English into Greek (or other language, for Erasmus students), multiple choice questionnaires, short-answer questions, etc. </w:t>
            </w:r>
          </w:p>
          <w:p w:rsidR="0031257B" w:rsidRPr="0031257B" w:rsidRDefault="0031257B" w:rsidP="0031257B">
            <w:pPr>
              <w:spacing w:after="0" w:line="240" w:lineRule="auto"/>
              <w:rPr>
                <w:rFonts w:eastAsia="Times New Roman" w:cstheme="minorHAnsi"/>
                <w:sz w:val="20"/>
                <w:szCs w:val="24"/>
                <w:lang w:val="en-GB"/>
              </w:rPr>
            </w:pPr>
          </w:p>
          <w:p w:rsidR="0031257B" w:rsidRPr="0031257B" w:rsidRDefault="0031257B" w:rsidP="0031257B">
            <w:pPr>
              <w:spacing w:after="0" w:line="240" w:lineRule="auto"/>
              <w:rPr>
                <w:rFonts w:eastAsia="Times New Roman" w:cstheme="minorHAnsi"/>
                <w:sz w:val="20"/>
                <w:szCs w:val="24"/>
                <w:lang w:val="en-US"/>
              </w:rPr>
            </w:pPr>
            <w:r w:rsidRPr="0031257B">
              <w:rPr>
                <w:rFonts w:eastAsia="Times New Roman" w:cstheme="minorHAnsi"/>
                <w:sz w:val="20"/>
                <w:szCs w:val="24"/>
                <w:lang w:val="en-US"/>
              </w:rPr>
              <w:t>A research paper is also required, supervised by the course’s instructor.</w:t>
            </w:r>
          </w:p>
          <w:p w:rsidR="0031257B" w:rsidRPr="0031257B" w:rsidRDefault="0031257B" w:rsidP="0031257B">
            <w:pPr>
              <w:spacing w:after="0" w:line="240" w:lineRule="auto"/>
              <w:rPr>
                <w:rFonts w:eastAsia="Times New Roman" w:cstheme="minorHAnsi"/>
                <w:sz w:val="20"/>
                <w:szCs w:val="24"/>
                <w:lang w:val="en-US"/>
              </w:rPr>
            </w:pPr>
          </w:p>
          <w:p w:rsidR="0031257B" w:rsidRPr="0031257B" w:rsidRDefault="0031257B" w:rsidP="0031257B">
            <w:pPr>
              <w:spacing w:after="0" w:line="240" w:lineRule="auto"/>
              <w:rPr>
                <w:rFonts w:eastAsia="Times New Roman" w:cstheme="minorHAnsi"/>
                <w:sz w:val="20"/>
                <w:szCs w:val="24"/>
                <w:lang w:val="en-US"/>
              </w:rPr>
            </w:pPr>
            <w:r w:rsidRPr="0031257B">
              <w:rPr>
                <w:rFonts w:eastAsia="Times New Roman" w:cstheme="minorHAnsi"/>
                <w:sz w:val="20"/>
                <w:szCs w:val="24"/>
                <w:lang w:val="en-US"/>
              </w:rPr>
              <w:t xml:space="preserve">Evaluation of the written examinations is based on the overall coherence of the translation plus appropriate translation of key terms, and the percentage of correct answers to the various exercises. </w:t>
            </w:r>
          </w:p>
          <w:p w:rsidR="0031257B" w:rsidRPr="0031257B" w:rsidRDefault="0031257B" w:rsidP="0031257B">
            <w:pPr>
              <w:spacing w:after="0" w:line="240" w:lineRule="auto"/>
              <w:rPr>
                <w:rFonts w:eastAsia="Times New Roman" w:cstheme="minorHAnsi"/>
                <w:sz w:val="20"/>
                <w:szCs w:val="24"/>
                <w:lang w:val="en-US"/>
              </w:rPr>
            </w:pPr>
          </w:p>
          <w:p w:rsidR="0031257B" w:rsidRPr="0031257B" w:rsidRDefault="0031257B" w:rsidP="0031257B">
            <w:pPr>
              <w:spacing w:after="0" w:line="240" w:lineRule="auto"/>
              <w:rPr>
                <w:rFonts w:eastAsia="Times New Roman" w:cstheme="minorHAnsi"/>
                <w:sz w:val="20"/>
                <w:szCs w:val="24"/>
                <w:lang w:val="en-US"/>
              </w:rPr>
            </w:pPr>
            <w:r w:rsidRPr="0031257B">
              <w:rPr>
                <w:rFonts w:eastAsia="Times New Roman" w:cstheme="minorHAnsi"/>
                <w:sz w:val="20"/>
                <w:szCs w:val="24"/>
                <w:lang w:val="en-US"/>
              </w:rPr>
              <w:t>Evaluation of the research paper is based on the extent of research conducted by the student, susceptibility to supervision, and the submission and revision of at least two drafts.</w:t>
            </w:r>
          </w:p>
          <w:p w:rsidR="0031257B" w:rsidRPr="0031257B" w:rsidRDefault="0031257B" w:rsidP="0031257B">
            <w:pPr>
              <w:spacing w:after="0" w:line="240" w:lineRule="auto"/>
              <w:rPr>
                <w:rFonts w:eastAsia="Times New Roman" w:cstheme="minorHAnsi"/>
                <w:sz w:val="20"/>
                <w:szCs w:val="24"/>
                <w:lang w:val="en-US"/>
              </w:rPr>
            </w:pPr>
          </w:p>
          <w:p w:rsidR="0031257B" w:rsidRPr="0031257B" w:rsidRDefault="0031257B" w:rsidP="0031257B">
            <w:pPr>
              <w:spacing w:after="0" w:line="240" w:lineRule="auto"/>
              <w:rPr>
                <w:rFonts w:eastAsia="Times New Roman" w:cstheme="minorHAnsi"/>
                <w:sz w:val="20"/>
                <w:szCs w:val="24"/>
                <w:lang w:val="en-US"/>
              </w:rPr>
            </w:pPr>
            <w:r w:rsidRPr="0031257B">
              <w:rPr>
                <w:rFonts w:eastAsia="Times New Roman" w:cstheme="minorHAnsi"/>
                <w:sz w:val="20"/>
                <w:szCs w:val="24"/>
                <w:lang w:val="en-US"/>
              </w:rPr>
              <w:t>There are assigned times for students who would like feedback on how to improve learning outcomes.</w:t>
            </w:r>
          </w:p>
          <w:p w:rsidR="0031257B" w:rsidRPr="0031257B" w:rsidRDefault="0031257B" w:rsidP="0031257B">
            <w:pPr>
              <w:spacing w:after="0" w:line="240" w:lineRule="auto"/>
              <w:rPr>
                <w:rFonts w:eastAsia="Times New Roman" w:cstheme="minorHAnsi"/>
                <w:sz w:val="24"/>
                <w:szCs w:val="24"/>
                <w:lang w:val="en-GB"/>
              </w:rPr>
            </w:pPr>
          </w:p>
          <w:p w:rsidR="0031257B" w:rsidRPr="0031257B" w:rsidRDefault="0031257B" w:rsidP="0031257B">
            <w:pPr>
              <w:spacing w:after="0" w:line="240" w:lineRule="auto"/>
              <w:rPr>
                <w:rFonts w:eastAsia="Times New Roman" w:cstheme="minorHAnsi"/>
                <w:sz w:val="24"/>
                <w:szCs w:val="24"/>
                <w:lang w:val="en-GB"/>
              </w:rPr>
            </w:pPr>
          </w:p>
          <w:p w:rsidR="0031257B" w:rsidRPr="0031257B" w:rsidRDefault="0031257B" w:rsidP="0031257B">
            <w:pPr>
              <w:spacing w:after="0" w:line="240" w:lineRule="auto"/>
              <w:rPr>
                <w:rFonts w:eastAsia="Times New Roman" w:cstheme="minorHAnsi"/>
                <w:sz w:val="24"/>
                <w:szCs w:val="24"/>
                <w:lang w:val="en-GB"/>
              </w:rPr>
            </w:pPr>
          </w:p>
        </w:tc>
      </w:tr>
    </w:tbl>
    <w:p w:rsidR="0031257B" w:rsidRPr="0031257B" w:rsidRDefault="0031257B" w:rsidP="00BD4493">
      <w:pPr>
        <w:pStyle w:val="a3"/>
        <w:numPr>
          <w:ilvl w:val="0"/>
          <w:numId w:val="74"/>
        </w:numPr>
        <w:tabs>
          <w:tab w:val="left" w:pos="360"/>
        </w:tabs>
        <w:rPr>
          <w:rFonts w:eastAsia="Times New Roman" w:cstheme="minorHAnsi"/>
          <w:b/>
          <w:bCs/>
          <w:color w:val="000000"/>
          <w:lang w:val="en-US"/>
        </w:rPr>
      </w:pPr>
      <w:r w:rsidRPr="0031257B">
        <w:rPr>
          <w:rFonts w:eastAsia="Times New Roman" w:cstheme="minorHAnsi"/>
          <w:b/>
          <w:bCs/>
          <w:color w:val="000000"/>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257B" w:rsidRPr="003D21D1" w:rsidTr="001D20A3">
        <w:tc>
          <w:tcPr>
            <w:tcW w:w="8472" w:type="dxa"/>
          </w:tcPr>
          <w:p w:rsidR="0031257B" w:rsidRPr="0031257B" w:rsidRDefault="0031257B" w:rsidP="0031257B">
            <w:pPr>
              <w:spacing w:after="200" w:line="276" w:lineRule="auto"/>
              <w:contextualSpacing/>
              <w:jc w:val="both"/>
              <w:rPr>
                <w:rFonts w:eastAsia="Times New Roman" w:cstheme="minorHAnsi"/>
                <w:sz w:val="20"/>
                <w:szCs w:val="16"/>
                <w:lang w:val="en-US"/>
              </w:rPr>
            </w:pPr>
            <w:r w:rsidRPr="0031257B">
              <w:rPr>
                <w:rFonts w:eastAsia="Times New Roman" w:cstheme="minorHAnsi"/>
                <w:i/>
                <w:sz w:val="20"/>
                <w:szCs w:val="16"/>
                <w:lang w:val="en-GB"/>
              </w:rPr>
              <w:t xml:space="preserve">- Suggested bibliography: </w:t>
            </w:r>
            <w:r w:rsidRPr="0031257B">
              <w:rPr>
                <w:rFonts w:eastAsia="Times New Roman" w:cstheme="minorHAnsi"/>
                <w:sz w:val="20"/>
                <w:szCs w:val="16"/>
                <w:lang w:val="en-US"/>
              </w:rPr>
              <w:t>Hila, Marina (2002),</w:t>
            </w:r>
            <w:r w:rsidRPr="0031257B">
              <w:rPr>
                <w:rFonts w:eastAsia="Times New Roman" w:cstheme="minorHAnsi"/>
                <w:i/>
                <w:sz w:val="20"/>
                <w:szCs w:val="16"/>
                <w:lang w:val="en-US"/>
              </w:rPr>
              <w:t xml:space="preserve"> English for Political Scientists: World Politics, </w:t>
            </w:r>
            <w:r w:rsidRPr="0031257B">
              <w:rPr>
                <w:rFonts w:eastAsia="Times New Roman" w:cstheme="minorHAnsi"/>
                <w:sz w:val="20"/>
                <w:szCs w:val="16"/>
                <w:lang w:val="en-US"/>
              </w:rPr>
              <w:t>Athens: Typothitο.</w:t>
            </w:r>
          </w:p>
          <w:p w:rsidR="0031257B" w:rsidRPr="0031257B" w:rsidRDefault="0031257B" w:rsidP="00BD4493">
            <w:pPr>
              <w:spacing w:after="0" w:line="240" w:lineRule="auto"/>
              <w:jc w:val="both"/>
              <w:rPr>
                <w:rFonts w:ascii="Cambria" w:eastAsia="Times New Roman" w:hAnsi="Cambria" w:cs="Arial"/>
                <w:b/>
                <w:sz w:val="24"/>
                <w:szCs w:val="24"/>
                <w:lang w:val="en-GB"/>
              </w:rPr>
            </w:pPr>
            <w:r w:rsidRPr="0031257B">
              <w:rPr>
                <w:rFonts w:eastAsia="Times New Roman" w:cstheme="minorHAnsi"/>
                <w:i/>
                <w:sz w:val="20"/>
                <w:szCs w:val="16"/>
                <w:lang w:val="en-GB"/>
              </w:rPr>
              <w:t>- Related academic journals: Non-applicable – English language course</w:t>
            </w:r>
          </w:p>
        </w:tc>
      </w:tr>
    </w:tbl>
    <w:p w:rsidR="00AD1B1C" w:rsidRPr="00705DE3" w:rsidRDefault="00AD1B1C" w:rsidP="005E0C7F">
      <w:pPr>
        <w:pStyle w:val="1"/>
        <w:rPr>
          <w:b/>
          <w:lang w:val="en-US"/>
        </w:rPr>
      </w:pPr>
      <w:bookmarkStart w:id="43" w:name="_Toc33620222"/>
      <w:bookmarkStart w:id="44" w:name="_Toc33776212"/>
      <w:r w:rsidRPr="00705DE3">
        <w:rPr>
          <w:b/>
          <w:lang w:val="en-US"/>
        </w:rPr>
        <w:lastRenderedPageBreak/>
        <w:t>Fourth Semester</w:t>
      </w:r>
      <w:bookmarkEnd w:id="43"/>
      <w:bookmarkEnd w:id="44"/>
    </w:p>
    <w:p w:rsidR="00AD1B1C" w:rsidRPr="00705DE3" w:rsidRDefault="00AD1B1C" w:rsidP="005E0C7F">
      <w:pPr>
        <w:pStyle w:val="2"/>
        <w:rPr>
          <w:b/>
          <w:lang w:val="en-US"/>
        </w:rPr>
      </w:pPr>
      <w:bookmarkStart w:id="45" w:name="_Toc33620223"/>
      <w:bookmarkStart w:id="46" w:name="_Toc33776213"/>
      <w:r w:rsidRPr="00705DE3">
        <w:rPr>
          <w:b/>
          <w:lang w:val="en-US"/>
        </w:rPr>
        <w:t>Political Theory IV - The 20th century and Contemporary Currents in Political Theory</w:t>
      </w:r>
      <w:bookmarkEnd w:id="45"/>
      <w:bookmarkEnd w:id="46"/>
    </w:p>
    <w:p w:rsidR="00AD1B1C" w:rsidRPr="00AD1B1C" w:rsidRDefault="00AD1B1C" w:rsidP="00D64FE1">
      <w:pPr>
        <w:pStyle w:val="a3"/>
        <w:numPr>
          <w:ilvl w:val="0"/>
          <w:numId w:val="24"/>
        </w:numPr>
        <w:tabs>
          <w:tab w:val="left" w:pos="360"/>
        </w:tabs>
        <w:rPr>
          <w:rFonts w:eastAsia="Times New Roman" w:cstheme="minorHAnsi"/>
          <w:b/>
          <w:bCs/>
          <w:color w:val="000000"/>
          <w:lang w:val="en-US"/>
        </w:rPr>
      </w:pPr>
      <w:r w:rsidRPr="00AD1B1C">
        <w:rPr>
          <w:rFonts w:eastAsia="Times New Roman" w:cstheme="minorHAnsi"/>
          <w:b/>
          <w:bCs/>
          <w:color w:val="000000"/>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1463"/>
        <w:gridCol w:w="1480"/>
        <w:gridCol w:w="1197"/>
        <w:gridCol w:w="1074"/>
        <w:gridCol w:w="919"/>
      </w:tblGrid>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r w:rsidRPr="00AD1B1C">
              <w:rPr>
                <w:rFonts w:eastAsia="Times New Roman" w:cstheme="minorHAnsi"/>
                <w:sz w:val="20"/>
                <w:szCs w:val="20"/>
                <w:lang w:val="en-US"/>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r w:rsidRPr="00AD1B1C">
              <w:rPr>
                <w:rFonts w:eastAsia="Times New Roman" w:cstheme="minorHAnsi"/>
                <w:sz w:val="20"/>
                <w:szCs w:val="20"/>
                <w:lang w:val="en-US"/>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r w:rsidRPr="00AD1B1C">
              <w:rPr>
                <w:rFonts w:eastAsia="Times New Roman" w:cstheme="minorHAnsi"/>
                <w:sz w:val="20"/>
                <w:szCs w:val="20"/>
                <w:lang w:val="en-US"/>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b/>
                <w:bCs/>
                <w:sz w:val="20"/>
                <w:szCs w:val="20"/>
                <w:lang w:val="en-US"/>
              </w:rPr>
            </w:pPr>
            <w:r w:rsidRPr="00AD1B1C">
              <w:rPr>
                <w:rFonts w:eastAsia="Times New Roman" w:cstheme="minorHAnsi"/>
                <w:b/>
                <w:sz w:val="20"/>
                <w:szCs w:val="20"/>
                <w:lang w:val="en-US"/>
              </w:rPr>
              <w:t>ΠΘΣΠ145</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b/>
                <w:bCs/>
                <w:sz w:val="20"/>
                <w:szCs w:val="20"/>
                <w:lang w:val="en-US"/>
              </w:rPr>
            </w:pPr>
            <w:r w:rsidRPr="00AD1B1C">
              <w:rPr>
                <w:rFonts w:eastAsia="Times New Roman" w:cstheme="minorHAnsi"/>
                <w:b/>
                <w:bCs/>
                <w:sz w:val="20"/>
                <w:szCs w:val="20"/>
                <w:lang w:val="en-US"/>
              </w:rPr>
              <w:t>Easter Semester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b/>
                <w:bCs/>
                <w:sz w:val="20"/>
                <w:szCs w:val="20"/>
                <w:lang w:val="en-US"/>
              </w:rPr>
            </w:pPr>
          </w:p>
        </w:tc>
      </w:tr>
      <w:tr w:rsidR="00AD1B1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D1B1C" w:rsidRPr="00AD1B1C" w:rsidRDefault="00AD1B1C" w:rsidP="00AD1B1C">
            <w:pPr>
              <w:spacing w:after="0" w:line="240" w:lineRule="auto"/>
              <w:rPr>
                <w:rFonts w:eastAsia="Times New Roman" w:cstheme="minorHAnsi"/>
                <w:sz w:val="20"/>
                <w:szCs w:val="20"/>
                <w:lang w:val="en-US"/>
              </w:rPr>
            </w:pPr>
            <w:r w:rsidRPr="00AD1B1C">
              <w:rPr>
                <w:rFonts w:eastAsia="Times New Roman" w:cstheme="minorHAnsi"/>
                <w:sz w:val="20"/>
                <w:szCs w:val="20"/>
                <w:lang w:val="en-US"/>
              </w:rPr>
              <w:t>Political Theory IV: the 20</w:t>
            </w:r>
            <w:r w:rsidRPr="00AD1B1C">
              <w:rPr>
                <w:rFonts w:eastAsia="Times New Roman" w:cstheme="minorHAnsi"/>
                <w:sz w:val="20"/>
                <w:szCs w:val="20"/>
                <w:vertAlign w:val="superscript"/>
                <w:lang w:val="en-US"/>
              </w:rPr>
              <w:t>th</w:t>
            </w:r>
            <w:r w:rsidRPr="00AD1B1C">
              <w:rPr>
                <w:rFonts w:eastAsia="Times New Roman" w:cstheme="minorHAnsi"/>
                <w:sz w:val="20"/>
                <w:szCs w:val="20"/>
                <w:lang w:val="en-US"/>
              </w:rPr>
              <w:t xml:space="preserve"> century and current trends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D1B1C" w:rsidRPr="00AD1B1C" w:rsidRDefault="00AD1B1C" w:rsidP="00AD1B1C">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D1B1C" w:rsidRPr="00AD1B1C" w:rsidRDefault="00AD1B1C" w:rsidP="00AD1B1C">
            <w:pPr>
              <w:widowControl w:val="0"/>
              <w:spacing w:after="0" w:line="276" w:lineRule="auto"/>
              <w:rPr>
                <w:rFonts w:eastAsia="Times New Roman" w:cstheme="minorHAnsi"/>
                <w:sz w:val="20"/>
                <w:szCs w:val="20"/>
                <w:lang w:val="en-US"/>
              </w:rPr>
            </w:pPr>
          </w:p>
        </w:tc>
      </w:tr>
      <w:tr w:rsidR="00AD1B1C" w:rsidRPr="00AD1B1C" w:rsidTr="006856D0">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D1B1C" w:rsidRPr="00AD1B1C" w:rsidRDefault="00AD1B1C" w:rsidP="00AD1B1C">
            <w:pPr>
              <w:widowControl w:val="0"/>
              <w:spacing w:after="0" w:line="276" w:lineRule="auto"/>
              <w:rPr>
                <w:rFonts w:eastAsia="Times New Roman" w:cstheme="minorHAnsi"/>
                <w:b/>
                <w:bCs/>
                <w:sz w:val="20"/>
                <w:szCs w:val="20"/>
                <w:lang w:val="en-US"/>
              </w:rPr>
            </w:pPr>
            <w:r w:rsidRPr="00AD1B1C">
              <w:rPr>
                <w:rFonts w:eastAsia="Times New Roman" w:cstheme="minorHAnsi"/>
                <w:b/>
                <w:bCs/>
                <w:sz w:val="20"/>
                <w:szCs w:val="20"/>
                <w:lang w:val="en-US"/>
              </w:rPr>
              <w:t xml:space="preserve">INDEPENDENT TEACHING ACTIVITIES </w:t>
            </w:r>
            <w:r w:rsidRPr="00AD1B1C">
              <w:rPr>
                <w:rFonts w:eastAsia="Times New Roman" w:cstheme="minorHAnsi"/>
                <w:b/>
                <w:bCs/>
                <w:sz w:val="20"/>
                <w:szCs w:val="20"/>
                <w:lang w:val="en-US"/>
              </w:rPr>
              <w:br/>
            </w:r>
            <w:r w:rsidRPr="00AD1B1C">
              <w:rPr>
                <w:rFonts w:eastAsia="Times New Roman" w:cstheme="minorHAns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D1B1C" w:rsidRPr="00AD1B1C" w:rsidRDefault="00AD1B1C" w:rsidP="00AD1B1C">
            <w:pPr>
              <w:spacing w:after="0" w:line="240" w:lineRule="auto"/>
              <w:jc w:val="center"/>
              <w:rPr>
                <w:rFonts w:eastAsia="Times New Roman" w:cstheme="minorHAnsi"/>
                <w:b/>
                <w:bCs/>
                <w:sz w:val="20"/>
                <w:szCs w:val="20"/>
                <w:lang w:val="en-US"/>
              </w:rPr>
            </w:pPr>
            <w:r w:rsidRPr="00AD1B1C">
              <w:rPr>
                <w:rFonts w:eastAsia="Times New Roman" w:cstheme="minorHAnsi"/>
                <w:b/>
                <w:bCs/>
                <w:sz w:val="20"/>
                <w:szCs w:val="20"/>
                <w:lang w:val="en-US"/>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D1B1C" w:rsidRPr="00AD1B1C" w:rsidRDefault="00AD1B1C" w:rsidP="00AD1B1C">
            <w:pPr>
              <w:widowControl w:val="0"/>
              <w:spacing w:after="0" w:line="276" w:lineRule="auto"/>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D1B1C" w:rsidRPr="00AD1B1C" w:rsidRDefault="00AD1B1C" w:rsidP="00AD1B1C">
            <w:pPr>
              <w:spacing w:after="0" w:line="240" w:lineRule="auto"/>
              <w:jc w:val="center"/>
              <w:rPr>
                <w:rFonts w:eastAsia="Times New Roman" w:cstheme="minorHAnsi"/>
                <w:b/>
                <w:bCs/>
                <w:sz w:val="20"/>
                <w:szCs w:val="20"/>
                <w:lang w:val="en-US"/>
              </w:rPr>
            </w:pPr>
            <w:r w:rsidRPr="00AD1B1C">
              <w:rPr>
                <w:rFonts w:eastAsia="Times New Roman" w:cstheme="minorHAnsi"/>
                <w:b/>
                <w:bCs/>
                <w:sz w:val="20"/>
                <w:szCs w:val="20"/>
                <w:lang w:val="en-US"/>
              </w:rPr>
              <w:t xml:space="preserve">CREDITS </w:t>
            </w: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jc w:val="center"/>
              <w:rPr>
                <w:rFonts w:eastAsia="Times New Roman" w:cstheme="minorHAnsi"/>
                <w:color w:val="002060"/>
                <w:sz w:val="20"/>
                <w:szCs w:val="20"/>
                <w:lang w:val="en-US"/>
              </w:rPr>
            </w:pPr>
            <w:r w:rsidRPr="00AD1B1C">
              <w:rPr>
                <w:rFonts w:eastAsia="Times New Roman" w:cstheme="minorHAnsi"/>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jc w:val="center"/>
              <w:rPr>
                <w:rFonts w:eastAsia="Times New Roman" w:cstheme="minorHAnsi"/>
                <w:color w:val="002060"/>
                <w:sz w:val="20"/>
                <w:szCs w:val="20"/>
                <w:lang w:val="en-US"/>
              </w:rPr>
            </w:pPr>
            <w:r w:rsidRPr="00AD1B1C">
              <w:rPr>
                <w:rFonts w:eastAsia="Times New Roman" w:cstheme="minorHAnsi"/>
                <w:b/>
                <w:bCs/>
                <w:sz w:val="20"/>
                <w:szCs w:val="20"/>
                <w:lang w:val="en-US"/>
              </w:rPr>
              <w:t>6</w:t>
            </w:r>
          </w:p>
        </w:tc>
      </w:tr>
      <w:tr w:rsidR="00AD1B1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rPr>
                <w:rFonts w:eastAsia="Times New Roman" w:cstheme="minorHAnsi"/>
                <w:i/>
                <w:iCs/>
                <w:sz w:val="18"/>
                <w:szCs w:val="18"/>
                <w:lang w:val="en-US"/>
              </w:rPr>
            </w:pPr>
            <w:r w:rsidRPr="00AD1B1C">
              <w:rPr>
                <w:rFonts w:eastAsia="Times New Roman" w:cstheme="minorHAnsi"/>
                <w:i/>
                <w:iCs/>
                <w:sz w:val="18"/>
                <w:szCs w:val="18"/>
                <w:lang w:val="en-US"/>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i/>
                <w:iCs/>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i/>
                <w:iCs/>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i/>
                <w:iCs/>
                <w:sz w:val="16"/>
                <w:szCs w:val="16"/>
                <w:lang w:val="en-US"/>
              </w:rPr>
            </w:pPr>
            <w:r w:rsidRPr="00AD1B1C">
              <w:rPr>
                <w:rFonts w:eastAsia="Times New Roman" w:cstheme="minorHAnsi"/>
                <w:b/>
                <w:bCs/>
                <w:sz w:val="20"/>
                <w:szCs w:val="20"/>
                <w:lang w:val="en-US"/>
              </w:rPr>
              <w:t>COURSE TYPE</w:t>
            </w:r>
            <w:r w:rsidRPr="00AD1B1C">
              <w:rPr>
                <w:rFonts w:eastAsia="Times New Roman" w:cstheme="minorHAnsi"/>
                <w:i/>
                <w:iCs/>
                <w:sz w:val="16"/>
                <w:szCs w:val="16"/>
                <w:lang w:val="en-US"/>
              </w:rPr>
              <w:t xml:space="preserve"> </w:t>
            </w:r>
          </w:p>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i/>
                <w:iCs/>
                <w:sz w:val="16"/>
                <w:szCs w:val="16"/>
                <w:lang w:val="en-US"/>
              </w:rPr>
              <w:t xml:space="preserve">general background, </w:t>
            </w:r>
            <w:r w:rsidRPr="00AD1B1C">
              <w:rPr>
                <w:rFonts w:eastAsia="Times New Roman" w:cstheme="minorHAnsi"/>
                <w:i/>
                <w:iCs/>
                <w:sz w:val="16"/>
                <w:szCs w:val="16"/>
                <w:lang w:val="en-US"/>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sz w:val="20"/>
                <w:szCs w:val="20"/>
                <w:lang w:val="en-US"/>
              </w:rPr>
            </w:pPr>
            <w:r w:rsidRPr="00AD1B1C">
              <w:rPr>
                <w:rFonts w:eastAsia="Times New Roman" w:cstheme="minorHAnsi"/>
                <w:sz w:val="20"/>
                <w:szCs w:val="20"/>
                <w:lang w:val="en-US"/>
              </w:rPr>
              <w:t>Specialized general - 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PREREQUISITE COURSES:</w:t>
            </w:r>
          </w:p>
          <w:p w:rsidR="00AD1B1C" w:rsidRPr="00AD1B1C" w:rsidRDefault="00AD1B1C" w:rsidP="00AD1B1C">
            <w:pPr>
              <w:spacing w:after="0" w:line="240" w:lineRule="auto"/>
              <w:jc w:val="right"/>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sz w:val="20"/>
                <w:szCs w:val="20"/>
                <w:lang w:val="en-US"/>
              </w:rPr>
            </w:pPr>
            <w:r w:rsidRPr="00AD1B1C">
              <w:rPr>
                <w:rFonts w:eastAsia="Times New Roman" w:cstheme="minorHAnsi"/>
                <w:sz w:val="20"/>
                <w:szCs w:val="20"/>
                <w:lang w:val="en-US"/>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sz w:val="20"/>
                <w:szCs w:val="20"/>
                <w:lang w:val="en-US"/>
              </w:rPr>
            </w:pPr>
            <w:r w:rsidRPr="00AD1B1C">
              <w:rPr>
                <w:rFonts w:eastAsia="Times New Roman" w:cstheme="minorHAnsi"/>
                <w:sz w:val="20"/>
                <w:szCs w:val="20"/>
                <w:lang w:val="en-US"/>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20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color w:val="002060"/>
                <w:sz w:val="20"/>
                <w:szCs w:val="20"/>
                <w:lang w:val="en-US"/>
              </w:rPr>
            </w:pPr>
          </w:p>
        </w:tc>
      </w:tr>
    </w:tbl>
    <w:p w:rsidR="00AD1B1C" w:rsidRPr="00AD1B1C" w:rsidRDefault="00AD1B1C" w:rsidP="00D64FE1">
      <w:pPr>
        <w:pStyle w:val="a3"/>
        <w:numPr>
          <w:ilvl w:val="0"/>
          <w:numId w:val="24"/>
        </w:numPr>
        <w:tabs>
          <w:tab w:val="left" w:pos="360"/>
        </w:tabs>
        <w:rPr>
          <w:rFonts w:eastAsia="Times New Roman" w:cstheme="minorHAnsi"/>
          <w:b/>
          <w:bCs/>
          <w:color w:val="000000"/>
          <w:lang w:val="en-US"/>
        </w:rPr>
      </w:pPr>
      <w:r w:rsidRPr="00AD1B1C">
        <w:rPr>
          <w:rFonts w:eastAsia="Times New Roman" w:cstheme="minorHAnsi"/>
          <w:b/>
          <w:bCs/>
          <w:color w:val="000000"/>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0"/>
        <w:gridCol w:w="236"/>
      </w:tblGrid>
      <w:tr w:rsidR="00AD1B1C" w:rsidRPr="00AD1B1C"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rPr>
                <w:rFonts w:eastAsia="Times New Roman" w:cstheme="minorHAnsi"/>
                <w:i/>
                <w:iCs/>
                <w:sz w:val="16"/>
                <w:szCs w:val="16"/>
                <w:lang w:val="en-US"/>
              </w:rPr>
            </w:pPr>
            <w:r w:rsidRPr="00AD1B1C">
              <w:rPr>
                <w:rFonts w:eastAsia="Times New Roman" w:cstheme="minorHAnsi"/>
                <w:b/>
                <w:bCs/>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i/>
                <w:iCs/>
                <w:sz w:val="16"/>
                <w:szCs w:val="16"/>
                <w:lang w:val="en-US"/>
              </w:rPr>
            </w:pPr>
          </w:p>
        </w:tc>
      </w:tr>
      <w:tr w:rsidR="00AD1B1C" w:rsidRPr="003D21D1" w:rsidTr="006856D0">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widowControl w:val="0"/>
              <w:spacing w:after="60" w:line="240" w:lineRule="auto"/>
              <w:rPr>
                <w:rFonts w:eastAsia="Times New Roman" w:cstheme="minorHAnsi"/>
                <w:i/>
                <w:iCs/>
                <w:sz w:val="16"/>
                <w:szCs w:val="16"/>
                <w:lang w:val="en-US"/>
              </w:rPr>
            </w:pPr>
            <w:r w:rsidRPr="00AD1B1C">
              <w:rPr>
                <w:rFonts w:eastAsia="Times New Roman" w:cstheme="minorHAnsi"/>
                <w:i/>
                <w:iCs/>
                <w:sz w:val="16"/>
                <w:szCs w:val="16"/>
                <w:lang w:val="en-US"/>
              </w:rPr>
              <w:t>The course learning outcomes, specific knowledge, skills and competences of an appropriate level, which the students will acquire with the successful completion of the course are described.</w:t>
            </w:r>
          </w:p>
          <w:p w:rsidR="00AD1B1C" w:rsidRPr="00AD1B1C" w:rsidRDefault="00AD1B1C" w:rsidP="00AD1B1C">
            <w:pPr>
              <w:spacing w:after="0" w:line="240" w:lineRule="auto"/>
              <w:rPr>
                <w:rFonts w:eastAsia="Times New Roman" w:cstheme="minorHAnsi"/>
                <w:i/>
                <w:iCs/>
                <w:sz w:val="16"/>
                <w:szCs w:val="16"/>
                <w:lang w:val="en-US"/>
              </w:rPr>
            </w:pPr>
            <w:r w:rsidRPr="00AD1B1C">
              <w:rPr>
                <w:rFonts w:eastAsia="Times New Roman" w:cstheme="minorHAnsi"/>
                <w:i/>
                <w:iCs/>
                <w:sz w:val="16"/>
                <w:szCs w:val="16"/>
                <w:lang w:val="en-US"/>
              </w:rPr>
              <w:t xml:space="preserve">Consult Appendix A </w:t>
            </w:r>
          </w:p>
          <w:p w:rsidR="00AD1B1C" w:rsidRPr="00AD1B1C" w:rsidRDefault="00AD1B1C" w:rsidP="00AD1B1C">
            <w:pPr>
              <w:widowControl w:val="0"/>
              <w:numPr>
                <w:ilvl w:val="0"/>
                <w:numId w:val="4"/>
              </w:numPr>
              <w:tabs>
                <w:tab w:val="left" w:pos="313"/>
                <w:tab w:val="left" w:pos="814"/>
              </w:tabs>
              <w:spacing w:after="0" w:line="276" w:lineRule="auto"/>
              <w:ind w:left="313" w:hanging="219"/>
              <w:rPr>
                <w:rFonts w:eastAsia="Times New Roman" w:cstheme="minorHAnsi"/>
                <w:i/>
                <w:iCs/>
                <w:sz w:val="16"/>
                <w:szCs w:val="16"/>
                <w:lang w:val="en-US"/>
              </w:rPr>
            </w:pPr>
            <w:r w:rsidRPr="00AD1B1C">
              <w:rPr>
                <w:rFonts w:eastAsia="Times New Roman" w:cstheme="minorHAnsi"/>
                <w:i/>
                <w:iCs/>
                <w:sz w:val="16"/>
                <w:szCs w:val="16"/>
                <w:lang w:val="en-US"/>
              </w:rPr>
              <w:t>Description of the level of learning outcomes for each qualifications cycle, according to the Qualifications Framework of the European Higher Education Area</w:t>
            </w:r>
          </w:p>
          <w:p w:rsidR="00AD1B1C" w:rsidRPr="00AD1B1C" w:rsidRDefault="00AD1B1C" w:rsidP="00AD1B1C">
            <w:pPr>
              <w:widowControl w:val="0"/>
              <w:numPr>
                <w:ilvl w:val="0"/>
                <w:numId w:val="4"/>
              </w:numPr>
              <w:tabs>
                <w:tab w:val="left" w:pos="313"/>
                <w:tab w:val="left" w:pos="814"/>
              </w:tabs>
              <w:spacing w:after="0" w:line="276" w:lineRule="auto"/>
              <w:ind w:left="313" w:hanging="219"/>
              <w:rPr>
                <w:rFonts w:eastAsia="Times New Roman" w:cstheme="minorHAnsi"/>
                <w:i/>
                <w:iCs/>
                <w:sz w:val="16"/>
                <w:szCs w:val="16"/>
                <w:lang w:val="en-US"/>
              </w:rPr>
            </w:pPr>
            <w:r w:rsidRPr="00AD1B1C">
              <w:rPr>
                <w:rFonts w:eastAsia="Times New Roman" w:cstheme="minorHAnsi"/>
                <w:i/>
                <w:iCs/>
                <w:sz w:val="16"/>
                <w:szCs w:val="16"/>
                <w:lang w:val="en-US"/>
              </w:rPr>
              <w:t>Descriptors for Levels 6, 7 &amp; 8 of the European Qualifications Framework for Lifelong Learning and Appendix B</w:t>
            </w:r>
          </w:p>
          <w:p w:rsidR="00AD1B1C" w:rsidRPr="00AD1B1C" w:rsidRDefault="00AD1B1C" w:rsidP="00AD1B1C">
            <w:pPr>
              <w:widowControl w:val="0"/>
              <w:numPr>
                <w:ilvl w:val="0"/>
                <w:numId w:val="4"/>
              </w:numPr>
              <w:tabs>
                <w:tab w:val="left" w:pos="313"/>
                <w:tab w:val="left" w:pos="814"/>
              </w:tabs>
              <w:spacing w:after="0" w:line="276" w:lineRule="auto"/>
              <w:ind w:left="313" w:hanging="219"/>
              <w:rPr>
                <w:rFonts w:eastAsia="Times New Roman" w:cstheme="minorHAnsi"/>
                <w:i/>
                <w:iCs/>
                <w:sz w:val="16"/>
                <w:szCs w:val="16"/>
                <w:lang w:val="en-US"/>
              </w:rPr>
            </w:pPr>
            <w:r w:rsidRPr="00AD1B1C">
              <w:rPr>
                <w:rFonts w:eastAsia="Times New Roman" w:cstheme="minorHAnsi"/>
                <w:i/>
                <w:iCs/>
                <w:sz w:val="16"/>
                <w:szCs w:val="16"/>
                <w:lang w:val="en-US"/>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i/>
                <w:iCs/>
                <w:sz w:val="16"/>
                <w:szCs w:val="16"/>
                <w:lang w:val="en-US"/>
              </w:rPr>
            </w:pPr>
          </w:p>
        </w:tc>
      </w:tr>
      <w:tr w:rsidR="00AD1B1C"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40" w:lineRule="auto"/>
              <w:rPr>
                <w:rFonts w:eastAsia="Times New Roman" w:cstheme="minorHAnsi"/>
                <w:b/>
                <w:bCs/>
                <w:sz w:val="24"/>
                <w:szCs w:val="24"/>
                <w:lang w:val="en-US"/>
              </w:rPr>
            </w:pPr>
          </w:p>
          <w:p w:rsidR="00AD1B1C" w:rsidRPr="00AD1B1C" w:rsidRDefault="00AD1B1C" w:rsidP="00AD1B1C">
            <w:pPr>
              <w:widowControl w:val="0"/>
              <w:spacing w:after="0" w:line="240" w:lineRule="auto"/>
              <w:rPr>
                <w:rFonts w:eastAsia="Times New Roman" w:cstheme="minorHAnsi"/>
                <w:bCs/>
                <w:sz w:val="20"/>
                <w:szCs w:val="20"/>
                <w:lang w:val="en-US"/>
              </w:rPr>
            </w:pPr>
            <w:r w:rsidRPr="00AD1B1C">
              <w:rPr>
                <w:rFonts w:eastAsia="Times New Roman" w:cstheme="minorHAnsi"/>
                <w:bCs/>
                <w:sz w:val="20"/>
                <w:szCs w:val="20"/>
                <w:lang w:val="en-US"/>
              </w:rPr>
              <w:t>Students must be able to comprehend and analyze recent developments in political theory. They should also be able to synthesize different aspects of political theory with other disciplines such as political science, psychology and social theory.</w:t>
            </w:r>
          </w:p>
          <w:p w:rsidR="00AD1B1C" w:rsidRPr="00AD1B1C" w:rsidRDefault="00AD1B1C" w:rsidP="00AD1B1C">
            <w:pPr>
              <w:widowControl w:val="0"/>
              <w:spacing w:after="60" w:line="240" w:lineRule="auto"/>
              <w:rPr>
                <w:rFonts w:eastAsia="Times New Roman" w:cstheme="minorHAnsi"/>
                <w:i/>
                <w:iCs/>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i/>
                <w:iCs/>
                <w:sz w:val="16"/>
                <w:szCs w:val="16"/>
                <w:lang w:val="en-US"/>
              </w:rPr>
            </w:pPr>
          </w:p>
        </w:tc>
      </w:tr>
    </w:tbl>
    <w:p w:rsidR="00AD1B1C" w:rsidRPr="00AD1B1C" w:rsidRDefault="00AD1B1C" w:rsidP="00D64FE1">
      <w:pPr>
        <w:pStyle w:val="a3"/>
        <w:numPr>
          <w:ilvl w:val="0"/>
          <w:numId w:val="24"/>
        </w:numPr>
        <w:tabs>
          <w:tab w:val="left" w:pos="360"/>
        </w:tabs>
        <w:rPr>
          <w:rFonts w:eastAsia="Times New Roman" w:cstheme="minorHAnsi"/>
          <w:b/>
          <w:bCs/>
          <w:color w:val="000000"/>
          <w:lang w:val="en-US"/>
        </w:rPr>
      </w:pPr>
      <w:r w:rsidRPr="00AD1B1C">
        <w:rPr>
          <w:rFonts w:eastAsia="Times New Roman" w:cstheme="minorHAnsi"/>
          <w:b/>
          <w:bCs/>
          <w:color w:val="000000"/>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ind w:left="360" w:hanging="360"/>
              <w:rPr>
                <w:rFonts w:eastAsia="Times New Roman" w:cstheme="minorHAnsi"/>
                <w:sz w:val="20"/>
                <w:szCs w:val="20"/>
                <w:lang w:val="en-US"/>
              </w:rPr>
            </w:pPr>
            <w:r w:rsidRPr="00AD1B1C">
              <w:rPr>
                <w:rFonts w:eastAsia="Times New Roman" w:cstheme="minorHAnsi"/>
                <w:sz w:val="20"/>
                <w:szCs w:val="20"/>
                <w:lang w:val="en-US"/>
              </w:rPr>
              <w:t>The course is divided in the following areas (to each area correspond 2 lectures)</w:t>
            </w:r>
          </w:p>
          <w:p w:rsidR="00AD1B1C" w:rsidRPr="00AD1B1C" w:rsidRDefault="00AD1B1C" w:rsidP="00AD1B1C">
            <w:pPr>
              <w:spacing w:after="0" w:line="240" w:lineRule="auto"/>
              <w:ind w:left="360" w:hanging="360"/>
              <w:rPr>
                <w:rFonts w:eastAsia="Times New Roman" w:cstheme="minorHAnsi"/>
                <w:sz w:val="20"/>
                <w:szCs w:val="20"/>
                <w:lang w:val="en-US"/>
              </w:rPr>
            </w:pPr>
          </w:p>
          <w:p w:rsidR="00AD1B1C" w:rsidRPr="00AD1B1C" w:rsidRDefault="00AD1B1C" w:rsidP="00AD1B1C">
            <w:pPr>
              <w:spacing w:after="0" w:line="240" w:lineRule="auto"/>
              <w:ind w:left="360" w:hanging="360"/>
              <w:rPr>
                <w:rFonts w:eastAsia="Times New Roman" w:cstheme="minorHAnsi"/>
                <w:sz w:val="20"/>
                <w:szCs w:val="20"/>
                <w:lang w:val="en-US"/>
              </w:rPr>
            </w:pPr>
            <w:r w:rsidRPr="00AD1B1C">
              <w:rPr>
                <w:rFonts w:eastAsia="Times New Roman" w:cstheme="minorHAnsi"/>
                <w:sz w:val="20"/>
                <w:szCs w:val="20"/>
                <w:lang w:val="en-US"/>
              </w:rPr>
              <w:t>- The liberal critique of imperialism (J. Hobson)</w:t>
            </w:r>
          </w:p>
          <w:p w:rsidR="00AD1B1C" w:rsidRPr="00AD1B1C" w:rsidRDefault="00AD1B1C" w:rsidP="00AD1B1C">
            <w:pPr>
              <w:spacing w:after="0" w:line="240" w:lineRule="auto"/>
              <w:ind w:left="360" w:hanging="360"/>
              <w:rPr>
                <w:rFonts w:eastAsia="Times New Roman" w:cstheme="minorHAnsi"/>
                <w:sz w:val="20"/>
                <w:szCs w:val="20"/>
                <w:lang w:val="en-US"/>
              </w:rPr>
            </w:pPr>
            <w:r w:rsidRPr="00AD1B1C">
              <w:rPr>
                <w:rFonts w:eastAsia="Times New Roman" w:cstheme="minorHAnsi"/>
                <w:sz w:val="20"/>
                <w:szCs w:val="20"/>
                <w:lang w:val="en-US"/>
              </w:rPr>
              <w:t xml:space="preserve">- Carl Schmitt’s political existentialism </w:t>
            </w:r>
          </w:p>
          <w:p w:rsidR="00AD1B1C" w:rsidRPr="00AD1B1C" w:rsidRDefault="00AD1B1C" w:rsidP="00AD1B1C">
            <w:pPr>
              <w:spacing w:after="0" w:line="240" w:lineRule="auto"/>
              <w:ind w:left="360" w:hanging="360"/>
              <w:rPr>
                <w:rFonts w:eastAsia="Times New Roman" w:cstheme="minorHAnsi"/>
                <w:sz w:val="20"/>
                <w:szCs w:val="20"/>
                <w:lang w:val="en-US"/>
              </w:rPr>
            </w:pPr>
            <w:r w:rsidRPr="00AD1B1C">
              <w:rPr>
                <w:rFonts w:eastAsia="Times New Roman" w:cstheme="minorHAnsi"/>
                <w:sz w:val="20"/>
                <w:szCs w:val="20"/>
                <w:lang w:val="en-US"/>
              </w:rPr>
              <w:t>- The Frankfurt’s School critique of liberalism and totalitarianism</w:t>
            </w:r>
          </w:p>
          <w:p w:rsidR="00AD1B1C" w:rsidRPr="00AD1B1C" w:rsidRDefault="00AD1B1C" w:rsidP="00AD1B1C">
            <w:pPr>
              <w:spacing w:after="0" w:line="240" w:lineRule="auto"/>
              <w:ind w:left="360" w:hanging="360"/>
              <w:rPr>
                <w:rFonts w:eastAsia="Times New Roman" w:cstheme="minorHAnsi"/>
                <w:sz w:val="20"/>
                <w:szCs w:val="20"/>
                <w:lang w:val="en-US"/>
              </w:rPr>
            </w:pPr>
            <w:r w:rsidRPr="00AD1B1C">
              <w:rPr>
                <w:rFonts w:eastAsia="Times New Roman" w:cstheme="minorHAnsi"/>
                <w:sz w:val="20"/>
                <w:szCs w:val="20"/>
                <w:lang w:val="en-US"/>
              </w:rPr>
              <w:t>- French structuralism and the theory of the state: L. Althusser, N. Poulantzas</w:t>
            </w:r>
          </w:p>
          <w:p w:rsidR="00AD1B1C" w:rsidRPr="00AD1B1C" w:rsidRDefault="00AD1B1C" w:rsidP="00AD1B1C">
            <w:pPr>
              <w:spacing w:after="0" w:line="240" w:lineRule="auto"/>
              <w:ind w:left="360" w:hanging="360"/>
              <w:rPr>
                <w:rFonts w:eastAsia="Times New Roman" w:cstheme="minorHAnsi"/>
                <w:sz w:val="20"/>
                <w:szCs w:val="20"/>
                <w:lang w:val="en-US"/>
              </w:rPr>
            </w:pPr>
            <w:r w:rsidRPr="00AD1B1C">
              <w:rPr>
                <w:rFonts w:eastAsia="Times New Roman" w:cstheme="minorHAnsi"/>
                <w:sz w:val="20"/>
                <w:szCs w:val="20"/>
                <w:lang w:val="en-US"/>
              </w:rPr>
              <w:t>- M Foucault’s theory of materialist power</w:t>
            </w:r>
          </w:p>
          <w:p w:rsidR="00AD1B1C" w:rsidRPr="00AD1B1C" w:rsidRDefault="00AD1B1C" w:rsidP="00AD1B1C">
            <w:pPr>
              <w:spacing w:after="0" w:line="240" w:lineRule="auto"/>
              <w:ind w:left="360" w:hanging="360"/>
              <w:rPr>
                <w:rFonts w:eastAsia="Times New Roman" w:cstheme="minorHAnsi"/>
                <w:sz w:val="20"/>
                <w:szCs w:val="20"/>
                <w:lang w:val="en-US"/>
              </w:rPr>
            </w:pPr>
            <w:r w:rsidRPr="00AD1B1C">
              <w:rPr>
                <w:rFonts w:eastAsia="Times New Roman" w:cstheme="minorHAnsi"/>
                <w:sz w:val="20"/>
                <w:szCs w:val="20"/>
                <w:lang w:val="en-US"/>
              </w:rPr>
              <w:t xml:space="preserve">- J. Rawls’ </w:t>
            </w:r>
            <w:r w:rsidRPr="00AD1B1C">
              <w:rPr>
                <w:rFonts w:eastAsia="Times New Roman" w:cstheme="minorHAnsi"/>
                <w:i/>
                <w:sz w:val="20"/>
                <w:szCs w:val="20"/>
                <w:lang w:val="en-US"/>
              </w:rPr>
              <w:t>Theory of Justice</w:t>
            </w:r>
          </w:p>
          <w:p w:rsidR="00AD1B1C" w:rsidRPr="00AD1B1C" w:rsidRDefault="00AD1B1C" w:rsidP="00AD1B1C">
            <w:pPr>
              <w:spacing w:after="0" w:line="240" w:lineRule="auto"/>
              <w:ind w:left="360" w:hanging="360"/>
              <w:rPr>
                <w:rFonts w:eastAsia="Times New Roman" w:cstheme="minorHAnsi"/>
                <w:color w:val="002060"/>
                <w:sz w:val="20"/>
                <w:szCs w:val="20"/>
                <w:lang w:val="en-US"/>
              </w:rPr>
            </w:pPr>
          </w:p>
        </w:tc>
      </w:tr>
    </w:tbl>
    <w:p w:rsidR="00AD1B1C" w:rsidRPr="00AD1B1C" w:rsidRDefault="00AD1B1C" w:rsidP="00D64FE1">
      <w:pPr>
        <w:pStyle w:val="a3"/>
        <w:numPr>
          <w:ilvl w:val="0"/>
          <w:numId w:val="24"/>
        </w:numPr>
        <w:tabs>
          <w:tab w:val="left" w:pos="360"/>
        </w:tabs>
        <w:rPr>
          <w:rFonts w:eastAsia="Times New Roman" w:cstheme="minorHAnsi"/>
          <w:b/>
          <w:bCs/>
          <w:color w:val="000000"/>
          <w:lang w:val="en-US"/>
        </w:rPr>
      </w:pPr>
      <w:r w:rsidRPr="00AD1B1C">
        <w:rPr>
          <w:rFonts w:eastAsia="Times New Roman" w:cstheme="minorHAnsi"/>
          <w:b/>
          <w:bCs/>
          <w:color w:val="000000"/>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998"/>
      </w:tblGrid>
      <w:tr w:rsidR="00AD1B1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DELIVERY</w:t>
            </w:r>
            <w:r w:rsidRPr="00AD1B1C">
              <w:rPr>
                <w:rFonts w:eastAsia="Times New Roman" w:cstheme="minorHAnsi"/>
                <w:b/>
                <w:bCs/>
                <w:sz w:val="20"/>
                <w:szCs w:val="20"/>
                <w:lang w:val="en-US"/>
              </w:rPr>
              <w:br/>
            </w:r>
            <w:r w:rsidRPr="00AD1B1C">
              <w:rPr>
                <w:rFonts w:eastAsia="Times New Roman" w:cstheme="minorHAns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200" w:line="276" w:lineRule="auto"/>
              <w:rPr>
                <w:rFonts w:eastAsia="Times New Roman" w:cstheme="minorHAnsi"/>
                <w:color w:val="002060"/>
                <w:sz w:val="24"/>
                <w:szCs w:val="24"/>
                <w:lang w:val="en-US"/>
              </w:rPr>
            </w:pPr>
          </w:p>
        </w:tc>
      </w:tr>
      <w:tr w:rsidR="00AD1B1C" w:rsidRPr="003D21D1"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i/>
                <w:iCs/>
                <w:sz w:val="16"/>
                <w:szCs w:val="16"/>
                <w:lang w:val="en-US"/>
              </w:rPr>
            </w:pPr>
            <w:r w:rsidRPr="00AD1B1C">
              <w:rPr>
                <w:rFonts w:eastAsia="Times New Roman" w:cstheme="minorHAnsi"/>
                <w:b/>
                <w:bCs/>
                <w:sz w:val="20"/>
                <w:szCs w:val="20"/>
                <w:lang w:val="en-US"/>
              </w:rPr>
              <w:t xml:space="preserve">USE OF INFORMATION AND COMMUNICATIONS TECHNOLOGY </w:t>
            </w:r>
            <w:r w:rsidRPr="00AD1B1C">
              <w:rPr>
                <w:rFonts w:eastAsia="Times New Roman" w:cstheme="minorHAnsi"/>
                <w:b/>
                <w:bCs/>
                <w:sz w:val="20"/>
                <w:szCs w:val="20"/>
                <w:lang w:val="en-US"/>
              </w:rPr>
              <w:br/>
            </w:r>
            <w:r w:rsidRPr="00AD1B1C">
              <w:rPr>
                <w:rFonts w:eastAsia="Times New Roman" w:cstheme="minorHAns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b/>
                <w:bCs/>
                <w:color w:val="002060"/>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TEACHING METHODS</w:t>
            </w:r>
          </w:p>
          <w:p w:rsidR="00AD1B1C" w:rsidRPr="00AD1B1C" w:rsidRDefault="00AD1B1C" w:rsidP="00AD1B1C">
            <w:pPr>
              <w:spacing w:after="0" w:line="240" w:lineRule="auto"/>
              <w:jc w:val="both"/>
              <w:rPr>
                <w:rFonts w:eastAsia="Times New Roman" w:cstheme="minorHAnsi"/>
                <w:i/>
                <w:iCs/>
                <w:sz w:val="16"/>
                <w:szCs w:val="16"/>
                <w:lang w:val="en-US"/>
              </w:rPr>
            </w:pPr>
            <w:r w:rsidRPr="00AD1B1C">
              <w:rPr>
                <w:rFonts w:eastAsia="Times New Roman" w:cstheme="minorHAnsi"/>
                <w:i/>
                <w:iCs/>
                <w:sz w:val="16"/>
                <w:szCs w:val="16"/>
                <w:lang w:val="en-US"/>
              </w:rPr>
              <w:t>The manner and methods of teaching are described in detail.</w:t>
            </w:r>
          </w:p>
          <w:p w:rsidR="00AD1B1C" w:rsidRPr="00AD1B1C" w:rsidRDefault="00AD1B1C" w:rsidP="00AD1B1C">
            <w:pPr>
              <w:spacing w:after="0" w:line="240" w:lineRule="auto"/>
              <w:jc w:val="both"/>
              <w:rPr>
                <w:rFonts w:eastAsia="Times New Roman" w:cstheme="minorHAnsi"/>
                <w:i/>
                <w:iCs/>
                <w:sz w:val="16"/>
                <w:szCs w:val="16"/>
                <w:lang w:val="en-US"/>
              </w:rPr>
            </w:pPr>
            <w:r w:rsidRPr="00AD1B1C">
              <w:rPr>
                <w:rFonts w:eastAsia="Times New Roman" w:cstheme="minorHAns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AD1B1C" w:rsidRPr="00AD1B1C" w:rsidRDefault="00AD1B1C" w:rsidP="00AD1B1C">
            <w:pPr>
              <w:spacing w:after="0" w:line="240" w:lineRule="auto"/>
              <w:jc w:val="both"/>
              <w:rPr>
                <w:rFonts w:eastAsia="Times New Roman" w:cstheme="minorHAnsi"/>
                <w:i/>
                <w:iCs/>
                <w:sz w:val="16"/>
                <w:szCs w:val="16"/>
                <w:lang w:val="en-US"/>
              </w:rPr>
            </w:pPr>
          </w:p>
          <w:p w:rsidR="00AD1B1C" w:rsidRPr="00AD1B1C" w:rsidRDefault="00AD1B1C" w:rsidP="00AD1B1C">
            <w:pPr>
              <w:spacing w:after="0" w:line="240" w:lineRule="auto"/>
              <w:jc w:val="both"/>
              <w:rPr>
                <w:rFonts w:eastAsia="Times New Roman" w:cstheme="minorHAnsi"/>
                <w:i/>
                <w:iCs/>
                <w:sz w:val="16"/>
                <w:szCs w:val="16"/>
                <w:lang w:val="en-US"/>
              </w:rPr>
            </w:pPr>
            <w:r w:rsidRPr="00AD1B1C">
              <w:rPr>
                <w:rFonts w:eastAsia="Times New Roman" w:cstheme="minorHAnsi"/>
                <w:i/>
                <w:iCs/>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widowControl w:val="0"/>
              <w:spacing w:after="0" w:line="276" w:lineRule="auto"/>
              <w:rPr>
                <w:rFonts w:eastAsia="Times New Roman" w:cstheme="minorHAnsi"/>
                <w:i/>
                <w:iCs/>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154"/>
            </w:tblGrid>
            <w:tr w:rsidR="00AD1B1C" w:rsidRPr="00AD1B1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D1B1C" w:rsidRPr="00AD1B1C" w:rsidRDefault="00AD1B1C" w:rsidP="00AD1B1C">
                  <w:pPr>
                    <w:spacing w:after="0" w:line="240" w:lineRule="auto"/>
                    <w:jc w:val="center"/>
                    <w:rPr>
                      <w:rFonts w:eastAsia="Times New Roman" w:cstheme="minorHAnsi"/>
                      <w:b/>
                      <w:bCs/>
                      <w:i/>
                      <w:iCs/>
                      <w:sz w:val="20"/>
                      <w:szCs w:val="20"/>
                      <w:lang w:val="en-US"/>
                    </w:rPr>
                  </w:pPr>
                  <w:r w:rsidRPr="00AD1B1C">
                    <w:rPr>
                      <w:rFonts w:eastAsia="Times New Roman" w:cstheme="minorHAns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D1B1C" w:rsidRPr="00AD1B1C" w:rsidRDefault="00AD1B1C" w:rsidP="00AD1B1C">
                  <w:pPr>
                    <w:spacing w:after="0" w:line="240" w:lineRule="auto"/>
                    <w:jc w:val="center"/>
                    <w:rPr>
                      <w:rFonts w:eastAsia="Times New Roman" w:cstheme="minorHAnsi"/>
                      <w:b/>
                      <w:bCs/>
                      <w:i/>
                      <w:iCs/>
                      <w:sz w:val="20"/>
                      <w:szCs w:val="20"/>
                      <w:lang w:val="en-US"/>
                    </w:rPr>
                  </w:pPr>
                  <w:r w:rsidRPr="00AD1B1C">
                    <w:rPr>
                      <w:rFonts w:eastAsia="Times New Roman" w:cstheme="minorHAnsi"/>
                      <w:b/>
                      <w:bCs/>
                      <w:i/>
                      <w:iCs/>
                      <w:sz w:val="20"/>
                      <w:szCs w:val="20"/>
                      <w:lang w:val="en-US"/>
                    </w:rPr>
                    <w:t>Semester workload</w:t>
                  </w: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r w:rsidRPr="00AD1B1C">
                    <w:rPr>
                      <w:rFonts w:eastAsia="Times New Roman" w:cstheme="minorHAnsi"/>
                      <w:sz w:val="20"/>
                      <w:lang w:val="en-US"/>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jc w:val="center"/>
                    <w:rPr>
                      <w:rFonts w:eastAsia="Times New Roman" w:cstheme="minorHAnsi"/>
                      <w:sz w:val="20"/>
                      <w:szCs w:val="20"/>
                      <w:lang w:val="en-US"/>
                    </w:rPr>
                  </w:pPr>
                </w:p>
              </w:tc>
            </w:tr>
            <w:tr w:rsidR="00AD1B1C" w:rsidRPr="003D21D1"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r w:rsidRPr="00AD1B1C">
                    <w:rPr>
                      <w:rFonts w:eastAsia="Times New Roman" w:cstheme="minorHAnsi"/>
                      <w:sz w:val="20"/>
                      <w:lang w:val="en-US"/>
                    </w:rPr>
                    <w:t>Preparation for lectures and final exams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jc w:val="center"/>
                    <w:rPr>
                      <w:rFonts w:eastAsia="Times New Roman" w:cstheme="minorHAnsi"/>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r w:rsidRPr="00AD1B1C">
                    <w:rPr>
                      <w:rFonts w:eastAsia="Times New Roman" w:cstheme="minorHAnsi"/>
                      <w:sz w:val="20"/>
                      <w:lang w:val="en-US"/>
                    </w:rPr>
                    <w:t>Exams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jc w:val="center"/>
                    <w:rPr>
                      <w:rFonts w:eastAsia="Times New Roman" w:cstheme="minorHAnsi"/>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jc w:val="center"/>
                    <w:rPr>
                      <w:rFonts w:eastAsia="Times New Roman" w:cstheme="minorHAnsi"/>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jc w:val="center"/>
                    <w:rPr>
                      <w:rFonts w:eastAsia="Times New Roman" w:cstheme="minorHAnsi"/>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i/>
                      <w:iCs/>
                      <w:sz w:val="20"/>
                      <w:szCs w:val="16"/>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i/>
                      <w:iCs/>
                      <w:sz w:val="20"/>
                      <w:szCs w:val="16"/>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i/>
                      <w:iCs/>
                      <w:sz w:val="20"/>
                      <w:szCs w:val="16"/>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jc w:val="center"/>
                    <w:rPr>
                      <w:rFonts w:eastAsia="Times New Roman" w:cstheme="minorHAnsi"/>
                      <w:sz w:val="20"/>
                      <w:szCs w:val="20"/>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B1C" w:rsidRPr="00AD1B1C" w:rsidRDefault="00AD1B1C" w:rsidP="00AD1B1C">
                  <w:pPr>
                    <w:spacing w:after="0" w:line="240" w:lineRule="auto"/>
                    <w:rPr>
                      <w:rFonts w:eastAsia="Times New Roman" w:cstheme="minorHAnsi"/>
                      <w:sz w:val="20"/>
                      <w:lang w:val="en-US"/>
                    </w:rPr>
                  </w:pPr>
                  <w:r w:rsidRPr="00AD1B1C">
                    <w:rPr>
                      <w:rFonts w:eastAsia="Times New Roman" w:cstheme="minorHAnsi"/>
                      <w:sz w:val="20"/>
                      <w:lang w:val="en-US"/>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B1C" w:rsidRPr="00AD1B1C" w:rsidRDefault="00AD1B1C" w:rsidP="00AD1B1C">
                  <w:pPr>
                    <w:spacing w:after="0" w:line="240" w:lineRule="auto"/>
                    <w:jc w:val="center"/>
                    <w:rPr>
                      <w:rFonts w:eastAsia="Times New Roman" w:cstheme="minorHAnsi"/>
                      <w:b/>
                      <w:bCs/>
                      <w:i/>
                      <w:iCs/>
                      <w:sz w:val="20"/>
                      <w:szCs w:val="20"/>
                      <w:lang w:val="en-US"/>
                    </w:rPr>
                  </w:pPr>
                </w:p>
              </w:tc>
            </w:tr>
          </w:tbl>
          <w:p w:rsidR="00AD1B1C" w:rsidRPr="00AD1B1C" w:rsidRDefault="00AD1B1C" w:rsidP="00AD1B1C">
            <w:pPr>
              <w:spacing w:after="0" w:line="240" w:lineRule="auto"/>
              <w:rPr>
                <w:rFonts w:eastAsia="Times New Roman" w:cstheme="minorHAnsi"/>
                <w:sz w:val="24"/>
                <w:szCs w:val="24"/>
                <w:lang w:val="en-US"/>
              </w:rPr>
            </w:pPr>
          </w:p>
        </w:tc>
      </w:tr>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jc w:val="right"/>
              <w:rPr>
                <w:rFonts w:eastAsia="Times New Roman" w:cstheme="minorHAnsi"/>
                <w:b/>
                <w:bCs/>
                <w:sz w:val="20"/>
                <w:szCs w:val="20"/>
                <w:lang w:val="en-US"/>
              </w:rPr>
            </w:pPr>
            <w:r w:rsidRPr="00AD1B1C">
              <w:rPr>
                <w:rFonts w:eastAsia="Times New Roman" w:cstheme="minorHAnsi"/>
                <w:b/>
                <w:bCs/>
                <w:sz w:val="20"/>
                <w:szCs w:val="20"/>
                <w:lang w:val="en-US"/>
              </w:rPr>
              <w:t>STUDENT PERFORMANCE EVALUATION</w:t>
            </w:r>
          </w:p>
          <w:p w:rsidR="00AD1B1C" w:rsidRPr="00AD1B1C" w:rsidRDefault="00AD1B1C" w:rsidP="00AD1B1C">
            <w:pPr>
              <w:spacing w:after="0" w:line="240" w:lineRule="auto"/>
              <w:jc w:val="both"/>
              <w:rPr>
                <w:rFonts w:eastAsia="Times New Roman" w:cstheme="minorHAnsi"/>
                <w:i/>
                <w:iCs/>
                <w:sz w:val="16"/>
                <w:szCs w:val="16"/>
                <w:lang w:val="en-US"/>
              </w:rPr>
            </w:pPr>
            <w:r w:rsidRPr="00AD1B1C">
              <w:rPr>
                <w:rFonts w:eastAsia="Times New Roman" w:cstheme="minorHAnsi"/>
                <w:i/>
                <w:iCs/>
                <w:sz w:val="16"/>
                <w:szCs w:val="16"/>
                <w:lang w:val="en-US"/>
              </w:rPr>
              <w:t>Description of the evaluation procedure</w:t>
            </w:r>
          </w:p>
          <w:p w:rsidR="00AD1B1C" w:rsidRPr="00AD1B1C" w:rsidRDefault="00AD1B1C" w:rsidP="00AD1B1C">
            <w:pPr>
              <w:spacing w:after="0" w:line="240" w:lineRule="auto"/>
              <w:jc w:val="both"/>
              <w:rPr>
                <w:rFonts w:eastAsia="Times New Roman" w:cstheme="minorHAnsi"/>
                <w:i/>
                <w:iCs/>
                <w:sz w:val="16"/>
                <w:szCs w:val="16"/>
                <w:lang w:val="en-US"/>
              </w:rPr>
            </w:pPr>
          </w:p>
          <w:p w:rsidR="00AD1B1C" w:rsidRPr="00AD1B1C" w:rsidRDefault="00AD1B1C" w:rsidP="00AD1B1C">
            <w:pPr>
              <w:spacing w:after="0" w:line="240" w:lineRule="auto"/>
              <w:jc w:val="both"/>
              <w:rPr>
                <w:rFonts w:eastAsia="Times New Roman" w:cstheme="minorHAnsi"/>
                <w:i/>
                <w:iCs/>
                <w:sz w:val="16"/>
                <w:szCs w:val="16"/>
                <w:lang w:val="en-US"/>
              </w:rPr>
            </w:pPr>
            <w:r w:rsidRPr="00AD1B1C">
              <w:rPr>
                <w:rFonts w:eastAsia="Times New Roman" w:cstheme="minorHAnsi"/>
                <w:i/>
                <w:iCs/>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D1B1C" w:rsidRPr="00AD1B1C" w:rsidRDefault="00AD1B1C" w:rsidP="00AD1B1C">
            <w:pPr>
              <w:spacing w:after="0" w:line="240" w:lineRule="auto"/>
              <w:jc w:val="both"/>
              <w:rPr>
                <w:rFonts w:eastAsia="Times New Roman" w:cstheme="minorHAnsi"/>
                <w:i/>
                <w:iCs/>
                <w:sz w:val="16"/>
                <w:szCs w:val="16"/>
                <w:lang w:val="en-US"/>
              </w:rPr>
            </w:pPr>
          </w:p>
          <w:p w:rsidR="00AD1B1C" w:rsidRPr="00AD1B1C" w:rsidRDefault="00AD1B1C" w:rsidP="00AD1B1C">
            <w:pPr>
              <w:spacing w:after="0" w:line="240" w:lineRule="auto"/>
              <w:jc w:val="both"/>
              <w:rPr>
                <w:rFonts w:eastAsia="Times New Roman" w:cstheme="minorHAnsi"/>
                <w:i/>
                <w:iCs/>
                <w:sz w:val="16"/>
                <w:szCs w:val="16"/>
                <w:lang w:val="en-US"/>
              </w:rPr>
            </w:pPr>
            <w:r w:rsidRPr="00AD1B1C">
              <w:rPr>
                <w:rFonts w:eastAsia="Times New Roman" w:cstheme="minorHAnsi"/>
                <w:i/>
                <w:iCs/>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rPr>
                <w:rFonts w:eastAsia="Times New Roman" w:cstheme="minorHAnsi"/>
                <w:color w:val="002060"/>
                <w:sz w:val="24"/>
                <w:szCs w:val="24"/>
                <w:lang w:val="en-US"/>
              </w:rPr>
            </w:pPr>
          </w:p>
          <w:p w:rsidR="00AD1B1C" w:rsidRPr="00AD1B1C" w:rsidRDefault="00AD1B1C" w:rsidP="00AD1B1C">
            <w:pPr>
              <w:spacing w:after="0" w:line="240" w:lineRule="auto"/>
              <w:rPr>
                <w:rFonts w:eastAsia="Times New Roman" w:cstheme="minorHAnsi"/>
                <w:sz w:val="20"/>
                <w:szCs w:val="24"/>
                <w:lang w:val="en-US"/>
              </w:rPr>
            </w:pPr>
            <w:r w:rsidRPr="00AD1B1C">
              <w:rPr>
                <w:rFonts w:eastAsia="Times New Roman" w:cstheme="minorHAnsi"/>
                <w:sz w:val="20"/>
                <w:szCs w:val="24"/>
                <w:lang w:val="en-US"/>
              </w:rPr>
              <w:t>Participation in class, exams</w:t>
            </w:r>
          </w:p>
          <w:p w:rsidR="00AD1B1C" w:rsidRPr="00AD1B1C" w:rsidRDefault="00AD1B1C" w:rsidP="00AD1B1C">
            <w:pPr>
              <w:spacing w:after="0" w:line="240" w:lineRule="auto"/>
              <w:rPr>
                <w:rFonts w:eastAsia="Times New Roman" w:cstheme="minorHAnsi"/>
                <w:color w:val="002060"/>
                <w:sz w:val="24"/>
                <w:szCs w:val="24"/>
                <w:lang w:val="en-US"/>
              </w:rPr>
            </w:pPr>
          </w:p>
          <w:p w:rsidR="00AD1B1C" w:rsidRPr="00AD1B1C" w:rsidRDefault="00AD1B1C" w:rsidP="00AD1B1C">
            <w:pPr>
              <w:spacing w:after="0" w:line="240" w:lineRule="auto"/>
              <w:rPr>
                <w:rFonts w:eastAsia="Times New Roman" w:cstheme="minorHAnsi"/>
                <w:color w:val="002060"/>
                <w:sz w:val="24"/>
                <w:szCs w:val="24"/>
                <w:lang w:val="en-US"/>
              </w:rPr>
            </w:pPr>
          </w:p>
          <w:p w:rsidR="00AD1B1C" w:rsidRPr="00AD1B1C" w:rsidRDefault="00AD1B1C" w:rsidP="00AD1B1C">
            <w:pPr>
              <w:spacing w:after="0" w:line="240" w:lineRule="auto"/>
              <w:rPr>
                <w:rFonts w:eastAsia="Times New Roman" w:cstheme="minorHAnsi"/>
                <w:color w:val="002060"/>
                <w:sz w:val="24"/>
                <w:szCs w:val="24"/>
                <w:lang w:val="en-US"/>
              </w:rPr>
            </w:pPr>
          </w:p>
          <w:p w:rsidR="00AD1B1C" w:rsidRPr="00AD1B1C" w:rsidRDefault="00AD1B1C" w:rsidP="00AD1B1C">
            <w:pPr>
              <w:spacing w:after="0" w:line="240" w:lineRule="auto"/>
              <w:rPr>
                <w:rFonts w:eastAsia="Times New Roman" w:cstheme="minorHAnsi"/>
                <w:color w:val="002060"/>
                <w:sz w:val="24"/>
                <w:szCs w:val="24"/>
                <w:lang w:val="en-US"/>
              </w:rPr>
            </w:pPr>
          </w:p>
          <w:p w:rsidR="00AD1B1C" w:rsidRPr="00AD1B1C" w:rsidRDefault="00AD1B1C" w:rsidP="00AD1B1C">
            <w:pPr>
              <w:spacing w:after="0" w:line="240" w:lineRule="auto"/>
              <w:rPr>
                <w:rFonts w:eastAsia="Times New Roman" w:cstheme="minorHAnsi"/>
                <w:color w:val="002060"/>
                <w:sz w:val="24"/>
                <w:szCs w:val="24"/>
                <w:lang w:val="en-US"/>
              </w:rPr>
            </w:pPr>
          </w:p>
          <w:p w:rsidR="00AD1B1C" w:rsidRPr="00AD1B1C" w:rsidRDefault="00AD1B1C" w:rsidP="00AD1B1C">
            <w:pPr>
              <w:spacing w:after="0" w:line="240" w:lineRule="auto"/>
              <w:rPr>
                <w:rFonts w:eastAsia="Times New Roman" w:cstheme="minorHAnsi"/>
                <w:color w:val="002060"/>
                <w:sz w:val="24"/>
                <w:szCs w:val="24"/>
                <w:lang w:val="en-US"/>
              </w:rPr>
            </w:pPr>
          </w:p>
          <w:p w:rsidR="00AD1B1C" w:rsidRPr="00AD1B1C" w:rsidRDefault="00AD1B1C" w:rsidP="00AD1B1C">
            <w:pPr>
              <w:spacing w:after="0" w:line="240" w:lineRule="auto"/>
              <w:rPr>
                <w:rFonts w:eastAsia="Times New Roman" w:cstheme="minorHAnsi"/>
                <w:color w:val="002060"/>
                <w:sz w:val="24"/>
                <w:szCs w:val="24"/>
                <w:lang w:val="en-US"/>
              </w:rPr>
            </w:pPr>
          </w:p>
        </w:tc>
      </w:tr>
    </w:tbl>
    <w:p w:rsidR="00AD1B1C" w:rsidRPr="00AD1B1C" w:rsidRDefault="00AD1B1C" w:rsidP="00D64FE1">
      <w:pPr>
        <w:pStyle w:val="a3"/>
        <w:numPr>
          <w:ilvl w:val="0"/>
          <w:numId w:val="24"/>
        </w:numPr>
        <w:tabs>
          <w:tab w:val="left" w:pos="360"/>
        </w:tabs>
        <w:rPr>
          <w:rFonts w:eastAsia="Times New Roman" w:cstheme="minorHAnsi"/>
          <w:b/>
          <w:bCs/>
          <w:color w:val="000000"/>
          <w:lang w:val="en-US"/>
        </w:rPr>
      </w:pPr>
      <w:r w:rsidRPr="00AD1B1C">
        <w:rPr>
          <w:rFonts w:eastAsia="Times New Roman" w:cstheme="minorHAnsi"/>
          <w:b/>
          <w:bCs/>
          <w:color w:val="000000"/>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D1B1C" w:rsidRPr="00AD1B1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D1B1C" w:rsidRPr="00AD1B1C" w:rsidRDefault="00AD1B1C" w:rsidP="00AD1B1C">
            <w:pPr>
              <w:spacing w:after="0" w:line="240" w:lineRule="auto"/>
              <w:jc w:val="both"/>
              <w:rPr>
                <w:rFonts w:eastAsia="Times New Roman" w:cstheme="minorHAnsi"/>
                <w:i/>
                <w:iCs/>
                <w:sz w:val="16"/>
                <w:szCs w:val="16"/>
                <w:lang w:val="en-US"/>
              </w:rPr>
            </w:pPr>
            <w:r w:rsidRPr="00AD1B1C">
              <w:rPr>
                <w:rFonts w:eastAsia="Times New Roman" w:cstheme="minorHAnsi"/>
                <w:i/>
                <w:iCs/>
                <w:sz w:val="16"/>
                <w:szCs w:val="16"/>
                <w:lang w:val="en-US"/>
              </w:rPr>
              <w:t xml:space="preserve"> Suggested bibliography:</w:t>
            </w:r>
          </w:p>
          <w:p w:rsidR="00AD1B1C" w:rsidRPr="00AD1B1C" w:rsidRDefault="00AD1B1C" w:rsidP="00AD1B1C">
            <w:pPr>
              <w:spacing w:after="0" w:line="240" w:lineRule="auto"/>
              <w:jc w:val="both"/>
              <w:rPr>
                <w:rFonts w:eastAsia="Times New Roman" w:cstheme="minorHAnsi"/>
                <w:i/>
                <w:iCs/>
                <w:sz w:val="16"/>
                <w:szCs w:val="16"/>
                <w:lang w:val="en-US"/>
              </w:rPr>
            </w:pPr>
          </w:p>
          <w:p w:rsidR="00AD1B1C" w:rsidRPr="00AD1B1C" w:rsidRDefault="00AD1B1C" w:rsidP="00AD1B1C">
            <w:pPr>
              <w:spacing w:after="0" w:line="240" w:lineRule="auto"/>
              <w:rPr>
                <w:rFonts w:eastAsia="Times New Roman" w:cstheme="minorHAnsi"/>
                <w:sz w:val="20"/>
                <w:szCs w:val="20"/>
              </w:rPr>
            </w:pPr>
            <w:r w:rsidRPr="00AD1B1C">
              <w:rPr>
                <w:rFonts w:eastAsia="Times New Roman" w:cstheme="minorHAnsi"/>
                <w:i/>
                <w:iCs/>
                <w:sz w:val="20"/>
                <w:szCs w:val="20"/>
                <w:lang w:val="en-US"/>
              </w:rPr>
              <w:t xml:space="preserve">- </w:t>
            </w:r>
            <w:r w:rsidRPr="00AD1B1C">
              <w:rPr>
                <w:rFonts w:eastAsia="Times New Roman" w:cstheme="minorHAnsi"/>
                <w:sz w:val="20"/>
                <w:szCs w:val="20"/>
                <w:lang w:val="en-US"/>
              </w:rPr>
              <w:t xml:space="preserve">Hobson, John A. [1902], </w:t>
            </w:r>
            <w:r w:rsidRPr="00AD1B1C">
              <w:rPr>
                <w:rFonts w:eastAsia="Times New Roman" w:cstheme="minorHAnsi"/>
                <w:i/>
                <w:sz w:val="20"/>
                <w:szCs w:val="20"/>
              </w:rPr>
              <w:t>Ιμπεριαλισμός</w:t>
            </w:r>
            <w:r w:rsidRPr="00AD1B1C">
              <w:rPr>
                <w:rFonts w:eastAsia="Times New Roman" w:cstheme="minorHAnsi"/>
                <w:i/>
                <w:sz w:val="20"/>
                <w:szCs w:val="20"/>
                <w:lang w:val="en-US"/>
              </w:rPr>
              <w:t xml:space="preserve"> (Imperialism). </w:t>
            </w:r>
            <w:r w:rsidRPr="00AD1B1C">
              <w:rPr>
                <w:rFonts w:eastAsia="Times New Roman" w:cstheme="minorHAnsi"/>
                <w:i/>
                <w:sz w:val="20"/>
                <w:szCs w:val="20"/>
              </w:rPr>
              <w:t>Μια Μελέτη.</w:t>
            </w:r>
            <w:r w:rsidRPr="00AD1B1C">
              <w:rPr>
                <w:rFonts w:eastAsia="Times New Roman" w:cstheme="minorHAnsi"/>
                <w:sz w:val="20"/>
                <w:szCs w:val="20"/>
              </w:rPr>
              <w:t xml:space="preserve"> Θωμάς Νουτσόπουλος (μτφ., εισ.), Αθήνα, ΚΨΜ, 2013</w:t>
            </w:r>
          </w:p>
          <w:p w:rsidR="00AD1B1C" w:rsidRPr="00AD1B1C" w:rsidRDefault="00AD1B1C" w:rsidP="00AD1B1C">
            <w:pPr>
              <w:spacing w:after="0" w:line="240" w:lineRule="auto"/>
              <w:rPr>
                <w:rFonts w:eastAsia="Times New Roman" w:cstheme="minorHAnsi"/>
                <w:sz w:val="20"/>
                <w:szCs w:val="20"/>
                <w:lang w:val="en-US"/>
              </w:rPr>
            </w:pPr>
            <w:r w:rsidRPr="00AD1B1C">
              <w:rPr>
                <w:rFonts w:eastAsia="Times New Roman" w:cstheme="minorHAnsi"/>
                <w:sz w:val="20"/>
                <w:szCs w:val="20"/>
                <w:lang w:val="en-US"/>
              </w:rPr>
              <w:t xml:space="preserve">-Schmitt, Carl [1932], </w:t>
            </w:r>
            <w:r w:rsidRPr="00AD1B1C">
              <w:rPr>
                <w:rFonts w:eastAsia="Times New Roman" w:cstheme="minorHAnsi"/>
                <w:i/>
                <w:sz w:val="20"/>
                <w:szCs w:val="20"/>
              </w:rPr>
              <w:t>Η</w:t>
            </w:r>
            <w:r w:rsidRPr="00AD1B1C">
              <w:rPr>
                <w:rFonts w:eastAsia="Times New Roman" w:cstheme="minorHAnsi"/>
                <w:i/>
                <w:sz w:val="20"/>
                <w:szCs w:val="20"/>
                <w:lang w:val="en-US"/>
              </w:rPr>
              <w:t xml:space="preserve"> </w:t>
            </w:r>
            <w:r w:rsidRPr="00AD1B1C">
              <w:rPr>
                <w:rFonts w:eastAsia="Times New Roman" w:cstheme="minorHAnsi"/>
                <w:i/>
                <w:sz w:val="20"/>
                <w:szCs w:val="20"/>
              </w:rPr>
              <w:t>Έννοια</w:t>
            </w:r>
            <w:r w:rsidRPr="00AD1B1C">
              <w:rPr>
                <w:rFonts w:eastAsia="Times New Roman" w:cstheme="minorHAnsi"/>
                <w:i/>
                <w:sz w:val="20"/>
                <w:szCs w:val="20"/>
                <w:lang w:val="en-US"/>
              </w:rPr>
              <w:t xml:space="preserve"> </w:t>
            </w:r>
            <w:r w:rsidRPr="00AD1B1C">
              <w:rPr>
                <w:rFonts w:eastAsia="Times New Roman" w:cstheme="minorHAnsi"/>
                <w:i/>
                <w:sz w:val="20"/>
                <w:szCs w:val="20"/>
              </w:rPr>
              <w:t>του</w:t>
            </w:r>
            <w:r w:rsidRPr="00AD1B1C">
              <w:rPr>
                <w:rFonts w:eastAsia="Times New Roman" w:cstheme="minorHAnsi"/>
                <w:i/>
                <w:sz w:val="20"/>
                <w:szCs w:val="20"/>
                <w:lang w:val="en-US"/>
              </w:rPr>
              <w:t xml:space="preserve"> </w:t>
            </w:r>
            <w:r w:rsidRPr="00AD1B1C">
              <w:rPr>
                <w:rFonts w:eastAsia="Times New Roman" w:cstheme="minorHAnsi"/>
                <w:i/>
                <w:sz w:val="20"/>
                <w:szCs w:val="20"/>
              </w:rPr>
              <w:t>Πολιτικού</w:t>
            </w:r>
            <w:r w:rsidRPr="00AD1B1C">
              <w:rPr>
                <w:rFonts w:eastAsia="Times New Roman" w:cstheme="minorHAnsi"/>
                <w:i/>
                <w:sz w:val="20"/>
                <w:szCs w:val="20"/>
                <w:lang w:val="en-US"/>
              </w:rPr>
              <w:t xml:space="preserve"> (The Concept of the Political).</w:t>
            </w:r>
            <w:r w:rsidRPr="00AD1B1C">
              <w:rPr>
                <w:rFonts w:eastAsia="Times New Roman" w:cstheme="minorHAnsi"/>
                <w:sz w:val="20"/>
                <w:szCs w:val="20"/>
                <w:lang w:val="en-US"/>
              </w:rPr>
              <w:t xml:space="preserve"> </w:t>
            </w:r>
            <w:r w:rsidRPr="00AD1B1C">
              <w:rPr>
                <w:rFonts w:eastAsia="Times New Roman" w:cstheme="minorHAnsi"/>
                <w:sz w:val="20"/>
                <w:szCs w:val="20"/>
              </w:rPr>
              <w:t>Αλίκη</w:t>
            </w:r>
            <w:r w:rsidRPr="00AD1B1C">
              <w:rPr>
                <w:rFonts w:eastAsia="Times New Roman" w:cstheme="minorHAnsi"/>
                <w:sz w:val="20"/>
                <w:szCs w:val="20"/>
                <w:lang w:val="en-US"/>
              </w:rPr>
              <w:t xml:space="preserve"> </w:t>
            </w:r>
            <w:r w:rsidRPr="00AD1B1C">
              <w:rPr>
                <w:rFonts w:eastAsia="Times New Roman" w:cstheme="minorHAnsi"/>
                <w:sz w:val="20"/>
                <w:szCs w:val="20"/>
              </w:rPr>
              <w:t>Λαβράνου</w:t>
            </w:r>
            <w:r w:rsidRPr="00AD1B1C">
              <w:rPr>
                <w:rFonts w:eastAsia="Times New Roman" w:cstheme="minorHAnsi"/>
                <w:sz w:val="20"/>
                <w:szCs w:val="20"/>
                <w:lang w:val="en-US"/>
              </w:rPr>
              <w:t xml:space="preserve"> (</w:t>
            </w:r>
            <w:r w:rsidRPr="00AD1B1C">
              <w:rPr>
                <w:rFonts w:eastAsia="Times New Roman" w:cstheme="minorHAnsi"/>
                <w:sz w:val="20"/>
                <w:szCs w:val="20"/>
              </w:rPr>
              <w:t>μτφ</w:t>
            </w:r>
            <w:r w:rsidRPr="00AD1B1C">
              <w:rPr>
                <w:rFonts w:eastAsia="Times New Roman" w:cstheme="minorHAnsi"/>
                <w:sz w:val="20"/>
                <w:szCs w:val="20"/>
                <w:lang w:val="en-US"/>
              </w:rPr>
              <w:t xml:space="preserve">., </w:t>
            </w:r>
            <w:r w:rsidRPr="00AD1B1C">
              <w:rPr>
                <w:rFonts w:eastAsia="Times New Roman" w:cstheme="minorHAnsi"/>
                <w:sz w:val="20"/>
                <w:szCs w:val="20"/>
              </w:rPr>
              <w:t>εισ</w:t>
            </w:r>
            <w:r w:rsidRPr="00AD1B1C">
              <w:rPr>
                <w:rFonts w:eastAsia="Times New Roman" w:cstheme="minorHAnsi"/>
                <w:sz w:val="20"/>
                <w:szCs w:val="20"/>
                <w:lang w:val="en-US"/>
              </w:rPr>
              <w:t xml:space="preserve">.), </w:t>
            </w:r>
            <w:r w:rsidRPr="00AD1B1C">
              <w:rPr>
                <w:rFonts w:eastAsia="Times New Roman" w:cstheme="minorHAnsi"/>
                <w:sz w:val="20"/>
                <w:szCs w:val="20"/>
              </w:rPr>
              <w:t>Γιώργος</w:t>
            </w:r>
            <w:r w:rsidRPr="00AD1B1C">
              <w:rPr>
                <w:rFonts w:eastAsia="Times New Roman" w:cstheme="minorHAnsi"/>
                <w:sz w:val="20"/>
                <w:szCs w:val="20"/>
                <w:lang w:val="en-US"/>
              </w:rPr>
              <w:t xml:space="preserve"> </w:t>
            </w:r>
            <w:r w:rsidRPr="00AD1B1C">
              <w:rPr>
                <w:rFonts w:eastAsia="Times New Roman" w:cstheme="minorHAnsi"/>
                <w:sz w:val="20"/>
                <w:szCs w:val="20"/>
              </w:rPr>
              <w:t>Σταμάτης</w:t>
            </w:r>
            <w:r w:rsidRPr="00AD1B1C">
              <w:rPr>
                <w:rFonts w:eastAsia="Times New Roman" w:cstheme="minorHAnsi"/>
                <w:sz w:val="20"/>
                <w:szCs w:val="20"/>
                <w:lang w:val="en-US"/>
              </w:rPr>
              <w:t xml:space="preserve"> (</w:t>
            </w:r>
            <w:r w:rsidRPr="00AD1B1C">
              <w:rPr>
                <w:rFonts w:eastAsia="Times New Roman" w:cstheme="minorHAnsi"/>
                <w:sz w:val="20"/>
                <w:szCs w:val="20"/>
              </w:rPr>
              <w:t>επιμ</w:t>
            </w:r>
            <w:r w:rsidRPr="00AD1B1C">
              <w:rPr>
                <w:rFonts w:eastAsia="Times New Roman" w:cstheme="minorHAnsi"/>
                <w:sz w:val="20"/>
                <w:szCs w:val="20"/>
                <w:lang w:val="en-US"/>
              </w:rPr>
              <w:t xml:space="preserve">.), </w:t>
            </w:r>
            <w:r w:rsidRPr="00AD1B1C">
              <w:rPr>
                <w:rFonts w:eastAsia="Times New Roman" w:cstheme="minorHAnsi"/>
                <w:sz w:val="20"/>
                <w:szCs w:val="20"/>
              </w:rPr>
              <w:t>Αθήνα</w:t>
            </w:r>
            <w:r w:rsidRPr="00AD1B1C">
              <w:rPr>
                <w:rFonts w:eastAsia="Times New Roman" w:cstheme="minorHAnsi"/>
                <w:sz w:val="20"/>
                <w:szCs w:val="20"/>
                <w:lang w:val="en-US"/>
              </w:rPr>
              <w:t xml:space="preserve">, </w:t>
            </w:r>
            <w:r w:rsidRPr="00AD1B1C">
              <w:rPr>
                <w:rFonts w:eastAsia="Times New Roman" w:cstheme="minorHAnsi"/>
                <w:sz w:val="20"/>
                <w:szCs w:val="20"/>
              </w:rPr>
              <w:t>Κριτική</w:t>
            </w:r>
            <w:r w:rsidRPr="00AD1B1C">
              <w:rPr>
                <w:rFonts w:eastAsia="Times New Roman" w:cstheme="minorHAnsi"/>
                <w:sz w:val="20"/>
                <w:szCs w:val="20"/>
                <w:lang w:val="en-US"/>
              </w:rPr>
              <w:t>, 1988.</w:t>
            </w:r>
          </w:p>
          <w:p w:rsidR="00AD1B1C" w:rsidRPr="00AD1B1C" w:rsidRDefault="00AD1B1C" w:rsidP="00AD1B1C">
            <w:pPr>
              <w:spacing w:after="0" w:line="240" w:lineRule="auto"/>
              <w:rPr>
                <w:rFonts w:eastAsia="Times New Roman" w:cstheme="minorHAnsi"/>
                <w:sz w:val="20"/>
                <w:szCs w:val="20"/>
                <w:lang w:val="en-US"/>
              </w:rPr>
            </w:pPr>
            <w:r w:rsidRPr="00AD1B1C">
              <w:rPr>
                <w:rFonts w:eastAsia="Times New Roman" w:cstheme="minorHAnsi"/>
                <w:sz w:val="20"/>
                <w:szCs w:val="20"/>
                <w:lang w:val="en-US"/>
              </w:rPr>
              <w:lastRenderedPageBreak/>
              <w:t>-Marcuse, Herbert [1936], «</w:t>
            </w:r>
            <w:r w:rsidRPr="00AD1B1C">
              <w:rPr>
                <w:rFonts w:eastAsia="Times New Roman" w:cstheme="minorHAnsi"/>
                <w:sz w:val="20"/>
                <w:szCs w:val="20"/>
              </w:rPr>
              <w:t>Η</w:t>
            </w:r>
            <w:r w:rsidRPr="00AD1B1C">
              <w:rPr>
                <w:rFonts w:eastAsia="Times New Roman" w:cstheme="minorHAnsi"/>
                <w:sz w:val="20"/>
                <w:szCs w:val="20"/>
                <w:lang w:val="en-US"/>
              </w:rPr>
              <w:t xml:space="preserve"> </w:t>
            </w:r>
            <w:r w:rsidRPr="00AD1B1C">
              <w:rPr>
                <w:rFonts w:eastAsia="Times New Roman" w:cstheme="minorHAnsi"/>
                <w:sz w:val="20"/>
                <w:szCs w:val="20"/>
              </w:rPr>
              <w:t>πάλη</w:t>
            </w:r>
            <w:r w:rsidRPr="00AD1B1C">
              <w:rPr>
                <w:rFonts w:eastAsia="Times New Roman" w:cstheme="minorHAnsi"/>
                <w:sz w:val="20"/>
                <w:szCs w:val="20"/>
                <w:lang w:val="en-US"/>
              </w:rPr>
              <w:t xml:space="preserve"> </w:t>
            </w:r>
            <w:r w:rsidRPr="00AD1B1C">
              <w:rPr>
                <w:rFonts w:eastAsia="Times New Roman" w:cstheme="minorHAnsi"/>
                <w:sz w:val="20"/>
                <w:szCs w:val="20"/>
              </w:rPr>
              <w:t>ενάντια</w:t>
            </w:r>
            <w:r w:rsidRPr="00AD1B1C">
              <w:rPr>
                <w:rFonts w:eastAsia="Times New Roman" w:cstheme="minorHAnsi"/>
                <w:sz w:val="20"/>
                <w:szCs w:val="20"/>
                <w:lang w:val="en-US"/>
              </w:rPr>
              <w:t xml:space="preserve"> </w:t>
            </w:r>
            <w:r w:rsidRPr="00AD1B1C">
              <w:rPr>
                <w:rFonts w:eastAsia="Times New Roman" w:cstheme="minorHAnsi"/>
                <w:sz w:val="20"/>
                <w:szCs w:val="20"/>
              </w:rPr>
              <w:t>στον</w:t>
            </w:r>
            <w:r w:rsidRPr="00AD1B1C">
              <w:rPr>
                <w:rFonts w:eastAsia="Times New Roman" w:cstheme="minorHAnsi"/>
                <w:sz w:val="20"/>
                <w:szCs w:val="20"/>
                <w:lang w:val="en-US"/>
              </w:rPr>
              <w:t xml:space="preserve"> </w:t>
            </w:r>
            <w:r w:rsidRPr="00AD1B1C">
              <w:rPr>
                <w:rFonts w:eastAsia="Times New Roman" w:cstheme="minorHAnsi"/>
                <w:sz w:val="20"/>
                <w:szCs w:val="20"/>
              </w:rPr>
              <w:t>φιλελευθερισμό</w:t>
            </w:r>
            <w:r w:rsidRPr="00AD1B1C">
              <w:rPr>
                <w:rFonts w:eastAsia="Times New Roman" w:cstheme="minorHAnsi"/>
                <w:sz w:val="20"/>
                <w:szCs w:val="20"/>
                <w:lang w:val="en-US"/>
              </w:rPr>
              <w:t xml:space="preserve">, </w:t>
            </w:r>
            <w:r w:rsidRPr="00AD1B1C">
              <w:rPr>
                <w:rFonts w:eastAsia="Times New Roman" w:cstheme="minorHAnsi"/>
                <w:sz w:val="20"/>
                <w:szCs w:val="20"/>
              </w:rPr>
              <w:t>στην</w:t>
            </w:r>
            <w:r w:rsidRPr="00AD1B1C">
              <w:rPr>
                <w:rFonts w:eastAsia="Times New Roman" w:cstheme="minorHAnsi"/>
                <w:sz w:val="20"/>
                <w:szCs w:val="20"/>
                <w:lang w:val="en-US"/>
              </w:rPr>
              <w:t xml:space="preserve"> </w:t>
            </w:r>
            <w:r w:rsidRPr="00AD1B1C">
              <w:rPr>
                <w:rFonts w:eastAsia="Times New Roman" w:cstheme="minorHAnsi"/>
                <w:sz w:val="20"/>
                <w:szCs w:val="20"/>
              </w:rPr>
              <w:t>ολοκληρωτική</w:t>
            </w:r>
            <w:r w:rsidRPr="00AD1B1C">
              <w:rPr>
                <w:rFonts w:eastAsia="Times New Roman" w:cstheme="minorHAnsi"/>
                <w:sz w:val="20"/>
                <w:szCs w:val="20"/>
                <w:lang w:val="en-US"/>
              </w:rPr>
              <w:t xml:space="preserve"> </w:t>
            </w:r>
            <w:r w:rsidRPr="00AD1B1C">
              <w:rPr>
                <w:rFonts w:eastAsia="Times New Roman" w:cstheme="minorHAnsi"/>
                <w:sz w:val="20"/>
                <w:szCs w:val="20"/>
              </w:rPr>
              <w:t>αντίληψη</w:t>
            </w:r>
            <w:r w:rsidRPr="00AD1B1C">
              <w:rPr>
                <w:rFonts w:eastAsia="Times New Roman" w:cstheme="minorHAnsi"/>
                <w:sz w:val="20"/>
                <w:szCs w:val="20"/>
                <w:lang w:val="en-US"/>
              </w:rPr>
              <w:t xml:space="preserve"> </w:t>
            </w:r>
            <w:r w:rsidRPr="00AD1B1C">
              <w:rPr>
                <w:rFonts w:eastAsia="Times New Roman" w:cstheme="minorHAnsi"/>
                <w:sz w:val="20"/>
                <w:szCs w:val="20"/>
              </w:rPr>
              <w:t>για</w:t>
            </w:r>
            <w:r w:rsidRPr="00AD1B1C">
              <w:rPr>
                <w:rFonts w:eastAsia="Times New Roman" w:cstheme="minorHAnsi"/>
                <w:sz w:val="20"/>
                <w:szCs w:val="20"/>
                <w:lang w:val="en-US"/>
              </w:rPr>
              <w:t xml:space="preserve"> </w:t>
            </w:r>
            <w:r w:rsidRPr="00AD1B1C">
              <w:rPr>
                <w:rFonts w:eastAsia="Times New Roman" w:cstheme="minorHAnsi"/>
                <w:sz w:val="20"/>
                <w:szCs w:val="20"/>
              </w:rPr>
              <w:t>το</w:t>
            </w:r>
            <w:r w:rsidRPr="00AD1B1C">
              <w:rPr>
                <w:rFonts w:eastAsia="Times New Roman" w:cstheme="minorHAnsi"/>
                <w:sz w:val="20"/>
                <w:szCs w:val="20"/>
                <w:lang w:val="en-US"/>
              </w:rPr>
              <w:t xml:space="preserve"> </w:t>
            </w:r>
            <w:r w:rsidRPr="00AD1B1C">
              <w:rPr>
                <w:rFonts w:eastAsia="Times New Roman" w:cstheme="minorHAnsi"/>
                <w:sz w:val="20"/>
                <w:szCs w:val="20"/>
              </w:rPr>
              <w:t>κράτος</w:t>
            </w:r>
            <w:r w:rsidRPr="00AD1B1C">
              <w:rPr>
                <w:rFonts w:eastAsia="Times New Roman" w:cstheme="minorHAnsi"/>
                <w:sz w:val="20"/>
                <w:szCs w:val="20"/>
                <w:lang w:val="en-US"/>
              </w:rPr>
              <w:t>» (The struugle against liberalism and the totalitarian view of the state)</w:t>
            </w:r>
            <w:r w:rsidRPr="00AD1B1C">
              <w:rPr>
                <w:rFonts w:eastAsia="Times New Roman" w:cstheme="minorHAnsi"/>
                <w:sz w:val="20"/>
                <w:szCs w:val="20"/>
              </w:rPr>
              <w:t>στο</w:t>
            </w:r>
            <w:r w:rsidRPr="00AD1B1C">
              <w:rPr>
                <w:rFonts w:eastAsia="Times New Roman" w:cstheme="minorHAnsi"/>
                <w:sz w:val="20"/>
                <w:szCs w:val="20"/>
                <w:lang w:val="en-US"/>
              </w:rPr>
              <w:t xml:space="preserve"> Marcuse, Herbert, </w:t>
            </w:r>
            <w:r w:rsidRPr="00AD1B1C">
              <w:rPr>
                <w:rFonts w:eastAsia="Times New Roman" w:cstheme="minorHAnsi"/>
                <w:i/>
                <w:sz w:val="20"/>
                <w:szCs w:val="20"/>
              </w:rPr>
              <w:t>Αρνήσεις</w:t>
            </w:r>
            <w:r w:rsidRPr="00AD1B1C">
              <w:rPr>
                <w:rFonts w:eastAsia="Times New Roman" w:cstheme="minorHAnsi"/>
                <w:i/>
                <w:sz w:val="20"/>
                <w:szCs w:val="20"/>
                <w:lang w:val="en-US"/>
              </w:rPr>
              <w:t xml:space="preserve"> </w:t>
            </w:r>
            <w:r w:rsidRPr="00AD1B1C">
              <w:rPr>
                <w:rFonts w:eastAsia="Times New Roman" w:cstheme="minorHAnsi"/>
                <w:sz w:val="20"/>
                <w:szCs w:val="20"/>
                <w:lang w:val="en-US"/>
              </w:rPr>
              <w:t xml:space="preserve">[1969], </w:t>
            </w:r>
            <w:r w:rsidRPr="00AD1B1C">
              <w:rPr>
                <w:rFonts w:eastAsia="Times New Roman" w:cstheme="minorHAnsi"/>
                <w:sz w:val="20"/>
                <w:szCs w:val="20"/>
              </w:rPr>
              <w:t>Ζήσης</w:t>
            </w:r>
            <w:r w:rsidRPr="00AD1B1C">
              <w:rPr>
                <w:rFonts w:eastAsia="Times New Roman" w:cstheme="minorHAnsi"/>
                <w:sz w:val="20"/>
                <w:szCs w:val="20"/>
                <w:lang w:val="en-US"/>
              </w:rPr>
              <w:t xml:space="preserve"> </w:t>
            </w:r>
            <w:r w:rsidRPr="00AD1B1C">
              <w:rPr>
                <w:rFonts w:eastAsia="Times New Roman" w:cstheme="minorHAnsi"/>
                <w:sz w:val="20"/>
                <w:szCs w:val="20"/>
              </w:rPr>
              <w:t>Σαρίκας</w:t>
            </w:r>
            <w:r w:rsidRPr="00AD1B1C">
              <w:rPr>
                <w:rFonts w:eastAsia="Times New Roman" w:cstheme="minorHAnsi"/>
                <w:sz w:val="20"/>
                <w:szCs w:val="20"/>
                <w:lang w:val="en-US"/>
              </w:rPr>
              <w:t xml:space="preserve"> (</w:t>
            </w:r>
            <w:r w:rsidRPr="00AD1B1C">
              <w:rPr>
                <w:rFonts w:eastAsia="Times New Roman" w:cstheme="minorHAnsi"/>
                <w:sz w:val="20"/>
                <w:szCs w:val="20"/>
              </w:rPr>
              <w:t>μτφ</w:t>
            </w:r>
            <w:r w:rsidRPr="00AD1B1C">
              <w:rPr>
                <w:rFonts w:eastAsia="Times New Roman" w:cstheme="minorHAnsi"/>
                <w:sz w:val="20"/>
                <w:szCs w:val="20"/>
                <w:lang w:val="en-US"/>
              </w:rPr>
              <w:t xml:space="preserve">.), </w:t>
            </w:r>
            <w:r w:rsidRPr="00AD1B1C">
              <w:rPr>
                <w:rFonts w:eastAsia="Times New Roman" w:cstheme="minorHAnsi"/>
                <w:sz w:val="20"/>
                <w:szCs w:val="20"/>
              </w:rPr>
              <w:t>Αθήνα</w:t>
            </w:r>
            <w:r w:rsidRPr="00AD1B1C">
              <w:rPr>
                <w:rFonts w:eastAsia="Times New Roman" w:cstheme="minorHAnsi"/>
                <w:sz w:val="20"/>
                <w:szCs w:val="20"/>
                <w:lang w:val="en-US"/>
              </w:rPr>
              <w:t xml:space="preserve">, </w:t>
            </w:r>
            <w:r w:rsidRPr="00AD1B1C">
              <w:rPr>
                <w:rFonts w:eastAsia="Times New Roman" w:cstheme="minorHAnsi"/>
                <w:sz w:val="20"/>
                <w:szCs w:val="20"/>
              </w:rPr>
              <w:t>Ύψιλον</w:t>
            </w:r>
            <w:r w:rsidRPr="00AD1B1C">
              <w:rPr>
                <w:rFonts w:eastAsia="Times New Roman" w:cstheme="minorHAnsi"/>
                <w:sz w:val="20"/>
                <w:szCs w:val="20"/>
                <w:lang w:val="en-US"/>
              </w:rPr>
              <w:t>, 1983.</w:t>
            </w:r>
          </w:p>
          <w:p w:rsidR="00AD1B1C" w:rsidRPr="00AD1B1C" w:rsidRDefault="00AD1B1C" w:rsidP="00AD1B1C">
            <w:pPr>
              <w:spacing w:after="0" w:line="240" w:lineRule="auto"/>
              <w:rPr>
                <w:rFonts w:eastAsia="Times New Roman" w:cstheme="minorHAnsi"/>
                <w:sz w:val="20"/>
                <w:szCs w:val="20"/>
              </w:rPr>
            </w:pPr>
            <w:r w:rsidRPr="00AD1B1C">
              <w:rPr>
                <w:rFonts w:eastAsia="Times New Roman" w:cstheme="minorHAnsi"/>
                <w:sz w:val="20"/>
                <w:szCs w:val="20"/>
                <w:lang w:val="en-US"/>
              </w:rPr>
              <w:t xml:space="preserve">-Marcuse, Herbert [1964], </w:t>
            </w:r>
            <w:r w:rsidRPr="00AD1B1C">
              <w:rPr>
                <w:rFonts w:eastAsia="Times New Roman" w:cstheme="minorHAnsi"/>
                <w:i/>
                <w:sz w:val="20"/>
                <w:szCs w:val="20"/>
              </w:rPr>
              <w:t>Ο</w:t>
            </w:r>
            <w:r w:rsidRPr="00AD1B1C">
              <w:rPr>
                <w:rFonts w:eastAsia="Times New Roman" w:cstheme="minorHAnsi"/>
                <w:i/>
                <w:sz w:val="20"/>
                <w:szCs w:val="20"/>
                <w:lang w:val="en-US"/>
              </w:rPr>
              <w:t xml:space="preserve"> </w:t>
            </w:r>
            <w:r w:rsidRPr="00AD1B1C">
              <w:rPr>
                <w:rFonts w:eastAsia="Times New Roman" w:cstheme="minorHAnsi"/>
                <w:i/>
                <w:sz w:val="20"/>
                <w:szCs w:val="20"/>
              </w:rPr>
              <w:t>Μονοδιάστατος</w:t>
            </w:r>
            <w:r w:rsidRPr="00AD1B1C">
              <w:rPr>
                <w:rFonts w:eastAsia="Times New Roman" w:cstheme="minorHAnsi"/>
                <w:i/>
                <w:sz w:val="20"/>
                <w:szCs w:val="20"/>
                <w:lang w:val="en-US"/>
              </w:rPr>
              <w:t xml:space="preserve"> </w:t>
            </w:r>
            <w:r w:rsidRPr="00AD1B1C">
              <w:rPr>
                <w:rFonts w:eastAsia="Times New Roman" w:cstheme="minorHAnsi"/>
                <w:i/>
                <w:sz w:val="20"/>
                <w:szCs w:val="20"/>
              </w:rPr>
              <w:t>Άνθρωπος</w:t>
            </w:r>
            <w:r w:rsidRPr="00AD1B1C">
              <w:rPr>
                <w:rFonts w:eastAsia="Times New Roman" w:cstheme="minorHAnsi"/>
                <w:i/>
                <w:sz w:val="20"/>
                <w:szCs w:val="20"/>
                <w:lang w:val="en-US"/>
              </w:rPr>
              <w:t xml:space="preserve"> (One Dimensiona Man).</w:t>
            </w:r>
            <w:r w:rsidRPr="00AD1B1C">
              <w:rPr>
                <w:rFonts w:eastAsia="Times New Roman" w:cstheme="minorHAnsi"/>
                <w:sz w:val="20"/>
                <w:szCs w:val="20"/>
                <w:lang w:val="en-US"/>
              </w:rPr>
              <w:t xml:space="preserve"> </w:t>
            </w:r>
            <w:r w:rsidRPr="00AD1B1C">
              <w:rPr>
                <w:rFonts w:eastAsia="Times New Roman" w:cstheme="minorHAnsi"/>
                <w:sz w:val="20"/>
                <w:szCs w:val="20"/>
              </w:rPr>
              <w:t>Μπάμπης Λυκούδης (μτφ.), Αθήνα, Παπαζήσης, 1971.</w:t>
            </w:r>
          </w:p>
          <w:p w:rsidR="00AD1B1C" w:rsidRPr="00AD1B1C" w:rsidRDefault="00AD1B1C" w:rsidP="00AD1B1C">
            <w:pPr>
              <w:spacing w:after="0" w:line="240" w:lineRule="auto"/>
              <w:rPr>
                <w:rFonts w:eastAsia="Times New Roman" w:cstheme="minorHAnsi"/>
                <w:sz w:val="20"/>
                <w:szCs w:val="20"/>
              </w:rPr>
            </w:pPr>
            <w:r w:rsidRPr="00AD1B1C">
              <w:rPr>
                <w:rFonts w:eastAsia="Times New Roman" w:cstheme="minorHAnsi"/>
                <w:sz w:val="20"/>
                <w:szCs w:val="20"/>
              </w:rPr>
              <w:t xml:space="preserve">-Πουλαντζάς, Νίκος [1978], </w:t>
            </w:r>
            <w:r w:rsidRPr="00AD1B1C">
              <w:rPr>
                <w:rFonts w:eastAsia="Times New Roman" w:cstheme="minorHAnsi"/>
                <w:i/>
                <w:iCs/>
                <w:sz w:val="20"/>
                <w:szCs w:val="20"/>
              </w:rPr>
              <w:t>Το Κράτος, η Εξουσία, ο Σοσιαλισμός (State, Power, Socialism)</w:t>
            </w:r>
            <w:r w:rsidRPr="00AD1B1C">
              <w:rPr>
                <w:rFonts w:eastAsia="Times New Roman" w:cstheme="minorHAnsi"/>
                <w:sz w:val="20"/>
                <w:szCs w:val="20"/>
              </w:rPr>
              <w:t>. Γιάννης Κρητικός (μτφ.) Αθήνα, Θεμέλιο, 2001.</w:t>
            </w:r>
          </w:p>
          <w:p w:rsidR="00AD1B1C" w:rsidRPr="00AD1B1C" w:rsidRDefault="00AD1B1C" w:rsidP="00AD1B1C">
            <w:pPr>
              <w:spacing w:after="0" w:line="240" w:lineRule="auto"/>
              <w:rPr>
                <w:rFonts w:eastAsia="Times New Roman" w:cstheme="minorHAnsi"/>
                <w:sz w:val="20"/>
                <w:szCs w:val="20"/>
              </w:rPr>
            </w:pPr>
            <w:r w:rsidRPr="00AD1B1C">
              <w:rPr>
                <w:rFonts w:eastAsia="Times New Roman" w:cstheme="minorHAnsi"/>
                <w:sz w:val="20"/>
                <w:szCs w:val="20"/>
              </w:rPr>
              <w:t>-</w:t>
            </w:r>
            <w:r w:rsidRPr="00AD1B1C">
              <w:rPr>
                <w:rFonts w:eastAsia="Times New Roman" w:cstheme="minorHAnsi"/>
                <w:sz w:val="20"/>
                <w:szCs w:val="20"/>
                <w:lang w:val="en-US"/>
              </w:rPr>
              <w:t>Foucault</w:t>
            </w:r>
            <w:r w:rsidRPr="00AD1B1C">
              <w:rPr>
                <w:rFonts w:eastAsia="Times New Roman" w:cstheme="minorHAnsi"/>
                <w:sz w:val="20"/>
                <w:szCs w:val="20"/>
              </w:rPr>
              <w:t xml:space="preserve">, </w:t>
            </w:r>
            <w:r w:rsidRPr="00AD1B1C">
              <w:rPr>
                <w:rFonts w:eastAsia="Times New Roman" w:cstheme="minorHAnsi"/>
                <w:sz w:val="20"/>
                <w:szCs w:val="20"/>
                <w:lang w:val="en-US"/>
              </w:rPr>
              <w:t>Michel</w:t>
            </w:r>
            <w:r w:rsidRPr="00AD1B1C">
              <w:rPr>
                <w:rFonts w:eastAsia="Times New Roman" w:cstheme="minorHAnsi"/>
                <w:sz w:val="20"/>
                <w:szCs w:val="20"/>
              </w:rPr>
              <w:t xml:space="preserve"> [1975], </w:t>
            </w:r>
            <w:r w:rsidRPr="00AD1B1C">
              <w:rPr>
                <w:rFonts w:eastAsia="Times New Roman" w:cstheme="minorHAnsi"/>
                <w:i/>
                <w:sz w:val="20"/>
                <w:szCs w:val="20"/>
              </w:rPr>
              <w:t>Επιτήρηση και Τιμωρία (Discipline and Punish). Η Γέννηση της Φυλακής.</w:t>
            </w:r>
            <w:r w:rsidRPr="00AD1B1C">
              <w:rPr>
                <w:rFonts w:eastAsia="Times New Roman" w:cstheme="minorHAnsi"/>
                <w:sz w:val="20"/>
                <w:szCs w:val="20"/>
              </w:rPr>
              <w:t xml:space="preserve"> Τάσος Μπέτζελος (μτφ.), Αθήνα, Πλέθρον, 2011.</w:t>
            </w:r>
          </w:p>
          <w:p w:rsidR="00AD1B1C" w:rsidRPr="00AD1B1C" w:rsidRDefault="00AD1B1C" w:rsidP="00AD1B1C">
            <w:pPr>
              <w:spacing w:after="0" w:line="240" w:lineRule="auto"/>
              <w:rPr>
                <w:rFonts w:eastAsia="Times New Roman" w:cstheme="minorHAnsi"/>
                <w:color w:val="002060"/>
                <w:sz w:val="24"/>
                <w:szCs w:val="24"/>
                <w:lang w:val="en-US"/>
              </w:rPr>
            </w:pPr>
            <w:r w:rsidRPr="00AD1B1C">
              <w:rPr>
                <w:rFonts w:eastAsia="Times New Roman" w:cstheme="minorHAnsi"/>
                <w:sz w:val="20"/>
                <w:szCs w:val="20"/>
              </w:rPr>
              <w:t xml:space="preserve">-Rawls, John [1971], </w:t>
            </w:r>
            <w:r w:rsidRPr="00AD1B1C">
              <w:rPr>
                <w:rFonts w:eastAsia="Times New Roman" w:cstheme="minorHAnsi"/>
                <w:i/>
                <w:sz w:val="20"/>
                <w:szCs w:val="20"/>
              </w:rPr>
              <w:t>Θεωρία της Δικαιοσύνης (Theory of Justice)</w:t>
            </w:r>
            <w:r w:rsidRPr="00AD1B1C">
              <w:rPr>
                <w:rFonts w:eastAsia="Times New Roman" w:cstheme="minorHAnsi"/>
                <w:sz w:val="20"/>
                <w:szCs w:val="20"/>
              </w:rPr>
              <w:t>. Φίλιππος Κ. Βασιλογιάννης, Βασίλης Βουτσάκης, κ.α. (μτφ.), Ανδρέας Χ. Τάκης (επιμ.). Αθήνα, Πόλις, 2010.</w:t>
            </w:r>
          </w:p>
          <w:p w:rsidR="00AD1B1C" w:rsidRPr="00AD1B1C" w:rsidRDefault="00AD1B1C" w:rsidP="00AD1B1C">
            <w:pPr>
              <w:spacing w:after="0" w:line="240" w:lineRule="auto"/>
              <w:jc w:val="both"/>
              <w:rPr>
                <w:rFonts w:eastAsia="Times New Roman" w:cstheme="minorHAnsi"/>
                <w:b/>
                <w:bCs/>
                <w:sz w:val="24"/>
                <w:szCs w:val="24"/>
                <w:lang w:val="en-US"/>
              </w:rPr>
            </w:pPr>
          </w:p>
        </w:tc>
      </w:tr>
    </w:tbl>
    <w:p w:rsidR="00AD1B1C" w:rsidRPr="00705DE3" w:rsidRDefault="00C84EA5" w:rsidP="005E0C7F">
      <w:pPr>
        <w:pStyle w:val="2"/>
        <w:rPr>
          <w:b/>
          <w:lang w:val="en-US"/>
        </w:rPr>
      </w:pPr>
      <w:bookmarkStart w:id="47" w:name="_Toc33620224"/>
      <w:bookmarkStart w:id="48" w:name="_Toc33776214"/>
      <w:r w:rsidRPr="00705DE3">
        <w:rPr>
          <w:b/>
          <w:lang w:val="en-US"/>
        </w:rPr>
        <w:lastRenderedPageBreak/>
        <w:t>Comparative Political Analysis</w:t>
      </w:r>
      <w:bookmarkEnd w:id="47"/>
      <w:bookmarkEnd w:id="48"/>
    </w:p>
    <w:p w:rsidR="00A37C51" w:rsidRPr="00A37C51" w:rsidRDefault="00A37C51" w:rsidP="00A37C51">
      <w:pPr>
        <w:pStyle w:val="a3"/>
        <w:numPr>
          <w:ilvl w:val="0"/>
          <w:numId w:val="77"/>
        </w:numPr>
        <w:tabs>
          <w:tab w:val="left" w:pos="360"/>
        </w:tabs>
        <w:rPr>
          <w:rFonts w:eastAsia="Times New Roman" w:cstheme="minorHAnsi"/>
          <w:b/>
          <w:bCs/>
          <w:color w:val="000000"/>
          <w:lang w:val="en-US"/>
        </w:rPr>
      </w:pPr>
      <w:r w:rsidRPr="00A37C51">
        <w:rPr>
          <w:rFonts w:eastAsia="Times New Roman" w:cstheme="minorHAnsi"/>
          <w:b/>
          <w:bCs/>
          <w:color w:val="000000"/>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1273"/>
        <w:gridCol w:w="1510"/>
        <w:gridCol w:w="22"/>
        <w:gridCol w:w="250"/>
        <w:gridCol w:w="962"/>
      </w:tblGrid>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SCHOOL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sz w:val="20"/>
                <w:szCs w:val="20"/>
              </w:rPr>
            </w:pPr>
            <w:r w:rsidRPr="00A37C51">
              <w:rPr>
                <w:rFonts w:ascii="Calibri" w:eastAsia="Times New Roman" w:hAnsi="Calibri" w:cs="Calibri"/>
                <w:sz w:val="20"/>
                <w:szCs w:val="20"/>
              </w:rPr>
              <w:t xml:space="preserve">SCHOOL OF SOCIAL SCIENCES </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ACADEMIC UNIT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sz w:val="20"/>
                <w:szCs w:val="20"/>
              </w:rPr>
            </w:pPr>
            <w:r w:rsidRPr="00A37C51">
              <w:rPr>
                <w:rFonts w:ascii="Calibri" w:eastAsia="Times New Roman" w:hAnsi="Calibri" w:cs="Calibri"/>
                <w:sz w:val="20"/>
                <w:szCs w:val="20"/>
              </w:rPr>
              <w:t xml:space="preserve">DEPARTMENT OF POLITICAL SCIENCE </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LEVEL OF STUDIES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sz w:val="20"/>
                <w:szCs w:val="20"/>
              </w:rPr>
            </w:pPr>
            <w:r w:rsidRPr="00A37C51">
              <w:rPr>
                <w:rFonts w:ascii="Calibri" w:eastAsia="Times New Roman" w:hAnsi="Calibri" w:cs="Calibri"/>
                <w:sz w:val="20"/>
                <w:szCs w:val="20"/>
              </w:rPr>
              <w:t>UNDERGRADUATE</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COURSE CODE</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rPr>
                <w:rFonts w:ascii="Calibri" w:eastAsia="Times New Roman" w:hAnsi="Calibri" w:cs="Calibri"/>
                <w:b/>
                <w:bCs/>
                <w:sz w:val="20"/>
                <w:szCs w:val="20"/>
                <w:lang w:val="en-US"/>
              </w:rPr>
            </w:pPr>
            <w:r w:rsidRPr="00A37C51">
              <w:rPr>
                <w:rFonts w:ascii="Calibri" w:eastAsia="Times New Roman" w:hAnsi="Calibri" w:cs="Calibri"/>
                <w:sz w:val="20"/>
                <w:szCs w:val="20"/>
              </w:rPr>
              <w:t>ΣΠΑΠ129</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rPr>
                <w:rFonts w:ascii="Calibri" w:eastAsia="Times New Roman" w:hAnsi="Calibri" w:cs="Calibri"/>
                <w:b/>
                <w:bCs/>
                <w:sz w:val="20"/>
                <w:szCs w:val="20"/>
                <w:lang w:val="en-US"/>
              </w:rPr>
            </w:pPr>
            <w:r w:rsidRPr="00A37C51">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b/>
                <w:bCs/>
                <w:color w:val="000000"/>
                <w:sz w:val="20"/>
                <w:szCs w:val="20"/>
                <w:lang w:val="en-US"/>
              </w:rPr>
            </w:pPr>
            <w:r w:rsidRPr="00A37C51">
              <w:rPr>
                <w:rFonts w:ascii="Calibri" w:eastAsia="Times New Roman" w:hAnsi="Calibri" w:cs="Calibri"/>
                <w:color w:val="002060"/>
                <w:sz w:val="20"/>
                <w:szCs w:val="20"/>
                <w:lang w:val="en-US"/>
              </w:rPr>
              <w:t>1</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COURSE TITLE</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7C51" w:rsidRPr="00A37C51" w:rsidRDefault="00A37C51" w:rsidP="00A37C51">
            <w:pPr>
              <w:widowControl w:val="0"/>
              <w:spacing w:after="0" w:line="240" w:lineRule="auto"/>
              <w:rPr>
                <w:rFonts w:ascii="Calibri" w:eastAsia="Times New Roman" w:hAnsi="Calibri" w:cs="Calibri"/>
                <w:sz w:val="20"/>
                <w:szCs w:val="20"/>
              </w:rPr>
            </w:pPr>
            <w:r w:rsidRPr="00A37C51">
              <w:rPr>
                <w:rFonts w:ascii="Calibri" w:eastAsia="Times New Roman" w:hAnsi="Calibri" w:cs="Calibri"/>
                <w:sz w:val="20"/>
                <w:szCs w:val="20"/>
              </w:rPr>
              <w:t>Comparative Political Analysis</w:t>
            </w:r>
          </w:p>
          <w:p w:rsidR="00A37C51" w:rsidRPr="00A37C51" w:rsidRDefault="00A37C51" w:rsidP="00A37C51">
            <w:pPr>
              <w:widowControl w:val="0"/>
              <w:spacing w:after="0" w:line="240" w:lineRule="auto"/>
              <w:rPr>
                <w:rFonts w:ascii="Calibri" w:eastAsia="Times New Roman" w:hAnsi="Calibri" w:cs="Calibri"/>
                <w:sz w:val="20"/>
                <w:szCs w:val="20"/>
                <w:lang w:val="en-US"/>
              </w:rPr>
            </w:pPr>
          </w:p>
        </w:tc>
      </w:tr>
      <w:tr w:rsidR="00A37C51" w:rsidRPr="00A37C51" w:rsidTr="001D20A3">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37C51" w:rsidRPr="00A37C51" w:rsidRDefault="00A37C51" w:rsidP="00A37C51">
            <w:pPr>
              <w:widowControl w:val="0"/>
              <w:spacing w:after="0" w:line="240" w:lineRule="auto"/>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 xml:space="preserve">INDEPENDENT TEACHING ACTIVITIES </w:t>
            </w:r>
            <w:r w:rsidRPr="00A37C51">
              <w:rPr>
                <w:rFonts w:ascii="Calibri" w:eastAsia="Times New Roman" w:hAnsi="Calibri" w:cs="Calibri"/>
                <w:b/>
                <w:bCs/>
                <w:color w:val="000000"/>
                <w:sz w:val="20"/>
                <w:szCs w:val="20"/>
                <w:lang w:val="en-US"/>
              </w:rPr>
              <w:br/>
            </w:r>
            <w:r w:rsidRPr="00A37C51">
              <w:rPr>
                <w:rFonts w:ascii="Calibri" w:eastAsia="Times New Roman" w:hAnsi="Calibri" w:cs="Calibr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37C51" w:rsidRPr="00A37C51" w:rsidRDefault="00A37C51" w:rsidP="00A37C51">
            <w:pPr>
              <w:spacing w:after="0" w:line="240" w:lineRule="auto"/>
              <w:jc w:val="center"/>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37C51" w:rsidRPr="00A37C51" w:rsidRDefault="00A37C51" w:rsidP="00A37C51">
            <w:pPr>
              <w:widowControl w:val="0"/>
              <w:spacing w:after="0" w:line="240" w:lineRule="auto"/>
              <w:rPr>
                <w:rFonts w:ascii="Calibri" w:eastAsia="Times New Roman" w:hAnsi="Calibri" w:cs="Calibri"/>
                <w:b/>
                <w:bCs/>
                <w:color w:val="00000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37C51" w:rsidRPr="00A37C51" w:rsidRDefault="00A37C51" w:rsidP="00A37C51">
            <w:pPr>
              <w:spacing w:after="0" w:line="240" w:lineRule="auto"/>
              <w:jc w:val="center"/>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CREDITS</w:t>
            </w:r>
          </w:p>
        </w:tc>
      </w:tr>
      <w:tr w:rsidR="00A37C51" w:rsidRPr="00A37C51" w:rsidTr="001D20A3">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color w:val="002060"/>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jc w:val="center"/>
              <w:rPr>
                <w:rFonts w:ascii="Calibri" w:eastAsia="Times New Roman" w:hAnsi="Calibri" w:cs="Calibri"/>
                <w:color w:val="002060"/>
                <w:sz w:val="20"/>
                <w:szCs w:val="20"/>
                <w:lang w:val="en-US"/>
              </w:rPr>
            </w:pPr>
            <w:r w:rsidRPr="00A37C51">
              <w:rPr>
                <w:rFonts w:ascii="Calibri" w:eastAsia="Times New Roman" w:hAnsi="Calibri" w:cs="Calibri"/>
                <w:color w:val="002060"/>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color w:val="00206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jc w:val="center"/>
              <w:rPr>
                <w:rFonts w:ascii="Calibri" w:eastAsia="Times New Roman" w:hAnsi="Calibri" w:cs="Calibri"/>
                <w:color w:val="002060"/>
                <w:sz w:val="20"/>
                <w:szCs w:val="20"/>
              </w:rPr>
            </w:pPr>
            <w:r w:rsidRPr="00A37C51">
              <w:rPr>
                <w:rFonts w:ascii="Calibri" w:eastAsia="Times New Roman" w:hAnsi="Calibri" w:cs="Calibri"/>
                <w:color w:val="002060"/>
                <w:sz w:val="20"/>
                <w:szCs w:val="20"/>
              </w:rPr>
              <w:t>5</w:t>
            </w:r>
          </w:p>
        </w:tc>
      </w:tr>
      <w:tr w:rsidR="00A37C51" w:rsidRPr="003D21D1" w:rsidTr="001D20A3">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rPr>
                <w:rFonts w:ascii="Calibri" w:eastAsia="Times New Roman" w:hAnsi="Calibri" w:cs="Calibri"/>
                <w:color w:val="002060"/>
                <w:sz w:val="20"/>
                <w:szCs w:val="20"/>
                <w:lang w:val="en-US"/>
              </w:rPr>
            </w:pPr>
            <w:r w:rsidRPr="00A37C51">
              <w:rPr>
                <w:rFonts w:ascii="Calibri" w:eastAsia="Times New Roman" w:hAnsi="Calibri" w:cs="Calibri"/>
                <w:i/>
                <w:iCs/>
                <w:color w:val="000000"/>
                <w:sz w:val="18"/>
                <w:szCs w:val="18"/>
                <w:lang w:val="en-US"/>
              </w:rPr>
              <w:t>Add rows if necessary. The organisation of teaching and the teaching methods used are described in detail at (d).</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i/>
                <w:iCs/>
                <w:color w:val="000000"/>
                <w:sz w:val="16"/>
                <w:szCs w:val="16"/>
                <w:lang w:val="en-US"/>
              </w:rPr>
            </w:pPr>
            <w:r w:rsidRPr="00A37C51">
              <w:rPr>
                <w:rFonts w:ascii="Calibri" w:eastAsia="Times New Roman" w:hAnsi="Calibri" w:cs="Calibri"/>
                <w:b/>
                <w:bCs/>
                <w:color w:val="000000"/>
                <w:sz w:val="20"/>
                <w:szCs w:val="20"/>
                <w:lang w:val="en-US"/>
              </w:rPr>
              <w:t>COURSE TYPE</w:t>
            </w:r>
            <w:r w:rsidRPr="00A37C51">
              <w:rPr>
                <w:rFonts w:ascii="Calibri" w:eastAsia="Times New Roman" w:hAnsi="Calibri" w:cs="Calibri"/>
                <w:i/>
                <w:iCs/>
                <w:color w:val="000000"/>
                <w:sz w:val="16"/>
                <w:szCs w:val="16"/>
                <w:lang w:val="en-US"/>
              </w:rPr>
              <w:t xml:space="preserve"> </w:t>
            </w:r>
          </w:p>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i/>
                <w:iCs/>
                <w:color w:val="000000"/>
                <w:sz w:val="16"/>
                <w:szCs w:val="16"/>
                <w:lang w:val="en-US"/>
              </w:rPr>
              <w:t xml:space="preserve">general background, </w:t>
            </w:r>
            <w:r w:rsidRPr="00A37C51">
              <w:rPr>
                <w:rFonts w:ascii="Calibri" w:eastAsia="Times New Roman" w:hAnsi="Calibri" w:cs="Calibri"/>
                <w:i/>
                <w:iCs/>
                <w:color w:val="000000"/>
                <w:sz w:val="16"/>
                <w:szCs w:val="16"/>
                <w:lang w:val="en-US"/>
              </w:rPr>
              <w:br/>
              <w:t>special background, specialised general knowledge, skills development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ind w:right="-1"/>
              <w:rPr>
                <w:rFonts w:ascii="Calibri" w:eastAsia="Times New Roman" w:hAnsi="Calibri" w:cs="Calibri"/>
                <w:sz w:val="24"/>
                <w:szCs w:val="24"/>
                <w:lang w:val="en-US"/>
              </w:rPr>
            </w:pPr>
            <w:r w:rsidRPr="00A37C51">
              <w:rPr>
                <w:rFonts w:ascii="Calibri" w:eastAsia="Times New Roman" w:hAnsi="Calibri" w:cs="Calibri"/>
                <w:sz w:val="20"/>
                <w:szCs w:val="24"/>
                <w:lang w:val="en-US"/>
              </w:rPr>
              <w:t>special background</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PREREQUISITE COURSES: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ind w:right="-1"/>
              <w:rPr>
                <w:rFonts w:ascii="Calibri" w:eastAsia="Times New Roman" w:hAnsi="Calibri" w:cs="Calibri"/>
                <w:sz w:val="20"/>
                <w:szCs w:val="24"/>
                <w:lang w:val="en-US"/>
              </w:rPr>
            </w:pP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LANGUAGE OF INSTRUCTION and EXAMINATIONS: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ind w:right="-1"/>
              <w:rPr>
                <w:rFonts w:ascii="Calibri" w:eastAsia="Times New Roman" w:hAnsi="Calibri" w:cs="Calibri"/>
                <w:sz w:val="24"/>
                <w:szCs w:val="24"/>
                <w:lang w:val="en-US"/>
              </w:rPr>
            </w:pPr>
            <w:r w:rsidRPr="00A37C51">
              <w:rPr>
                <w:rFonts w:ascii="Calibri" w:eastAsia="Times New Roman" w:hAnsi="Calibri" w:cs="Calibri"/>
                <w:sz w:val="20"/>
                <w:szCs w:val="24"/>
                <w:lang w:val="en-US"/>
              </w:rPr>
              <w:t>Greek</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IS THE COURSE OFFERED TO ERASMUS STUDENTS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ind w:right="-1"/>
              <w:rPr>
                <w:rFonts w:ascii="Calibri" w:eastAsia="Times New Roman" w:hAnsi="Calibri" w:cs="Calibri"/>
                <w:sz w:val="24"/>
                <w:szCs w:val="24"/>
                <w:lang w:val="en-US"/>
              </w:rPr>
            </w:pPr>
            <w:r w:rsidRPr="00A37C51">
              <w:rPr>
                <w:rFonts w:ascii="Calibri" w:eastAsia="Times New Roman" w:hAnsi="Calibri" w:cs="Calibri"/>
                <w:sz w:val="20"/>
                <w:szCs w:val="24"/>
                <w:lang w:val="en-US"/>
              </w:rPr>
              <w:t>Yes</w:t>
            </w:r>
          </w:p>
        </w:tc>
      </w:tr>
      <w:tr w:rsidR="00A37C51" w:rsidRPr="00A37C51" w:rsidTr="001D20A3">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COURSE WEBSITE (URL)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200" w:line="276" w:lineRule="auto"/>
              <w:ind w:right="-1"/>
              <w:rPr>
                <w:rFonts w:ascii="Calibri" w:eastAsia="Times New Roman" w:hAnsi="Calibri" w:cs="Calibri"/>
                <w:sz w:val="24"/>
                <w:szCs w:val="24"/>
                <w:lang w:val="en-US"/>
              </w:rPr>
            </w:pPr>
            <w:r w:rsidRPr="00A37C51">
              <w:rPr>
                <w:rFonts w:ascii="Calibri" w:eastAsia="Times New Roman" w:hAnsi="Calibri" w:cs="Calibri"/>
                <w:sz w:val="20"/>
                <w:szCs w:val="24"/>
                <w:lang w:val="en-US"/>
              </w:rPr>
              <w:t>http://elearn.lib.uoc.gr,</w:t>
            </w:r>
          </w:p>
          <w:p w:rsidR="00A37C51" w:rsidRPr="00A37C51" w:rsidRDefault="00A37C51" w:rsidP="00A37C51">
            <w:pPr>
              <w:spacing w:after="200" w:line="276" w:lineRule="auto"/>
              <w:ind w:right="-1"/>
              <w:rPr>
                <w:rFonts w:ascii="Calibri" w:eastAsia="Times New Roman" w:hAnsi="Calibri" w:cs="Calibri"/>
                <w:sz w:val="24"/>
                <w:szCs w:val="24"/>
                <w:lang w:val="en-US"/>
              </w:rPr>
            </w:pPr>
            <w:r w:rsidRPr="00A37C51">
              <w:rPr>
                <w:rFonts w:ascii="Calibri" w:eastAsia="Times New Roman" w:hAnsi="Calibri" w:cs="Calibri"/>
                <w:sz w:val="20"/>
                <w:szCs w:val="24"/>
                <w:lang w:val="en-US"/>
              </w:rPr>
              <w:t>www.arisalexopoulos.gr</w:t>
            </w:r>
          </w:p>
        </w:tc>
      </w:tr>
    </w:tbl>
    <w:p w:rsidR="00A37C51" w:rsidRPr="00A37C51" w:rsidRDefault="00A37C51" w:rsidP="00A37C51">
      <w:pPr>
        <w:widowControl w:val="0"/>
        <w:spacing w:after="0" w:line="240" w:lineRule="auto"/>
        <w:rPr>
          <w:rFonts w:ascii="Calibri" w:eastAsia="Times New Roman" w:hAnsi="Calibri" w:cs="Calibri"/>
          <w:b/>
          <w:bCs/>
          <w:color w:val="000000"/>
          <w:lang w:val="en-US"/>
        </w:rPr>
      </w:pPr>
    </w:p>
    <w:p w:rsidR="00A37C51" w:rsidRPr="00A37C51" w:rsidRDefault="00A37C51" w:rsidP="00A37C51">
      <w:pPr>
        <w:pStyle w:val="a3"/>
        <w:numPr>
          <w:ilvl w:val="0"/>
          <w:numId w:val="77"/>
        </w:numPr>
        <w:tabs>
          <w:tab w:val="left" w:pos="360"/>
        </w:tabs>
        <w:rPr>
          <w:rFonts w:eastAsia="Times New Roman" w:cstheme="minorHAnsi"/>
          <w:b/>
          <w:bCs/>
          <w:color w:val="000000"/>
          <w:lang w:val="en-US"/>
        </w:rPr>
      </w:pPr>
      <w:r w:rsidRPr="00A37C51">
        <w:rPr>
          <w:rFonts w:eastAsia="Times New Roman" w:cstheme="minorHAnsi"/>
          <w:b/>
          <w:bCs/>
          <w:color w:val="000000"/>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1"/>
        <w:gridCol w:w="3595"/>
      </w:tblGrid>
      <w:tr w:rsidR="00A37C51" w:rsidRPr="00A37C51" w:rsidTr="001D20A3">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b/>
                <w:bCs/>
                <w:color w:val="000000"/>
                <w:sz w:val="20"/>
                <w:szCs w:val="20"/>
                <w:lang w:val="en-US"/>
              </w:rPr>
              <w:t>Learning outcomes</w:t>
            </w:r>
          </w:p>
        </w:tc>
      </w:tr>
      <w:tr w:rsidR="00A37C51" w:rsidRPr="003D21D1" w:rsidTr="001D20A3">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The course learning outcomes, specific knowledge, skills and competences of an appropriate level, which the students will acquire with the successful completion of the course are described.</w:t>
            </w:r>
          </w:p>
          <w:p w:rsidR="00A37C51" w:rsidRPr="00A37C51" w:rsidRDefault="00A37C51" w:rsidP="00A37C51">
            <w:pPr>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Consult Appendix A </w:t>
            </w:r>
          </w:p>
          <w:p w:rsidR="00A37C51" w:rsidRPr="00A37C51" w:rsidRDefault="00A37C51" w:rsidP="00A37C51">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Description of the level of learning outcomes for each qualifications cycle, according to the Qualifications Framework of the European Higher Education Area</w:t>
            </w:r>
          </w:p>
          <w:p w:rsidR="00A37C51" w:rsidRPr="00A37C51" w:rsidRDefault="00A37C51" w:rsidP="00A37C51">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Descriptors for Levels 6, 7 &amp; 8 of the European Qualifications Framework for Lifelong Learning and Appendix B</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Guidelines for writing Learning Outcomes </w:t>
            </w:r>
          </w:p>
        </w:tc>
      </w:tr>
      <w:tr w:rsidR="00A37C51" w:rsidRPr="003D21D1" w:rsidTr="001D20A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spacing w:after="0" w:line="240" w:lineRule="auto"/>
              <w:jc w:val="both"/>
              <w:rPr>
                <w:rFonts w:ascii="Calibri" w:eastAsia="Times New Roman" w:hAnsi="Calibri" w:cs="Calibri"/>
                <w:sz w:val="20"/>
                <w:szCs w:val="20"/>
                <w:lang w:val="en-US"/>
              </w:rPr>
            </w:pPr>
            <w:r w:rsidRPr="00A37C51">
              <w:rPr>
                <w:rFonts w:ascii="Calibri" w:eastAsia="Times New Roman" w:hAnsi="Calibri" w:cs="Calibri"/>
                <w:sz w:val="20"/>
                <w:szCs w:val="20"/>
                <w:lang w:val="en-US"/>
              </w:rPr>
              <w:t>This course is designed to provide students a comprehensive introduction to Comparative Politics through the discussion of a broad range of thematic topics around the major institutional structures of advanced world democracies.</w:t>
            </w:r>
          </w:p>
          <w:p w:rsidR="00A37C51" w:rsidRPr="00A37C51" w:rsidRDefault="00A37C51" w:rsidP="00A37C51">
            <w:pPr>
              <w:widowControl w:val="0"/>
              <w:spacing w:after="0" w:line="240" w:lineRule="auto"/>
              <w:jc w:val="both"/>
              <w:rPr>
                <w:rFonts w:ascii="Calibri" w:eastAsia="Times New Roman" w:hAnsi="Calibri" w:cs="Calibri"/>
                <w:i/>
                <w:iCs/>
                <w:sz w:val="16"/>
                <w:szCs w:val="16"/>
                <w:lang w:val="en-US"/>
              </w:rPr>
            </w:pPr>
          </w:p>
        </w:tc>
      </w:tr>
      <w:tr w:rsidR="00A37C51" w:rsidRPr="00A37C51" w:rsidTr="001D20A3">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 xml:space="preserve">General Competences </w:t>
            </w:r>
          </w:p>
        </w:tc>
      </w:tr>
      <w:tr w:rsidR="00A37C51" w:rsidRPr="003D21D1" w:rsidTr="001D20A3">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Taking into consideration the general competences that the degree-holder must acquire (as these appear in the Diploma </w:t>
            </w:r>
            <w:r w:rsidRPr="00A37C51">
              <w:rPr>
                <w:rFonts w:ascii="Calibri" w:eastAsia="Times New Roman" w:hAnsi="Calibri" w:cs="Calibri"/>
                <w:i/>
                <w:iCs/>
                <w:color w:val="000000"/>
                <w:sz w:val="16"/>
                <w:szCs w:val="16"/>
                <w:lang w:val="en-US"/>
              </w:rPr>
              <w:lastRenderedPageBreak/>
              <w:t>Supplement and appear below), at which of the following does the course aim?</w:t>
            </w:r>
          </w:p>
        </w:tc>
      </w:tr>
      <w:tr w:rsidR="00A37C51" w:rsidRPr="00A37C51" w:rsidTr="001D20A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lastRenderedPageBreak/>
              <w:t xml:space="preserve">Search for, analysis and synthesis of data and information, with the use of the necessary technology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Adapting to new situations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Decision-making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Working independently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Team work</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Working in an international environment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Working in an interdisciplinary environment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Project planning and management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Respect for difference and multiculturalism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Respect for the natural environment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Showing social, professional and ethical responsibility and sensitivity to gender issues </w:t>
            </w:r>
          </w:p>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 xml:space="preserve">Criticism and self-criticism </w:t>
            </w:r>
          </w:p>
          <w:p w:rsidR="00A37C51" w:rsidRPr="00A37C51" w:rsidRDefault="00A37C51" w:rsidP="00A37C51">
            <w:pPr>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Production of free, creative and inductive thinking</w:t>
            </w:r>
          </w:p>
          <w:p w:rsidR="00A37C51" w:rsidRPr="00A37C51" w:rsidRDefault="00A37C51" w:rsidP="00A37C51">
            <w:pPr>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w:t>
            </w:r>
          </w:p>
          <w:p w:rsidR="00A37C51" w:rsidRPr="00A37C51" w:rsidRDefault="00A37C51" w:rsidP="00A37C51">
            <w:pPr>
              <w:spacing w:after="0" w:line="240" w:lineRule="auto"/>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Others…</w:t>
            </w:r>
          </w:p>
          <w:p w:rsidR="00A37C51" w:rsidRPr="00A37C51" w:rsidRDefault="00A37C51" w:rsidP="00A37C51">
            <w:pPr>
              <w:spacing w:after="0" w:line="240" w:lineRule="auto"/>
              <w:rPr>
                <w:rFonts w:ascii="Calibri" w:eastAsia="Times New Roman" w:hAnsi="Calibri" w:cs="Calibri"/>
                <w:b/>
                <w:bCs/>
                <w:color w:val="000000"/>
                <w:sz w:val="20"/>
                <w:szCs w:val="20"/>
                <w:lang w:val="en-US"/>
              </w:rPr>
            </w:pPr>
            <w:r w:rsidRPr="00A37C51">
              <w:rPr>
                <w:rFonts w:ascii="Calibri" w:eastAsia="Times New Roman" w:hAnsi="Calibri" w:cs="Calibri"/>
                <w:i/>
                <w:iCs/>
                <w:color w:val="000000"/>
                <w:sz w:val="16"/>
                <w:szCs w:val="16"/>
                <w:lang w:val="en-US"/>
              </w:rPr>
              <w:t>…….</w:t>
            </w:r>
          </w:p>
        </w:tc>
      </w:tr>
      <w:tr w:rsidR="00A37C51" w:rsidRPr="003D21D1"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numPr>
                <w:ilvl w:val="0"/>
                <w:numId w:val="75"/>
              </w:numPr>
              <w:spacing w:after="0" w:line="240" w:lineRule="auto"/>
              <w:ind w:right="-1"/>
              <w:rPr>
                <w:rFonts w:ascii="Calibri" w:eastAsia="Times New Roman" w:hAnsi="Calibri" w:cs="Calibri"/>
                <w:color w:val="000000"/>
                <w:sz w:val="20"/>
                <w:szCs w:val="24"/>
                <w:lang w:val="en-US"/>
              </w:rPr>
            </w:pPr>
            <w:r w:rsidRPr="00A37C51">
              <w:rPr>
                <w:rFonts w:ascii="Calibri" w:eastAsia="Times New Roman" w:hAnsi="Calibri" w:cs="Calibri"/>
                <w:sz w:val="20"/>
                <w:szCs w:val="24"/>
                <w:lang w:val="en-US"/>
              </w:rPr>
              <w:t xml:space="preserve">Search for, analysis and synthesis of data and information, with the use of the necessary technology. </w:t>
            </w:r>
          </w:p>
          <w:p w:rsidR="00A37C51" w:rsidRPr="00A37C51" w:rsidRDefault="00A37C51" w:rsidP="00A37C51">
            <w:pPr>
              <w:widowControl w:val="0"/>
              <w:numPr>
                <w:ilvl w:val="0"/>
                <w:numId w:val="75"/>
              </w:numPr>
              <w:spacing w:after="0" w:line="240" w:lineRule="auto"/>
              <w:ind w:right="-1"/>
              <w:rPr>
                <w:rFonts w:ascii="Calibri" w:eastAsia="Times New Roman" w:hAnsi="Calibri" w:cs="Calibri"/>
                <w:color w:val="000000"/>
                <w:sz w:val="20"/>
                <w:szCs w:val="24"/>
                <w:lang w:val="en-US"/>
              </w:rPr>
            </w:pPr>
            <w:r w:rsidRPr="00A37C51">
              <w:rPr>
                <w:rFonts w:ascii="Calibri" w:eastAsia="Times New Roman" w:hAnsi="Calibri" w:cs="Calibri"/>
                <w:sz w:val="20"/>
                <w:szCs w:val="24"/>
                <w:lang w:val="en-US"/>
              </w:rPr>
              <w:t xml:space="preserve">Adapting to new situations. </w:t>
            </w:r>
          </w:p>
          <w:p w:rsidR="00A37C51" w:rsidRPr="00A37C51" w:rsidRDefault="00A37C51" w:rsidP="00A37C51">
            <w:pPr>
              <w:widowControl w:val="0"/>
              <w:numPr>
                <w:ilvl w:val="0"/>
                <w:numId w:val="75"/>
              </w:numPr>
              <w:spacing w:after="0" w:line="240" w:lineRule="auto"/>
              <w:ind w:right="-1"/>
              <w:rPr>
                <w:rFonts w:ascii="Calibri" w:eastAsia="Times New Roman" w:hAnsi="Calibri" w:cs="Calibri"/>
                <w:color w:val="000000"/>
                <w:sz w:val="20"/>
                <w:szCs w:val="24"/>
                <w:lang w:val="en-US"/>
              </w:rPr>
            </w:pPr>
            <w:r w:rsidRPr="00A37C51">
              <w:rPr>
                <w:rFonts w:ascii="Calibri" w:eastAsia="Times New Roman" w:hAnsi="Calibri" w:cs="Calibri"/>
                <w:sz w:val="20"/>
                <w:szCs w:val="24"/>
                <w:lang w:val="en-US"/>
              </w:rPr>
              <w:t xml:space="preserve">Working in an international environment </w:t>
            </w:r>
          </w:p>
          <w:p w:rsidR="00A37C51" w:rsidRPr="00A37C51" w:rsidRDefault="00A37C51" w:rsidP="00A37C51">
            <w:pPr>
              <w:widowControl w:val="0"/>
              <w:numPr>
                <w:ilvl w:val="0"/>
                <w:numId w:val="75"/>
              </w:numPr>
              <w:spacing w:after="0" w:line="240" w:lineRule="auto"/>
              <w:ind w:right="-1"/>
              <w:rPr>
                <w:rFonts w:ascii="Calibri" w:eastAsia="Times New Roman" w:hAnsi="Calibri" w:cs="Calibri"/>
                <w:color w:val="000000"/>
                <w:sz w:val="20"/>
                <w:szCs w:val="24"/>
                <w:lang w:val="en-US"/>
              </w:rPr>
            </w:pPr>
            <w:r w:rsidRPr="00A37C51">
              <w:rPr>
                <w:rFonts w:ascii="Calibri" w:eastAsia="Times New Roman" w:hAnsi="Calibri" w:cs="Calibri"/>
                <w:sz w:val="20"/>
                <w:szCs w:val="24"/>
                <w:lang w:val="en-US"/>
              </w:rPr>
              <w:t xml:space="preserve">Working in an interdisciplinary environment. </w:t>
            </w:r>
          </w:p>
          <w:p w:rsidR="00A37C51" w:rsidRPr="00A37C51" w:rsidRDefault="00A37C51" w:rsidP="00A37C51">
            <w:pPr>
              <w:widowControl w:val="0"/>
              <w:numPr>
                <w:ilvl w:val="0"/>
                <w:numId w:val="75"/>
              </w:numPr>
              <w:spacing w:after="0" w:line="240" w:lineRule="auto"/>
              <w:ind w:right="-1"/>
              <w:rPr>
                <w:rFonts w:ascii="Calibri" w:eastAsia="Times New Roman" w:hAnsi="Calibri" w:cs="Calibri"/>
                <w:i/>
                <w:color w:val="000000"/>
                <w:sz w:val="20"/>
                <w:szCs w:val="24"/>
                <w:lang w:val="en-US"/>
              </w:rPr>
            </w:pPr>
            <w:r w:rsidRPr="00A37C51">
              <w:rPr>
                <w:rFonts w:ascii="Calibri" w:eastAsia="Times New Roman" w:hAnsi="Calibri" w:cs="Calibri"/>
                <w:sz w:val="20"/>
                <w:szCs w:val="24"/>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numPr>
                <w:ilvl w:val="0"/>
                <w:numId w:val="76"/>
              </w:numPr>
              <w:spacing w:after="0" w:line="240" w:lineRule="auto"/>
              <w:ind w:right="-1"/>
              <w:rPr>
                <w:rFonts w:ascii="Calibri" w:eastAsia="Times New Roman" w:hAnsi="Calibri" w:cs="Calibri"/>
                <w:color w:val="000000"/>
                <w:sz w:val="20"/>
                <w:szCs w:val="24"/>
                <w:lang w:val="en-US"/>
              </w:rPr>
            </w:pPr>
            <w:r w:rsidRPr="00A37C51">
              <w:rPr>
                <w:rFonts w:ascii="Calibri" w:eastAsia="Times New Roman" w:hAnsi="Calibri" w:cs="Calibri"/>
                <w:sz w:val="20"/>
                <w:szCs w:val="24"/>
                <w:lang w:val="en-US"/>
              </w:rPr>
              <w:t xml:space="preserve">Criticism and self-criticism. </w:t>
            </w:r>
          </w:p>
          <w:p w:rsidR="00A37C51" w:rsidRPr="00A37C51" w:rsidRDefault="00A37C51" w:rsidP="00A37C51">
            <w:pPr>
              <w:widowControl w:val="0"/>
              <w:numPr>
                <w:ilvl w:val="0"/>
                <w:numId w:val="76"/>
              </w:numPr>
              <w:spacing w:after="0" w:line="240" w:lineRule="auto"/>
              <w:ind w:right="-1"/>
              <w:rPr>
                <w:rFonts w:ascii="Calibri" w:eastAsia="Times New Roman" w:hAnsi="Calibri" w:cs="Calibri"/>
                <w:color w:val="000000"/>
                <w:sz w:val="20"/>
                <w:szCs w:val="24"/>
                <w:lang w:val="en-US"/>
              </w:rPr>
            </w:pPr>
            <w:r w:rsidRPr="00A37C51">
              <w:rPr>
                <w:rFonts w:ascii="Calibri" w:eastAsia="Times New Roman" w:hAnsi="Calibri" w:cs="Calibri"/>
                <w:sz w:val="20"/>
                <w:szCs w:val="24"/>
                <w:lang w:val="en-US"/>
              </w:rPr>
              <w:t>Production of free, creative and inductive thinking.</w:t>
            </w:r>
          </w:p>
          <w:p w:rsidR="00A37C51" w:rsidRPr="00A37C51" w:rsidRDefault="00A37C51" w:rsidP="00A37C51">
            <w:pPr>
              <w:widowControl w:val="0"/>
              <w:numPr>
                <w:ilvl w:val="0"/>
                <w:numId w:val="76"/>
              </w:numPr>
              <w:spacing w:after="0" w:line="240" w:lineRule="auto"/>
              <w:ind w:right="-1"/>
              <w:rPr>
                <w:rFonts w:ascii="Calibri" w:eastAsia="Times New Roman" w:hAnsi="Calibri" w:cs="Calibri"/>
                <w:color w:val="000000"/>
                <w:sz w:val="20"/>
                <w:szCs w:val="24"/>
                <w:lang w:val="en-US"/>
              </w:rPr>
            </w:pPr>
            <w:r w:rsidRPr="00A37C51">
              <w:rPr>
                <w:rFonts w:ascii="Calibri" w:eastAsia="Times New Roman" w:hAnsi="Calibri" w:cs="Calibri"/>
                <w:sz w:val="20"/>
                <w:szCs w:val="24"/>
                <w:lang w:val="en-US"/>
              </w:rPr>
              <w:t>Respect for difference    and multiculturalism</w:t>
            </w:r>
          </w:p>
        </w:tc>
      </w:tr>
    </w:tbl>
    <w:p w:rsidR="00A37C51" w:rsidRPr="00A37C51" w:rsidRDefault="00A37C51" w:rsidP="00A37C51">
      <w:pPr>
        <w:pStyle w:val="a3"/>
        <w:numPr>
          <w:ilvl w:val="0"/>
          <w:numId w:val="77"/>
        </w:numPr>
        <w:tabs>
          <w:tab w:val="left" w:pos="360"/>
        </w:tabs>
        <w:rPr>
          <w:rFonts w:eastAsia="Times New Roman" w:cstheme="minorHAnsi"/>
          <w:b/>
          <w:bCs/>
          <w:color w:val="000000"/>
          <w:lang w:val="en-US"/>
        </w:rPr>
      </w:pPr>
      <w:r w:rsidRPr="00A37C51">
        <w:rPr>
          <w:rFonts w:eastAsia="Times New Roman" w:cstheme="minorHAnsi"/>
          <w:b/>
          <w:bCs/>
          <w:color w:val="000000"/>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37C51" w:rsidRPr="003D21D1"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jc w:val="both"/>
              <w:rPr>
                <w:rFonts w:ascii="Calibri" w:eastAsia="Times New Roman" w:hAnsi="Calibri" w:cs="Calibri"/>
                <w:color w:val="002060"/>
                <w:sz w:val="20"/>
                <w:szCs w:val="20"/>
                <w:lang w:val="en-US"/>
              </w:rPr>
            </w:pPr>
            <w:r w:rsidRPr="00A37C51">
              <w:rPr>
                <w:rFonts w:ascii="Calibri" w:eastAsia="Times New Roman" w:hAnsi="Calibri" w:cs="Calibri"/>
                <w:sz w:val="20"/>
                <w:szCs w:val="20"/>
                <w:lang w:val="en-US"/>
              </w:rPr>
              <w:t xml:space="preserve">The course is designed to provide students a comprehensive introduction to Comparative Politics through the discussion of a broad range of thematic topics around the major institutional structures of advanced world democracies:    such as the role of the executive in policy making: presidentialism vs. parliamentarism, one or more parliaments:    unicameralism vs. bicameralism, two vs. multiparty systems, plurality vs. proportional electoral systems, interest group structures and policymaking, the role of public administration in policymaking, the role of the judiciary in policymaking </w:t>
            </w:r>
          </w:p>
        </w:tc>
      </w:tr>
    </w:tbl>
    <w:p w:rsidR="00A37C51" w:rsidRPr="00A37C51" w:rsidRDefault="00A37C51" w:rsidP="00A37C51">
      <w:pPr>
        <w:widowControl w:val="0"/>
        <w:spacing w:after="0" w:line="240" w:lineRule="auto"/>
        <w:rPr>
          <w:rFonts w:ascii="Calibri" w:eastAsia="Times New Roman" w:hAnsi="Calibri" w:cs="Calibri"/>
          <w:b/>
          <w:bCs/>
          <w:color w:val="000000"/>
          <w:lang w:val="en-US"/>
        </w:rPr>
      </w:pPr>
    </w:p>
    <w:p w:rsidR="00A37C51" w:rsidRPr="00A37C51" w:rsidRDefault="00A37C51" w:rsidP="00A37C51">
      <w:pPr>
        <w:pStyle w:val="a3"/>
        <w:numPr>
          <w:ilvl w:val="0"/>
          <w:numId w:val="77"/>
        </w:numPr>
        <w:tabs>
          <w:tab w:val="left" w:pos="360"/>
        </w:tabs>
        <w:rPr>
          <w:rFonts w:eastAsia="Times New Roman" w:cstheme="minorHAnsi"/>
          <w:b/>
          <w:bCs/>
          <w:color w:val="000000"/>
          <w:lang w:val="en-US"/>
        </w:rPr>
      </w:pPr>
      <w:r w:rsidRPr="00A37C51">
        <w:rPr>
          <w:rFonts w:eastAsia="Times New Roman" w:cstheme="minorHAnsi"/>
          <w:b/>
          <w:bCs/>
          <w:color w:val="000000"/>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3707"/>
      </w:tblGrid>
      <w:tr w:rsidR="00A37C51" w:rsidRPr="00A37C51"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DELIVERY</w:t>
            </w:r>
            <w:r w:rsidRPr="00A37C51">
              <w:rPr>
                <w:rFonts w:ascii="Calibri" w:eastAsia="Times New Roman" w:hAnsi="Calibri" w:cs="Calibri"/>
                <w:b/>
                <w:bCs/>
                <w:color w:val="000000"/>
                <w:sz w:val="20"/>
                <w:szCs w:val="20"/>
                <w:lang w:val="en-US"/>
              </w:rPr>
              <w:br/>
            </w:r>
            <w:r w:rsidRPr="00A37C51">
              <w:rPr>
                <w:rFonts w:ascii="Calibri" w:eastAsia="Times New Roman" w:hAnsi="Calibri" w:cs="Calibr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200" w:line="276" w:lineRule="auto"/>
              <w:ind w:right="-1"/>
              <w:rPr>
                <w:rFonts w:ascii="Calibri" w:eastAsia="Times New Roman" w:hAnsi="Calibri" w:cs="Calibri"/>
                <w:sz w:val="20"/>
                <w:szCs w:val="20"/>
                <w:lang w:val="en-US"/>
              </w:rPr>
            </w:pPr>
            <w:r w:rsidRPr="00A37C51">
              <w:rPr>
                <w:rFonts w:ascii="Calibri" w:eastAsia="Times New Roman" w:hAnsi="Calibri" w:cs="Calibri"/>
                <w:sz w:val="20"/>
                <w:szCs w:val="20"/>
                <w:lang w:val="en-US"/>
              </w:rPr>
              <w:t>face to face</w:t>
            </w:r>
          </w:p>
        </w:tc>
      </w:tr>
      <w:tr w:rsidR="00A37C51" w:rsidRPr="00A37C51"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i/>
                <w:iCs/>
                <w:color w:val="000000"/>
                <w:sz w:val="16"/>
                <w:szCs w:val="16"/>
                <w:lang w:val="en-US"/>
              </w:rPr>
            </w:pPr>
            <w:r w:rsidRPr="00A37C51">
              <w:rPr>
                <w:rFonts w:ascii="Calibri" w:eastAsia="Times New Roman" w:hAnsi="Calibri" w:cs="Calibri"/>
                <w:b/>
                <w:bCs/>
                <w:color w:val="000000"/>
                <w:sz w:val="20"/>
                <w:szCs w:val="20"/>
                <w:lang w:val="en-US"/>
              </w:rPr>
              <w:t xml:space="preserve">USE OF INFORMATION AND COMMUNICATIONS TECHNOLOGY </w:t>
            </w:r>
            <w:r w:rsidRPr="00A37C51">
              <w:rPr>
                <w:rFonts w:ascii="Calibri" w:eastAsia="Times New Roman" w:hAnsi="Calibri" w:cs="Calibri"/>
                <w:b/>
                <w:bCs/>
                <w:color w:val="000000"/>
                <w:sz w:val="20"/>
                <w:szCs w:val="20"/>
                <w:lang w:val="en-US"/>
              </w:rPr>
              <w:br/>
            </w:r>
            <w:r w:rsidRPr="00A37C51">
              <w:rPr>
                <w:rFonts w:ascii="Calibri" w:eastAsia="Times New Roman" w:hAnsi="Calibri" w:cs="Calibr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ind w:right="-1"/>
              <w:rPr>
                <w:rFonts w:ascii="Calibri" w:eastAsia="Times New Roman" w:hAnsi="Calibri" w:cs="Calibri"/>
                <w:sz w:val="20"/>
                <w:szCs w:val="20"/>
                <w:lang w:val="en-US"/>
              </w:rPr>
            </w:pPr>
            <w:r w:rsidRPr="00A37C51">
              <w:rPr>
                <w:rFonts w:ascii="Calibri" w:eastAsia="Times New Roman" w:hAnsi="Calibri" w:cs="Calibri"/>
                <w:b/>
                <w:sz w:val="20"/>
                <w:szCs w:val="20"/>
                <w:lang w:val="en-US"/>
              </w:rPr>
              <w:t xml:space="preserve">use of ppt </w:t>
            </w:r>
          </w:p>
        </w:tc>
      </w:tr>
      <w:tr w:rsidR="00A37C51" w:rsidRPr="003D21D1" w:rsidTr="001D20A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TEACHING METHODS</w:t>
            </w: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The manner and methods of teaching are described in detail.</w:t>
            </w: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widowControl w:val="0"/>
              <w:spacing w:after="0" w:line="240" w:lineRule="auto"/>
              <w:rPr>
                <w:rFonts w:ascii="Calibri" w:eastAsia="Times New Roman" w:hAnsi="Calibri" w:cs="Calibri"/>
                <w:i/>
                <w:iCs/>
                <w:color w:val="000000"/>
                <w:sz w:val="16"/>
                <w:szCs w:val="16"/>
                <w:lang w:val="en-US"/>
              </w:rPr>
            </w:pPr>
          </w:p>
          <w:p w:rsidR="00A37C51" w:rsidRPr="00A37C51" w:rsidRDefault="00A37C51" w:rsidP="00A37C51">
            <w:pPr>
              <w:spacing w:after="0" w:line="240" w:lineRule="auto"/>
              <w:rPr>
                <w:rFonts w:ascii="Calibri" w:eastAsia="Times New Roman" w:hAnsi="Calibri" w:cs="Calibri"/>
                <w:color w:val="000000"/>
                <w:sz w:val="24"/>
                <w:szCs w:val="24"/>
                <w:lang w:val="en-US"/>
              </w:rPr>
            </w:pPr>
          </w:p>
        </w:tc>
      </w:tr>
      <w:tr w:rsidR="00A37C51" w:rsidRPr="003D21D1"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jc w:val="right"/>
              <w:rPr>
                <w:rFonts w:ascii="Calibri" w:eastAsia="Times New Roman" w:hAnsi="Calibri" w:cs="Calibri"/>
                <w:b/>
                <w:bCs/>
                <w:color w:val="000000"/>
                <w:sz w:val="20"/>
                <w:szCs w:val="20"/>
                <w:lang w:val="en-US"/>
              </w:rPr>
            </w:pPr>
            <w:r w:rsidRPr="00A37C51">
              <w:rPr>
                <w:rFonts w:ascii="Calibri" w:eastAsia="Times New Roman" w:hAnsi="Calibri" w:cs="Calibri"/>
                <w:b/>
                <w:bCs/>
                <w:color w:val="000000"/>
                <w:sz w:val="20"/>
                <w:szCs w:val="20"/>
                <w:lang w:val="en-US"/>
              </w:rPr>
              <w:t>STUDENT PERFORMANCE EVALUATION</w:t>
            </w: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Description of the evaluation procedure</w:t>
            </w: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p>
          <w:p w:rsidR="00A37C51" w:rsidRPr="00A37C51" w:rsidRDefault="00A37C51" w:rsidP="00A37C51">
            <w:pPr>
              <w:spacing w:after="0" w:line="240" w:lineRule="auto"/>
              <w:jc w:val="both"/>
              <w:rPr>
                <w:rFonts w:ascii="Calibri" w:eastAsia="Times New Roman" w:hAnsi="Calibri" w:cs="Calibri"/>
                <w:i/>
                <w:iCs/>
                <w:color w:val="000000"/>
                <w:sz w:val="16"/>
                <w:szCs w:val="16"/>
                <w:lang w:val="en-US"/>
              </w:rPr>
            </w:pPr>
            <w:r w:rsidRPr="00A37C51">
              <w:rPr>
                <w:rFonts w:ascii="Calibri" w:eastAsia="Times New Roman" w:hAnsi="Calibri" w:cs="Calibr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40" w:lineRule="auto"/>
              <w:rPr>
                <w:rFonts w:ascii="Calibri" w:eastAsia="Times New Roman" w:hAnsi="Calibri" w:cs="Calibri"/>
                <w:sz w:val="20"/>
                <w:szCs w:val="20"/>
                <w:lang w:val="en-US"/>
              </w:rPr>
            </w:pPr>
            <w:r w:rsidRPr="00A37C51">
              <w:rPr>
                <w:rFonts w:ascii="Calibri" w:eastAsia="Times New Roman" w:hAnsi="Calibri" w:cs="Calibri"/>
                <w:sz w:val="20"/>
                <w:szCs w:val="20"/>
                <w:lang w:val="en-US"/>
              </w:rPr>
              <w:t xml:space="preserve">Written examinations (in Greek language) at the end of the semester. The Erasmus students have to prepare a long assigment    (up to 2500) words. All the relevant information is contained to the e-learn syllabus.    </w:t>
            </w:r>
          </w:p>
          <w:p w:rsidR="00A37C51" w:rsidRPr="00A37C51" w:rsidRDefault="00A37C51" w:rsidP="00A37C51">
            <w:pPr>
              <w:spacing w:after="0" w:line="240" w:lineRule="auto"/>
              <w:jc w:val="both"/>
              <w:rPr>
                <w:rFonts w:ascii="Calibri" w:eastAsia="Times New Roman" w:hAnsi="Calibri" w:cs="Calibri"/>
                <w:color w:val="002060"/>
                <w:sz w:val="24"/>
                <w:szCs w:val="24"/>
                <w:lang w:val="en-US"/>
              </w:rPr>
            </w:pPr>
          </w:p>
        </w:tc>
      </w:tr>
    </w:tbl>
    <w:p w:rsidR="00A37C51" w:rsidRPr="00A37C51" w:rsidRDefault="00A37C51" w:rsidP="00A37C51">
      <w:pPr>
        <w:widowControl w:val="0"/>
        <w:spacing w:after="0" w:line="240" w:lineRule="auto"/>
        <w:rPr>
          <w:rFonts w:ascii="Calibri" w:eastAsia="Times New Roman" w:hAnsi="Calibri" w:cs="Calibri"/>
          <w:b/>
          <w:bCs/>
          <w:color w:val="000000"/>
          <w:lang w:val="en-US"/>
        </w:rPr>
      </w:pPr>
    </w:p>
    <w:p w:rsidR="00A37C51" w:rsidRPr="00A37C51" w:rsidRDefault="00A37C51" w:rsidP="00A37C51">
      <w:pPr>
        <w:pStyle w:val="a3"/>
        <w:numPr>
          <w:ilvl w:val="0"/>
          <w:numId w:val="77"/>
        </w:numPr>
        <w:tabs>
          <w:tab w:val="left" w:pos="360"/>
        </w:tabs>
        <w:rPr>
          <w:rFonts w:eastAsia="Times New Roman" w:cstheme="minorHAnsi"/>
          <w:b/>
          <w:bCs/>
          <w:color w:val="000000"/>
          <w:lang w:val="en-US"/>
        </w:rPr>
      </w:pPr>
      <w:r w:rsidRPr="00A37C51">
        <w:rPr>
          <w:rFonts w:eastAsia="Times New Roman" w:cstheme="minorHAnsi"/>
          <w:b/>
          <w:bCs/>
          <w:color w:val="000000"/>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37C51" w:rsidRPr="00A37C51" w:rsidTr="001D20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7C51" w:rsidRPr="00A37C51" w:rsidRDefault="00A37C51" w:rsidP="00A37C51">
            <w:pPr>
              <w:spacing w:after="0" w:line="276" w:lineRule="auto"/>
              <w:jc w:val="both"/>
              <w:rPr>
                <w:rFonts w:ascii="Calibri" w:eastAsia="Times New Roman" w:hAnsi="Calibri" w:cs="Calibri"/>
                <w:sz w:val="20"/>
                <w:szCs w:val="20"/>
              </w:rPr>
            </w:pPr>
            <w:r w:rsidRPr="00A37C51">
              <w:rPr>
                <w:rFonts w:ascii="Calibri" w:eastAsia="Times New Roman" w:hAnsi="Calibri" w:cs="Calibri"/>
                <w:i/>
                <w:sz w:val="20"/>
                <w:szCs w:val="20"/>
              </w:rPr>
              <w:t>- Suggested bibliography:</w:t>
            </w:r>
          </w:p>
          <w:p w:rsidR="00A37C51" w:rsidRPr="00A37C51" w:rsidRDefault="00A37C51" w:rsidP="00A37C51">
            <w:pPr>
              <w:spacing w:after="0" w:line="276" w:lineRule="auto"/>
              <w:jc w:val="both"/>
              <w:rPr>
                <w:rFonts w:ascii="Calibri" w:eastAsia="Times New Roman" w:hAnsi="Calibri" w:cs="Calibri"/>
                <w:sz w:val="20"/>
                <w:szCs w:val="20"/>
                <w:lang w:val="en-US"/>
              </w:rPr>
            </w:pPr>
            <w:r w:rsidRPr="00A37C51">
              <w:rPr>
                <w:rFonts w:ascii="Calibri" w:eastAsia="Times New Roman" w:hAnsi="Calibri" w:cs="Calibri"/>
                <w:sz w:val="20"/>
                <w:szCs w:val="20"/>
                <w:lang w:val="en-US"/>
              </w:rPr>
              <w:t xml:space="preserve"> The reading load is expected to be around 50pp/week</w:t>
            </w:r>
          </w:p>
          <w:p w:rsidR="00A37C51" w:rsidRPr="00A37C51" w:rsidRDefault="00A37C51" w:rsidP="00A37C51">
            <w:pPr>
              <w:spacing w:after="0" w:line="276" w:lineRule="auto"/>
              <w:jc w:val="both"/>
              <w:rPr>
                <w:rFonts w:ascii="Calibri" w:eastAsia="Times New Roman" w:hAnsi="Calibri" w:cs="Calibri"/>
                <w:sz w:val="20"/>
                <w:szCs w:val="20"/>
              </w:rPr>
            </w:pPr>
            <w:r w:rsidRPr="00A37C51">
              <w:rPr>
                <w:rFonts w:ascii="Calibri" w:eastAsia="Times New Roman" w:hAnsi="Calibri" w:cs="Calibri"/>
                <w:sz w:val="20"/>
                <w:szCs w:val="20"/>
              </w:rPr>
              <w:t>R. Hague, M. Harrop (2011), Συγκριτική Πολιτική και Διακυβέρνηση, Αθήνα: Εκδόσεις Κριτική</w:t>
            </w:r>
          </w:p>
          <w:p w:rsidR="00A37C51" w:rsidRPr="00A37C51" w:rsidRDefault="00A37C51" w:rsidP="00A37C51">
            <w:pPr>
              <w:spacing w:after="0" w:line="276" w:lineRule="auto"/>
              <w:jc w:val="both"/>
              <w:rPr>
                <w:rFonts w:ascii="Calibri" w:eastAsia="Times New Roman" w:hAnsi="Calibri" w:cs="Calibri"/>
                <w:sz w:val="20"/>
                <w:szCs w:val="20"/>
              </w:rPr>
            </w:pPr>
            <w:r w:rsidRPr="00A37C51">
              <w:rPr>
                <w:rFonts w:ascii="Calibri" w:eastAsia="Times New Roman" w:hAnsi="Calibri" w:cs="Calibri"/>
                <w:sz w:val="20"/>
                <w:szCs w:val="20"/>
              </w:rPr>
              <w:lastRenderedPageBreak/>
              <w:t>Ball, A. &amp; Peters, B. G. (2001), Σύγχρονη Πολιτική και Διακυβέρνηση, Αθήνα: Εκδόσεις Παπαζήση</w:t>
            </w:r>
          </w:p>
          <w:p w:rsidR="00A37C51" w:rsidRPr="00A37C51" w:rsidRDefault="00A37C51" w:rsidP="00A37C51">
            <w:pPr>
              <w:spacing w:after="0" w:line="276" w:lineRule="auto"/>
              <w:jc w:val="both"/>
              <w:rPr>
                <w:rFonts w:ascii="Calibri" w:eastAsia="Times New Roman" w:hAnsi="Calibri" w:cs="Calibri"/>
                <w:sz w:val="20"/>
                <w:szCs w:val="20"/>
              </w:rPr>
            </w:pPr>
            <w:r w:rsidRPr="00A37C51">
              <w:rPr>
                <w:rFonts w:ascii="Calibri" w:eastAsia="Times New Roman" w:hAnsi="Calibri" w:cs="Calibri"/>
                <w:sz w:val="20"/>
                <w:szCs w:val="20"/>
              </w:rPr>
              <w:t>Meny, Υ. (1995), Συγκριτική Πολιτική, τόμος Α’, Β’, Αθήνα: Εκδόσεις Παπαζήση</w:t>
            </w:r>
          </w:p>
          <w:p w:rsidR="00A37C51" w:rsidRPr="00A37C51" w:rsidRDefault="00A37C51" w:rsidP="00A37C51">
            <w:pPr>
              <w:spacing w:after="0" w:line="276" w:lineRule="auto"/>
              <w:jc w:val="both"/>
              <w:rPr>
                <w:rFonts w:ascii="Calibri" w:eastAsia="Times New Roman" w:hAnsi="Calibri" w:cs="Calibri"/>
                <w:sz w:val="20"/>
                <w:szCs w:val="20"/>
              </w:rPr>
            </w:pPr>
            <w:r w:rsidRPr="00A37C51">
              <w:rPr>
                <w:rFonts w:ascii="Calibri" w:eastAsia="Times New Roman" w:hAnsi="Calibri" w:cs="Calibri"/>
                <w:sz w:val="20"/>
                <w:szCs w:val="20"/>
              </w:rPr>
              <w:t>Τσεμπελής, Γ. (2008), Παίκτες Αρνησικυρίας: Πως Λειτουργούν οι Πολιτικοί Θεσμοί, Αθήνα: Εκδόσεις Παπαζήση</w:t>
            </w:r>
          </w:p>
          <w:p w:rsidR="00A37C51" w:rsidRPr="00A37C51" w:rsidRDefault="00A37C51" w:rsidP="00A37C51">
            <w:pPr>
              <w:spacing w:after="0" w:line="276" w:lineRule="auto"/>
              <w:jc w:val="both"/>
              <w:rPr>
                <w:rFonts w:ascii="Calibri" w:eastAsia="Times New Roman" w:hAnsi="Calibri" w:cs="Calibri"/>
                <w:sz w:val="20"/>
                <w:szCs w:val="20"/>
                <w:lang w:val="en-US"/>
              </w:rPr>
            </w:pPr>
            <w:r w:rsidRPr="00A37C51">
              <w:rPr>
                <w:rFonts w:ascii="Calibri" w:eastAsia="Times New Roman" w:hAnsi="Calibri" w:cs="Calibri"/>
                <w:sz w:val="20"/>
                <w:szCs w:val="20"/>
                <w:lang w:val="en-US"/>
              </w:rPr>
              <w:t>Additional to greek bibliography:</w:t>
            </w:r>
          </w:p>
          <w:p w:rsidR="00A37C51" w:rsidRPr="00A37C51" w:rsidRDefault="00A37C51" w:rsidP="00A37C51">
            <w:pPr>
              <w:spacing w:after="0" w:line="276" w:lineRule="auto"/>
              <w:jc w:val="both"/>
              <w:rPr>
                <w:rFonts w:ascii="Calibri" w:eastAsia="Times New Roman" w:hAnsi="Calibri" w:cs="Calibri"/>
                <w:sz w:val="20"/>
                <w:szCs w:val="20"/>
                <w:lang w:val="en-US"/>
              </w:rPr>
            </w:pPr>
            <w:r w:rsidRPr="00A37C51">
              <w:rPr>
                <w:rFonts w:ascii="Calibri" w:eastAsia="Times New Roman" w:hAnsi="Calibri" w:cs="Calibri"/>
                <w:sz w:val="20"/>
                <w:szCs w:val="20"/>
                <w:lang w:val="en-US"/>
              </w:rPr>
              <w:t xml:space="preserve">Gallagher, M. et al. 2006. </w:t>
            </w:r>
            <w:r w:rsidRPr="00A37C51">
              <w:rPr>
                <w:rFonts w:ascii="Calibri" w:eastAsia="Times New Roman" w:hAnsi="Calibri" w:cs="Calibri"/>
                <w:i/>
                <w:sz w:val="20"/>
                <w:szCs w:val="20"/>
                <w:lang w:val="en-US"/>
              </w:rPr>
              <w:t>Representative Government in Contemporary Europe</w:t>
            </w:r>
            <w:r w:rsidRPr="00A37C51">
              <w:rPr>
                <w:rFonts w:ascii="Calibri" w:eastAsia="Times New Roman" w:hAnsi="Calibri" w:cs="Calibri"/>
                <w:sz w:val="20"/>
                <w:szCs w:val="20"/>
                <w:lang w:val="en-US"/>
              </w:rPr>
              <w:t>. New York: McGraw-Hill.</w:t>
            </w:r>
          </w:p>
          <w:p w:rsidR="00A37C51" w:rsidRPr="00A37C51" w:rsidRDefault="00A37C51" w:rsidP="00A37C51">
            <w:pPr>
              <w:spacing w:after="0" w:line="276" w:lineRule="auto"/>
              <w:jc w:val="both"/>
              <w:rPr>
                <w:rFonts w:ascii="Calibri" w:eastAsia="Times New Roman" w:hAnsi="Calibri" w:cs="Calibri"/>
                <w:sz w:val="20"/>
                <w:szCs w:val="20"/>
              </w:rPr>
            </w:pPr>
            <w:r w:rsidRPr="00A37C51">
              <w:rPr>
                <w:rFonts w:ascii="Calibri" w:eastAsia="Times New Roman" w:hAnsi="Calibri" w:cs="Calibri"/>
                <w:sz w:val="20"/>
                <w:szCs w:val="20"/>
                <w:lang w:val="en-US"/>
              </w:rPr>
              <w:t xml:space="preserve">Lijphart, </w:t>
            </w:r>
            <w:r w:rsidRPr="00A37C51">
              <w:rPr>
                <w:rFonts w:ascii="Calibri" w:eastAsia="Times New Roman" w:hAnsi="Calibri" w:cs="Calibri"/>
                <w:sz w:val="20"/>
                <w:szCs w:val="20"/>
              </w:rPr>
              <w:t>Α</w:t>
            </w:r>
            <w:r w:rsidRPr="00A37C51">
              <w:rPr>
                <w:rFonts w:ascii="Calibri" w:eastAsia="Times New Roman" w:hAnsi="Calibri" w:cs="Calibri"/>
                <w:sz w:val="20"/>
                <w:szCs w:val="20"/>
                <w:lang w:val="en-US"/>
              </w:rPr>
              <w:t xml:space="preserve">. (1999), Patterns of Democracy, New Haven US: Yale Univ. </w:t>
            </w:r>
            <w:r w:rsidRPr="00A37C51">
              <w:rPr>
                <w:rFonts w:ascii="Calibri" w:eastAsia="Times New Roman" w:hAnsi="Calibri" w:cs="Calibri"/>
                <w:sz w:val="20"/>
                <w:szCs w:val="20"/>
              </w:rPr>
              <w:t>Press</w:t>
            </w:r>
          </w:p>
          <w:p w:rsidR="00A37C51" w:rsidRPr="00A37C51" w:rsidRDefault="00A37C51" w:rsidP="00A37C51">
            <w:pPr>
              <w:spacing w:after="0" w:line="276" w:lineRule="auto"/>
              <w:jc w:val="both"/>
              <w:rPr>
                <w:rFonts w:ascii="Calibri" w:eastAsia="Times New Roman" w:hAnsi="Calibri" w:cs="Calibri"/>
                <w:sz w:val="20"/>
                <w:szCs w:val="20"/>
              </w:rPr>
            </w:pPr>
            <w:r w:rsidRPr="00A37C51">
              <w:rPr>
                <w:rFonts w:ascii="Calibri" w:eastAsia="Times New Roman" w:hAnsi="Calibri" w:cs="Calibri"/>
                <w:i/>
                <w:sz w:val="20"/>
                <w:szCs w:val="20"/>
              </w:rPr>
              <w:t>- Related academic journals:</w:t>
            </w:r>
          </w:p>
          <w:p w:rsidR="00A37C51" w:rsidRPr="00A37C51" w:rsidRDefault="00A37C51" w:rsidP="00A37C51">
            <w:pPr>
              <w:spacing w:after="0" w:line="276" w:lineRule="auto"/>
              <w:jc w:val="both"/>
              <w:rPr>
                <w:rFonts w:ascii="Calibri" w:eastAsia="Times New Roman" w:hAnsi="Calibri" w:cs="Calibri"/>
                <w:b/>
                <w:bCs/>
                <w:color w:val="000000"/>
                <w:sz w:val="24"/>
                <w:szCs w:val="24"/>
                <w:lang w:val="en-US"/>
              </w:rPr>
            </w:pPr>
          </w:p>
        </w:tc>
      </w:tr>
    </w:tbl>
    <w:p w:rsidR="00C84EA5" w:rsidRDefault="00C84EA5">
      <w:pPr>
        <w:rPr>
          <w:rFonts w:cstheme="minorHAnsi"/>
          <w:lang w:val="en-US"/>
        </w:rPr>
      </w:pPr>
    </w:p>
    <w:p w:rsidR="00C84EA5" w:rsidRPr="00705DE3" w:rsidRDefault="00C84EA5" w:rsidP="005E0C7F">
      <w:pPr>
        <w:pStyle w:val="2"/>
        <w:rPr>
          <w:b/>
          <w:lang w:val="en-US"/>
        </w:rPr>
      </w:pPr>
      <w:bookmarkStart w:id="49" w:name="_Toc33620225"/>
      <w:bookmarkStart w:id="50" w:name="_Toc33776215"/>
      <w:r w:rsidRPr="00705DE3">
        <w:rPr>
          <w:b/>
          <w:lang w:val="en-US"/>
        </w:rPr>
        <w:t>State and State Policies</w:t>
      </w:r>
      <w:bookmarkEnd w:id="49"/>
      <w:bookmarkEnd w:id="50"/>
    </w:p>
    <w:p w:rsidR="00C84EA5" w:rsidRPr="00C84EA5" w:rsidRDefault="00C84EA5" w:rsidP="00D64FE1">
      <w:pPr>
        <w:pStyle w:val="a3"/>
        <w:numPr>
          <w:ilvl w:val="0"/>
          <w:numId w:val="25"/>
        </w:numPr>
        <w:tabs>
          <w:tab w:val="left" w:pos="360"/>
        </w:tabs>
        <w:rPr>
          <w:rFonts w:eastAsia="Times New Roman" w:cstheme="minorHAnsi"/>
          <w:b/>
          <w:bCs/>
          <w:color w:val="000000"/>
          <w:lang w:val="en-US"/>
        </w:rPr>
      </w:pPr>
      <w:r w:rsidRPr="00C84EA5">
        <w:rPr>
          <w:rFonts w:eastAsia="Times New Roman" w:cstheme="minorHAnsi"/>
          <w:b/>
          <w:bCs/>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132"/>
        <w:gridCol w:w="1272"/>
        <w:gridCol w:w="1202"/>
        <w:gridCol w:w="339"/>
        <w:gridCol w:w="1227"/>
      </w:tblGrid>
      <w:tr w:rsidR="00C84EA5" w:rsidRPr="00C84EA5"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rPr>
            </w:pPr>
            <w:r w:rsidRPr="00C84EA5">
              <w:rPr>
                <w:rFonts w:eastAsia="Times New Roman" w:cstheme="minorHAnsi"/>
                <w:b/>
                <w:sz w:val="20"/>
                <w:szCs w:val="20"/>
                <w:lang w:val="en-GB"/>
              </w:rPr>
              <w:t>SCHOOL</w:t>
            </w:r>
          </w:p>
        </w:tc>
        <w:tc>
          <w:tcPr>
            <w:tcW w:w="5231" w:type="dxa"/>
            <w:gridSpan w:val="5"/>
          </w:tcPr>
          <w:p w:rsidR="00C84EA5" w:rsidRPr="00C84EA5" w:rsidRDefault="00C84EA5" w:rsidP="00C84EA5">
            <w:pPr>
              <w:spacing w:after="0" w:line="240" w:lineRule="auto"/>
              <w:rPr>
                <w:rFonts w:eastAsia="Times New Roman" w:cstheme="minorHAnsi"/>
                <w:sz w:val="20"/>
                <w:szCs w:val="20"/>
                <w:lang w:val="de-DE"/>
              </w:rPr>
            </w:pPr>
            <w:r w:rsidRPr="00C84EA5">
              <w:rPr>
                <w:rFonts w:eastAsia="Times New Roman" w:cstheme="minorHAnsi"/>
                <w:sz w:val="20"/>
                <w:szCs w:val="20"/>
                <w:lang w:val="de-DE"/>
              </w:rPr>
              <w:t>SOCIAL SCIENCES</w:t>
            </w:r>
          </w:p>
        </w:tc>
      </w:tr>
      <w:tr w:rsidR="00C84EA5" w:rsidRPr="00C84EA5"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rPr>
            </w:pPr>
            <w:r w:rsidRPr="00C84EA5">
              <w:rPr>
                <w:rFonts w:eastAsia="Times New Roman" w:cstheme="minorHAnsi"/>
                <w:b/>
                <w:sz w:val="20"/>
                <w:szCs w:val="20"/>
                <w:lang w:val="en-GB"/>
              </w:rPr>
              <w:t>ACADEMIC</w:t>
            </w:r>
            <w:r w:rsidRPr="00C84EA5">
              <w:rPr>
                <w:rFonts w:eastAsia="Times New Roman" w:cstheme="minorHAnsi"/>
                <w:b/>
                <w:sz w:val="20"/>
                <w:szCs w:val="20"/>
              </w:rPr>
              <w:t xml:space="preserve"> </w:t>
            </w:r>
            <w:r w:rsidRPr="00C84EA5">
              <w:rPr>
                <w:rFonts w:eastAsia="Times New Roman" w:cstheme="minorHAnsi"/>
                <w:b/>
                <w:sz w:val="20"/>
                <w:szCs w:val="20"/>
                <w:lang w:val="en-GB"/>
              </w:rPr>
              <w:t>UNIT</w:t>
            </w:r>
          </w:p>
        </w:tc>
        <w:tc>
          <w:tcPr>
            <w:tcW w:w="5231" w:type="dxa"/>
            <w:gridSpan w:val="5"/>
          </w:tcPr>
          <w:p w:rsidR="00C84EA5" w:rsidRPr="00C84EA5" w:rsidRDefault="00C84EA5" w:rsidP="00C84EA5">
            <w:pPr>
              <w:spacing w:after="0" w:line="240" w:lineRule="auto"/>
              <w:rPr>
                <w:rFonts w:eastAsia="Times New Roman" w:cstheme="minorHAnsi"/>
                <w:sz w:val="20"/>
                <w:szCs w:val="20"/>
                <w:lang w:val="en-US"/>
              </w:rPr>
            </w:pPr>
            <w:r w:rsidRPr="00C84EA5">
              <w:rPr>
                <w:rFonts w:eastAsia="Times New Roman" w:cstheme="minorHAnsi"/>
                <w:sz w:val="20"/>
                <w:szCs w:val="20"/>
                <w:lang w:val="en-US"/>
              </w:rPr>
              <w:t>POLITICAL SCIENCE</w:t>
            </w:r>
          </w:p>
        </w:tc>
      </w:tr>
      <w:tr w:rsidR="00C84EA5" w:rsidRPr="00C84EA5"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rPr>
            </w:pPr>
            <w:r w:rsidRPr="00C84EA5">
              <w:rPr>
                <w:rFonts w:eastAsia="Times New Roman" w:cstheme="minorHAnsi"/>
                <w:b/>
                <w:sz w:val="20"/>
                <w:szCs w:val="20"/>
                <w:lang w:val="en-GB"/>
              </w:rPr>
              <w:t>LEVEL</w:t>
            </w:r>
            <w:r w:rsidRPr="00C84EA5">
              <w:rPr>
                <w:rFonts w:eastAsia="Times New Roman" w:cstheme="minorHAnsi"/>
                <w:b/>
                <w:sz w:val="20"/>
                <w:szCs w:val="20"/>
              </w:rPr>
              <w:t xml:space="preserve"> </w:t>
            </w:r>
            <w:r w:rsidRPr="00C84EA5">
              <w:rPr>
                <w:rFonts w:eastAsia="Times New Roman" w:cstheme="minorHAnsi"/>
                <w:b/>
                <w:sz w:val="20"/>
                <w:szCs w:val="20"/>
                <w:lang w:val="en-GB"/>
              </w:rPr>
              <w:t>OF</w:t>
            </w:r>
            <w:r w:rsidRPr="00C84EA5">
              <w:rPr>
                <w:rFonts w:eastAsia="Times New Roman" w:cstheme="minorHAnsi"/>
                <w:b/>
                <w:sz w:val="20"/>
                <w:szCs w:val="20"/>
              </w:rPr>
              <w:t xml:space="preserve"> </w:t>
            </w:r>
            <w:r w:rsidRPr="00C84EA5">
              <w:rPr>
                <w:rFonts w:eastAsia="Times New Roman" w:cstheme="minorHAnsi"/>
                <w:b/>
                <w:sz w:val="20"/>
                <w:szCs w:val="20"/>
                <w:lang w:val="en-GB"/>
              </w:rPr>
              <w:t>STUDIES</w:t>
            </w:r>
          </w:p>
        </w:tc>
        <w:tc>
          <w:tcPr>
            <w:tcW w:w="5231" w:type="dxa"/>
            <w:gridSpan w:val="5"/>
          </w:tcPr>
          <w:p w:rsidR="00C84EA5" w:rsidRPr="00C84EA5" w:rsidRDefault="00C84EA5" w:rsidP="00C84EA5">
            <w:pPr>
              <w:spacing w:after="0" w:line="240" w:lineRule="auto"/>
              <w:rPr>
                <w:rFonts w:eastAsia="Times New Roman" w:cstheme="minorHAnsi"/>
                <w:sz w:val="20"/>
                <w:szCs w:val="20"/>
                <w:lang w:val="en-US"/>
              </w:rPr>
            </w:pPr>
            <w:r w:rsidRPr="00C84EA5">
              <w:rPr>
                <w:rFonts w:eastAsia="Times New Roman" w:cstheme="minorHAnsi"/>
                <w:sz w:val="20"/>
                <w:szCs w:val="20"/>
                <w:lang w:val="en-US"/>
              </w:rPr>
              <w:t>UNDERGRADUATE</w:t>
            </w:r>
          </w:p>
        </w:tc>
      </w:tr>
      <w:tr w:rsidR="00C84EA5" w:rsidRPr="00C84EA5"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rPr>
            </w:pPr>
            <w:r w:rsidRPr="00C84EA5">
              <w:rPr>
                <w:rFonts w:eastAsia="Times New Roman" w:cstheme="minorHAnsi"/>
                <w:b/>
                <w:sz w:val="20"/>
                <w:szCs w:val="20"/>
                <w:lang w:val="en-GB"/>
              </w:rPr>
              <w:t>COURSE</w:t>
            </w:r>
            <w:r w:rsidRPr="00C84EA5">
              <w:rPr>
                <w:rFonts w:eastAsia="Times New Roman" w:cstheme="minorHAnsi"/>
                <w:b/>
                <w:sz w:val="20"/>
                <w:szCs w:val="20"/>
              </w:rPr>
              <w:t xml:space="preserve"> </w:t>
            </w:r>
            <w:r w:rsidRPr="00C84EA5">
              <w:rPr>
                <w:rFonts w:eastAsia="Times New Roman" w:cstheme="minorHAnsi"/>
                <w:b/>
                <w:sz w:val="20"/>
                <w:szCs w:val="20"/>
                <w:lang w:val="en-GB"/>
              </w:rPr>
              <w:t>CODE</w:t>
            </w:r>
          </w:p>
        </w:tc>
        <w:tc>
          <w:tcPr>
            <w:tcW w:w="1135" w:type="dxa"/>
          </w:tcPr>
          <w:p w:rsidR="00C84EA5" w:rsidRPr="00C84EA5" w:rsidRDefault="00C84EA5" w:rsidP="00C84EA5">
            <w:pPr>
              <w:spacing w:after="0" w:line="240" w:lineRule="auto"/>
              <w:rPr>
                <w:rFonts w:eastAsia="Times New Roman" w:cstheme="minorHAnsi"/>
                <w:b/>
                <w:sz w:val="20"/>
                <w:szCs w:val="20"/>
                <w:lang w:val="en-US"/>
              </w:rPr>
            </w:pPr>
            <w:r w:rsidRPr="00C84EA5">
              <w:rPr>
                <w:rFonts w:eastAsia="Times New Roman" w:cstheme="minorHAnsi"/>
                <w:b/>
                <w:sz w:val="20"/>
                <w:szCs w:val="20"/>
                <w:lang w:val="en-US"/>
              </w:rPr>
              <w:t>KRPP132</w:t>
            </w:r>
          </w:p>
        </w:tc>
        <w:tc>
          <w:tcPr>
            <w:tcW w:w="2505" w:type="dxa"/>
            <w:gridSpan w:val="2"/>
            <w:shd w:val="clear" w:color="auto" w:fill="DDD9C3"/>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SEMESTER</w:t>
            </w:r>
          </w:p>
        </w:tc>
        <w:tc>
          <w:tcPr>
            <w:tcW w:w="1591" w:type="dxa"/>
            <w:gridSpan w:val="2"/>
          </w:tcPr>
          <w:p w:rsidR="00C84EA5" w:rsidRPr="00C84EA5" w:rsidRDefault="00C84EA5" w:rsidP="00C84EA5">
            <w:pPr>
              <w:spacing w:after="0" w:line="240" w:lineRule="auto"/>
              <w:rPr>
                <w:rFonts w:eastAsia="Times New Roman" w:cstheme="minorHAnsi"/>
                <w:b/>
                <w:sz w:val="20"/>
                <w:szCs w:val="20"/>
                <w:lang w:val="en-GB"/>
              </w:rPr>
            </w:pPr>
            <w:r w:rsidRPr="00C84EA5">
              <w:rPr>
                <w:rFonts w:eastAsia="Times New Roman" w:cstheme="minorHAnsi"/>
                <w:b/>
                <w:sz w:val="20"/>
                <w:szCs w:val="20"/>
                <w:lang w:val="en-GB"/>
              </w:rPr>
              <w:t>D</w:t>
            </w:r>
          </w:p>
        </w:tc>
      </w:tr>
      <w:tr w:rsidR="00C84EA5" w:rsidRPr="00C84EA5" w:rsidTr="00C84EA5">
        <w:trPr>
          <w:trHeight w:val="375"/>
        </w:trPr>
        <w:tc>
          <w:tcPr>
            <w:tcW w:w="3205" w:type="dxa"/>
            <w:shd w:val="clear" w:color="auto" w:fill="DDD9C3"/>
            <w:vAlign w:val="center"/>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COURSE TITLE</w:t>
            </w:r>
          </w:p>
        </w:tc>
        <w:tc>
          <w:tcPr>
            <w:tcW w:w="5231" w:type="dxa"/>
            <w:gridSpan w:val="5"/>
            <w:vAlign w:val="center"/>
          </w:tcPr>
          <w:p w:rsidR="00C84EA5" w:rsidRPr="00C84EA5" w:rsidRDefault="00C84EA5" w:rsidP="00C84EA5">
            <w:pPr>
              <w:spacing w:after="0" w:line="240" w:lineRule="auto"/>
              <w:rPr>
                <w:rFonts w:eastAsia="Times New Roman" w:cstheme="minorHAnsi"/>
                <w:sz w:val="20"/>
                <w:szCs w:val="20"/>
                <w:lang w:val="en-GB"/>
              </w:rPr>
            </w:pPr>
            <w:r w:rsidRPr="00C84EA5">
              <w:rPr>
                <w:rFonts w:eastAsia="Times New Roman" w:cstheme="minorHAnsi"/>
                <w:sz w:val="20"/>
                <w:szCs w:val="20"/>
                <w:lang w:val="en-GB"/>
              </w:rPr>
              <w:t>STATE AND PUBLIC POLICIES</w:t>
            </w:r>
          </w:p>
        </w:tc>
      </w:tr>
      <w:tr w:rsidR="00C84EA5" w:rsidRPr="00C84EA5" w:rsidTr="00C84EA5">
        <w:trPr>
          <w:trHeight w:val="196"/>
        </w:trPr>
        <w:tc>
          <w:tcPr>
            <w:tcW w:w="5637" w:type="dxa"/>
            <w:gridSpan w:val="3"/>
            <w:shd w:val="clear" w:color="auto" w:fill="DDD9C3"/>
            <w:vAlign w:val="center"/>
          </w:tcPr>
          <w:p w:rsidR="00C84EA5" w:rsidRPr="00C84EA5" w:rsidRDefault="00C84EA5" w:rsidP="00C84EA5">
            <w:pPr>
              <w:spacing w:after="0" w:line="240" w:lineRule="auto"/>
              <w:jc w:val="center"/>
              <w:rPr>
                <w:rFonts w:eastAsia="Times New Roman" w:cstheme="minorHAnsi"/>
                <w:b/>
                <w:sz w:val="20"/>
                <w:szCs w:val="20"/>
                <w:lang w:val="en-GB"/>
              </w:rPr>
            </w:pPr>
            <w:r w:rsidRPr="00C84EA5">
              <w:rPr>
                <w:rFonts w:eastAsia="Times New Roman" w:cstheme="minorHAnsi"/>
                <w:b/>
                <w:sz w:val="20"/>
                <w:szCs w:val="20"/>
                <w:lang w:val="en-GB"/>
              </w:rPr>
              <w:t xml:space="preserve">INDEPENDENT TEACHING ACTIVITIES </w:t>
            </w:r>
            <w:r w:rsidRPr="00C84EA5">
              <w:rPr>
                <w:rFonts w:eastAsia="Times New Roman" w:cstheme="minorHAnsi"/>
                <w:b/>
                <w:sz w:val="20"/>
                <w:szCs w:val="20"/>
                <w:lang w:val="en-GB"/>
              </w:rPr>
              <w:br/>
            </w:r>
            <w:r w:rsidRPr="00C84EA5">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C84EA5" w:rsidRPr="00C84EA5" w:rsidRDefault="00C84EA5" w:rsidP="00C84EA5">
            <w:pPr>
              <w:spacing w:after="0" w:line="240" w:lineRule="auto"/>
              <w:jc w:val="center"/>
              <w:rPr>
                <w:rFonts w:eastAsia="Times New Roman" w:cstheme="minorHAnsi"/>
                <w:b/>
                <w:sz w:val="20"/>
                <w:szCs w:val="20"/>
                <w:lang w:val="en-GB"/>
              </w:rPr>
            </w:pPr>
            <w:r w:rsidRPr="00C84EA5">
              <w:rPr>
                <w:rFonts w:eastAsia="Times New Roman" w:cstheme="minorHAnsi"/>
                <w:b/>
                <w:sz w:val="20"/>
                <w:szCs w:val="20"/>
                <w:lang w:val="en-GB"/>
              </w:rPr>
              <w:t>WEEKLY TEACHING HOURS</w:t>
            </w:r>
          </w:p>
        </w:tc>
        <w:tc>
          <w:tcPr>
            <w:tcW w:w="1240" w:type="dxa"/>
            <w:shd w:val="clear" w:color="auto" w:fill="DDD9C3"/>
            <w:vAlign w:val="center"/>
          </w:tcPr>
          <w:p w:rsidR="00C84EA5" w:rsidRPr="00C84EA5" w:rsidRDefault="00C84EA5" w:rsidP="00C84EA5">
            <w:pPr>
              <w:spacing w:after="0" w:line="240" w:lineRule="auto"/>
              <w:jc w:val="center"/>
              <w:rPr>
                <w:rFonts w:eastAsia="Times New Roman" w:cstheme="minorHAnsi"/>
                <w:b/>
                <w:sz w:val="20"/>
                <w:szCs w:val="20"/>
                <w:lang w:val="en-GB"/>
              </w:rPr>
            </w:pPr>
            <w:r w:rsidRPr="00C84EA5">
              <w:rPr>
                <w:rFonts w:eastAsia="Times New Roman" w:cstheme="minorHAnsi"/>
                <w:b/>
                <w:sz w:val="20"/>
                <w:szCs w:val="20"/>
                <w:lang w:val="en-GB"/>
              </w:rPr>
              <w:t>CREDITS</w:t>
            </w:r>
          </w:p>
        </w:tc>
      </w:tr>
      <w:tr w:rsidR="00C84EA5" w:rsidRPr="00C84EA5" w:rsidTr="006856D0">
        <w:trPr>
          <w:trHeight w:val="194"/>
        </w:trPr>
        <w:tc>
          <w:tcPr>
            <w:tcW w:w="5637" w:type="dxa"/>
            <w:gridSpan w:val="3"/>
          </w:tcPr>
          <w:p w:rsidR="00C84EA5" w:rsidRPr="00C84EA5" w:rsidRDefault="00C84EA5" w:rsidP="00C84EA5">
            <w:pPr>
              <w:spacing w:after="0" w:line="240" w:lineRule="auto"/>
              <w:jc w:val="right"/>
              <w:rPr>
                <w:rFonts w:eastAsia="Times New Roman" w:cstheme="minorHAnsi"/>
                <w:color w:val="002060"/>
                <w:sz w:val="20"/>
                <w:szCs w:val="20"/>
                <w:lang w:val="en-GB"/>
              </w:rPr>
            </w:pPr>
          </w:p>
        </w:tc>
        <w:tc>
          <w:tcPr>
            <w:tcW w:w="1559" w:type="dxa"/>
            <w:gridSpan w:val="2"/>
          </w:tcPr>
          <w:p w:rsidR="00C84EA5" w:rsidRPr="00C84EA5" w:rsidRDefault="00C84EA5" w:rsidP="00C84EA5">
            <w:pPr>
              <w:spacing w:after="0" w:line="240" w:lineRule="auto"/>
              <w:jc w:val="center"/>
              <w:rPr>
                <w:rFonts w:eastAsia="Times New Roman" w:cstheme="minorHAnsi"/>
                <w:sz w:val="20"/>
                <w:szCs w:val="20"/>
                <w:lang w:val="en-GB"/>
              </w:rPr>
            </w:pPr>
            <w:r w:rsidRPr="00C84EA5">
              <w:rPr>
                <w:rFonts w:eastAsia="Times New Roman" w:cstheme="minorHAnsi"/>
                <w:sz w:val="20"/>
                <w:szCs w:val="20"/>
                <w:lang w:val="en-GB"/>
              </w:rPr>
              <w:t>3</w:t>
            </w:r>
          </w:p>
        </w:tc>
        <w:tc>
          <w:tcPr>
            <w:tcW w:w="1240" w:type="dxa"/>
          </w:tcPr>
          <w:p w:rsidR="00C84EA5" w:rsidRPr="00C84EA5" w:rsidRDefault="00C84EA5" w:rsidP="00C84EA5">
            <w:pPr>
              <w:spacing w:after="0" w:line="240" w:lineRule="auto"/>
              <w:jc w:val="center"/>
              <w:rPr>
                <w:rFonts w:eastAsia="Times New Roman" w:cstheme="minorHAnsi"/>
                <w:color w:val="002060"/>
                <w:sz w:val="20"/>
                <w:szCs w:val="20"/>
                <w:lang w:val="en-GB"/>
              </w:rPr>
            </w:pPr>
            <w:r w:rsidRPr="00C84EA5">
              <w:rPr>
                <w:rFonts w:eastAsia="Times New Roman" w:cstheme="minorHAnsi"/>
                <w:color w:val="002060"/>
                <w:sz w:val="20"/>
                <w:szCs w:val="20"/>
                <w:lang w:val="en-GB"/>
              </w:rPr>
              <w:t>6</w:t>
            </w:r>
          </w:p>
        </w:tc>
      </w:tr>
      <w:tr w:rsidR="00C84EA5" w:rsidRPr="00C84EA5" w:rsidTr="006856D0">
        <w:trPr>
          <w:trHeight w:val="194"/>
        </w:trPr>
        <w:tc>
          <w:tcPr>
            <w:tcW w:w="5637" w:type="dxa"/>
            <w:gridSpan w:val="3"/>
          </w:tcPr>
          <w:p w:rsidR="00C84EA5" w:rsidRPr="00C84EA5" w:rsidRDefault="00C84EA5" w:rsidP="00C84EA5">
            <w:pPr>
              <w:spacing w:after="0" w:line="240" w:lineRule="auto"/>
              <w:jc w:val="right"/>
              <w:rPr>
                <w:rFonts w:eastAsia="Times New Roman" w:cstheme="minorHAnsi"/>
                <w:b/>
                <w:color w:val="002060"/>
                <w:sz w:val="20"/>
                <w:szCs w:val="20"/>
                <w:lang w:val="en-GB"/>
              </w:rPr>
            </w:pPr>
          </w:p>
        </w:tc>
        <w:tc>
          <w:tcPr>
            <w:tcW w:w="1559" w:type="dxa"/>
            <w:gridSpan w:val="2"/>
          </w:tcPr>
          <w:p w:rsidR="00C84EA5" w:rsidRPr="00C84EA5" w:rsidRDefault="00C84EA5" w:rsidP="00C84EA5">
            <w:pPr>
              <w:spacing w:after="0" w:line="240" w:lineRule="auto"/>
              <w:jc w:val="right"/>
              <w:rPr>
                <w:rFonts w:eastAsia="Times New Roman" w:cstheme="minorHAnsi"/>
                <w:sz w:val="20"/>
                <w:szCs w:val="20"/>
                <w:lang w:val="en-GB"/>
              </w:rPr>
            </w:pPr>
          </w:p>
        </w:tc>
        <w:tc>
          <w:tcPr>
            <w:tcW w:w="1240" w:type="dxa"/>
          </w:tcPr>
          <w:p w:rsidR="00C84EA5" w:rsidRPr="00C84EA5" w:rsidRDefault="00C84EA5" w:rsidP="00C84EA5">
            <w:pPr>
              <w:spacing w:after="0" w:line="240" w:lineRule="auto"/>
              <w:rPr>
                <w:rFonts w:eastAsia="Times New Roman" w:cstheme="minorHAnsi"/>
                <w:color w:val="002060"/>
                <w:sz w:val="20"/>
                <w:szCs w:val="20"/>
                <w:lang w:val="en-GB"/>
              </w:rPr>
            </w:pPr>
          </w:p>
        </w:tc>
      </w:tr>
      <w:tr w:rsidR="00C84EA5" w:rsidRPr="00C84EA5" w:rsidTr="006856D0">
        <w:trPr>
          <w:trHeight w:val="194"/>
        </w:trPr>
        <w:tc>
          <w:tcPr>
            <w:tcW w:w="5637" w:type="dxa"/>
            <w:gridSpan w:val="3"/>
          </w:tcPr>
          <w:p w:rsidR="00C84EA5" w:rsidRPr="00C84EA5" w:rsidRDefault="00C84EA5" w:rsidP="00C84EA5">
            <w:pPr>
              <w:spacing w:after="0" w:line="240" w:lineRule="auto"/>
              <w:rPr>
                <w:rFonts w:eastAsia="Times New Roman" w:cstheme="minorHAnsi"/>
                <w:b/>
                <w:color w:val="002060"/>
                <w:sz w:val="20"/>
                <w:szCs w:val="20"/>
                <w:lang w:val="en-GB"/>
              </w:rPr>
            </w:pPr>
          </w:p>
        </w:tc>
        <w:tc>
          <w:tcPr>
            <w:tcW w:w="1559" w:type="dxa"/>
            <w:gridSpan w:val="2"/>
          </w:tcPr>
          <w:p w:rsidR="00C84EA5" w:rsidRPr="00C84EA5" w:rsidRDefault="00C84EA5" w:rsidP="00C84EA5">
            <w:pPr>
              <w:spacing w:after="0" w:line="240" w:lineRule="auto"/>
              <w:jc w:val="right"/>
              <w:rPr>
                <w:rFonts w:eastAsia="Times New Roman" w:cstheme="minorHAnsi"/>
                <w:sz w:val="20"/>
                <w:szCs w:val="20"/>
                <w:lang w:val="en-GB"/>
              </w:rPr>
            </w:pPr>
          </w:p>
        </w:tc>
        <w:tc>
          <w:tcPr>
            <w:tcW w:w="1240" w:type="dxa"/>
          </w:tcPr>
          <w:p w:rsidR="00C84EA5" w:rsidRPr="00C84EA5" w:rsidRDefault="00C84EA5" w:rsidP="00C84EA5">
            <w:pPr>
              <w:spacing w:after="0" w:line="240" w:lineRule="auto"/>
              <w:rPr>
                <w:rFonts w:eastAsia="Times New Roman" w:cstheme="minorHAnsi"/>
                <w:color w:val="002060"/>
                <w:sz w:val="20"/>
                <w:szCs w:val="20"/>
                <w:lang w:val="en-GB"/>
              </w:rPr>
            </w:pPr>
          </w:p>
        </w:tc>
      </w:tr>
      <w:tr w:rsidR="00C84EA5" w:rsidRPr="003D21D1" w:rsidTr="00C84EA5">
        <w:trPr>
          <w:trHeight w:val="194"/>
        </w:trPr>
        <w:tc>
          <w:tcPr>
            <w:tcW w:w="5637" w:type="dxa"/>
            <w:gridSpan w:val="3"/>
            <w:shd w:val="clear" w:color="auto" w:fill="DDD9C3"/>
          </w:tcPr>
          <w:p w:rsidR="00C84EA5" w:rsidRPr="00C84EA5" w:rsidRDefault="00C84EA5" w:rsidP="00C84EA5">
            <w:pPr>
              <w:spacing w:after="0" w:line="240" w:lineRule="auto"/>
              <w:rPr>
                <w:rFonts w:eastAsia="Times New Roman" w:cstheme="minorHAnsi"/>
                <w:i/>
                <w:sz w:val="18"/>
                <w:szCs w:val="18"/>
                <w:lang w:val="en-GB"/>
              </w:rPr>
            </w:pPr>
            <w:r w:rsidRPr="00C84EA5">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C84EA5" w:rsidRPr="00C84EA5" w:rsidRDefault="00C84EA5" w:rsidP="00C84EA5">
            <w:pPr>
              <w:spacing w:after="0" w:line="240" w:lineRule="auto"/>
              <w:jc w:val="right"/>
              <w:rPr>
                <w:rFonts w:eastAsia="Times New Roman" w:cstheme="minorHAnsi"/>
                <w:sz w:val="20"/>
                <w:szCs w:val="20"/>
                <w:lang w:val="en-GB"/>
              </w:rPr>
            </w:pPr>
          </w:p>
        </w:tc>
        <w:tc>
          <w:tcPr>
            <w:tcW w:w="1240" w:type="dxa"/>
          </w:tcPr>
          <w:p w:rsidR="00C84EA5" w:rsidRPr="00C84EA5" w:rsidRDefault="00C84EA5" w:rsidP="00C84EA5">
            <w:pPr>
              <w:spacing w:after="0" w:line="240" w:lineRule="auto"/>
              <w:rPr>
                <w:rFonts w:eastAsia="Times New Roman" w:cstheme="minorHAnsi"/>
                <w:color w:val="002060"/>
                <w:sz w:val="20"/>
                <w:szCs w:val="20"/>
                <w:lang w:val="en-GB"/>
              </w:rPr>
            </w:pPr>
          </w:p>
        </w:tc>
      </w:tr>
      <w:tr w:rsidR="00C84EA5" w:rsidRPr="00C84EA5" w:rsidTr="00C84EA5">
        <w:trPr>
          <w:trHeight w:val="599"/>
        </w:trPr>
        <w:tc>
          <w:tcPr>
            <w:tcW w:w="3205" w:type="dxa"/>
            <w:shd w:val="clear" w:color="auto" w:fill="DDD9C3"/>
          </w:tcPr>
          <w:p w:rsidR="00C84EA5" w:rsidRPr="00C84EA5" w:rsidRDefault="00C84EA5" w:rsidP="00C84EA5">
            <w:pPr>
              <w:spacing w:after="0" w:line="240" w:lineRule="auto"/>
              <w:jc w:val="right"/>
              <w:rPr>
                <w:rFonts w:eastAsia="Times New Roman" w:cstheme="minorHAnsi"/>
                <w:i/>
                <w:sz w:val="16"/>
                <w:szCs w:val="16"/>
                <w:lang w:val="en-GB"/>
              </w:rPr>
            </w:pPr>
            <w:r w:rsidRPr="00C84EA5">
              <w:rPr>
                <w:rFonts w:eastAsia="Times New Roman" w:cstheme="minorHAnsi"/>
                <w:b/>
                <w:sz w:val="20"/>
                <w:szCs w:val="20"/>
                <w:lang w:val="en-GB"/>
              </w:rPr>
              <w:t>COURSE TYPE</w:t>
            </w:r>
            <w:r w:rsidRPr="00C84EA5">
              <w:rPr>
                <w:rFonts w:eastAsia="Times New Roman" w:cstheme="minorHAnsi"/>
                <w:i/>
                <w:sz w:val="16"/>
                <w:szCs w:val="16"/>
                <w:lang w:val="en-GB"/>
              </w:rPr>
              <w:t xml:space="preserve"> </w:t>
            </w:r>
          </w:p>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i/>
                <w:sz w:val="16"/>
                <w:szCs w:val="16"/>
                <w:lang w:val="en-GB"/>
              </w:rPr>
              <w:t xml:space="preserve">general background, </w:t>
            </w:r>
            <w:r w:rsidRPr="00C84EA5">
              <w:rPr>
                <w:rFonts w:eastAsia="Times New Roman" w:cstheme="minorHAnsi"/>
                <w:i/>
                <w:sz w:val="16"/>
                <w:szCs w:val="16"/>
                <w:lang w:val="en-GB"/>
              </w:rPr>
              <w:br/>
              <w:t>special background, specialised general knowledge, skills development</w:t>
            </w:r>
          </w:p>
        </w:tc>
        <w:tc>
          <w:tcPr>
            <w:tcW w:w="5231" w:type="dxa"/>
            <w:gridSpan w:val="5"/>
          </w:tcPr>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r w:rsidRPr="00C84EA5">
              <w:rPr>
                <w:rFonts w:eastAsia="Times New Roman" w:cstheme="minorHAnsi"/>
                <w:sz w:val="20"/>
                <w:szCs w:val="20"/>
                <w:lang w:val="en-GB"/>
              </w:rPr>
              <w:t>COMPULSORY</w:t>
            </w:r>
          </w:p>
        </w:tc>
      </w:tr>
      <w:tr w:rsidR="00C84EA5" w:rsidRPr="00C84EA5"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PREREQUISITE COURSES:</w:t>
            </w:r>
          </w:p>
          <w:p w:rsidR="00C84EA5" w:rsidRPr="00C84EA5" w:rsidRDefault="00C84EA5" w:rsidP="00C84EA5">
            <w:pPr>
              <w:spacing w:after="0" w:line="240" w:lineRule="auto"/>
              <w:jc w:val="right"/>
              <w:rPr>
                <w:rFonts w:eastAsia="Times New Roman" w:cstheme="minorHAnsi"/>
                <w:b/>
                <w:sz w:val="20"/>
                <w:szCs w:val="20"/>
                <w:lang w:val="en-GB"/>
              </w:rPr>
            </w:pPr>
          </w:p>
        </w:tc>
        <w:tc>
          <w:tcPr>
            <w:tcW w:w="5231" w:type="dxa"/>
            <w:gridSpan w:val="5"/>
          </w:tcPr>
          <w:p w:rsidR="00C84EA5" w:rsidRPr="00C84EA5" w:rsidRDefault="00C84EA5" w:rsidP="00C84EA5">
            <w:pPr>
              <w:spacing w:after="0" w:line="240" w:lineRule="auto"/>
              <w:rPr>
                <w:rFonts w:eastAsia="Times New Roman" w:cstheme="minorHAnsi"/>
                <w:sz w:val="20"/>
                <w:szCs w:val="20"/>
                <w:lang w:val="en-GB"/>
              </w:rPr>
            </w:pPr>
            <w:r w:rsidRPr="00C84EA5">
              <w:rPr>
                <w:rFonts w:eastAsia="Times New Roman" w:cstheme="minorHAnsi"/>
                <w:sz w:val="20"/>
                <w:szCs w:val="20"/>
                <w:lang w:val="en-GB"/>
              </w:rPr>
              <w:t>-</w:t>
            </w:r>
          </w:p>
        </w:tc>
      </w:tr>
      <w:tr w:rsidR="00C84EA5" w:rsidRPr="00C84EA5"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LANGUAGE OF INSTRUCTION and EXAMINATIONS:</w:t>
            </w:r>
          </w:p>
        </w:tc>
        <w:tc>
          <w:tcPr>
            <w:tcW w:w="5231" w:type="dxa"/>
            <w:gridSpan w:val="5"/>
          </w:tcPr>
          <w:p w:rsidR="00C84EA5" w:rsidRPr="00C84EA5" w:rsidRDefault="00C84EA5" w:rsidP="00C84EA5">
            <w:pPr>
              <w:spacing w:after="0" w:line="240" w:lineRule="auto"/>
              <w:rPr>
                <w:rFonts w:eastAsia="Times New Roman" w:cstheme="minorHAnsi"/>
                <w:sz w:val="20"/>
                <w:szCs w:val="20"/>
                <w:lang w:val="en-GB"/>
              </w:rPr>
            </w:pPr>
            <w:r w:rsidRPr="00C84EA5">
              <w:rPr>
                <w:rFonts w:eastAsia="Times New Roman" w:cstheme="minorHAnsi"/>
                <w:sz w:val="20"/>
                <w:szCs w:val="20"/>
                <w:lang w:val="en-GB"/>
              </w:rPr>
              <w:t>GREEK</w:t>
            </w:r>
          </w:p>
        </w:tc>
      </w:tr>
      <w:tr w:rsidR="00C84EA5" w:rsidRPr="00C84EA5"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IS THE COURSE OFFERED TO ERASMUS STUDENTS</w:t>
            </w:r>
          </w:p>
        </w:tc>
        <w:tc>
          <w:tcPr>
            <w:tcW w:w="5231" w:type="dxa"/>
            <w:gridSpan w:val="5"/>
          </w:tcPr>
          <w:p w:rsidR="00C84EA5" w:rsidRPr="00C84EA5" w:rsidRDefault="00C84EA5" w:rsidP="00C84EA5">
            <w:pPr>
              <w:spacing w:after="0" w:line="240" w:lineRule="auto"/>
              <w:rPr>
                <w:rFonts w:eastAsia="Times New Roman" w:cstheme="minorHAnsi"/>
                <w:sz w:val="20"/>
                <w:szCs w:val="20"/>
                <w:lang w:val="en-GB"/>
              </w:rPr>
            </w:pPr>
            <w:r w:rsidRPr="00C84EA5">
              <w:rPr>
                <w:rFonts w:eastAsia="Times New Roman" w:cstheme="minorHAnsi"/>
                <w:sz w:val="20"/>
                <w:szCs w:val="20"/>
                <w:lang w:val="en-GB"/>
              </w:rPr>
              <w:t>YES</w:t>
            </w:r>
          </w:p>
        </w:tc>
      </w:tr>
      <w:tr w:rsidR="00C84EA5" w:rsidRPr="003D21D1" w:rsidTr="00C84EA5">
        <w:tc>
          <w:tcPr>
            <w:tcW w:w="3205" w:type="dxa"/>
            <w:shd w:val="clear" w:color="auto" w:fill="DDD9C3"/>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COURSE WEBSITE (URL)</w:t>
            </w:r>
          </w:p>
        </w:tc>
        <w:tc>
          <w:tcPr>
            <w:tcW w:w="5231" w:type="dxa"/>
            <w:gridSpan w:val="5"/>
          </w:tcPr>
          <w:p w:rsidR="00C84EA5" w:rsidRPr="00C84EA5" w:rsidRDefault="00826929" w:rsidP="00C84EA5">
            <w:pPr>
              <w:spacing w:after="200" w:line="276" w:lineRule="auto"/>
              <w:rPr>
                <w:rFonts w:eastAsia="Calibri" w:cstheme="minorHAnsi"/>
                <w:sz w:val="20"/>
                <w:szCs w:val="20"/>
                <w:lang w:val="en-GB"/>
              </w:rPr>
            </w:pPr>
            <w:hyperlink r:id="rId21" w:history="1">
              <w:r w:rsidR="00C84EA5" w:rsidRPr="00C84EA5">
                <w:rPr>
                  <w:rFonts w:eastAsia="Times New Roman" w:cstheme="minorHAnsi"/>
                  <w:sz w:val="20"/>
                  <w:szCs w:val="20"/>
                  <w:u w:val="single"/>
                  <w:lang w:val="en-US"/>
                </w:rPr>
                <w:t>https://elearn.uoc.gr/course/view.php?id=163</w:t>
              </w:r>
            </w:hyperlink>
          </w:p>
        </w:tc>
      </w:tr>
    </w:tbl>
    <w:p w:rsidR="00C84EA5" w:rsidRPr="00C84EA5" w:rsidRDefault="00C84EA5" w:rsidP="00D64FE1">
      <w:pPr>
        <w:pStyle w:val="a3"/>
        <w:numPr>
          <w:ilvl w:val="0"/>
          <w:numId w:val="25"/>
        </w:numPr>
        <w:tabs>
          <w:tab w:val="left" w:pos="360"/>
        </w:tabs>
        <w:rPr>
          <w:rFonts w:eastAsia="Times New Roman" w:cstheme="minorHAnsi"/>
          <w:b/>
          <w:bCs/>
          <w:color w:val="000000"/>
          <w:lang w:val="en-US"/>
        </w:rPr>
      </w:pPr>
      <w:r w:rsidRPr="00C84EA5">
        <w:rPr>
          <w:rFonts w:eastAsia="Times New Roman" w:cstheme="minorHAnsi"/>
          <w:b/>
          <w:bCs/>
          <w:color w:val="00000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84EA5" w:rsidRPr="00C84EA5" w:rsidTr="00C84EA5">
        <w:tc>
          <w:tcPr>
            <w:tcW w:w="8472" w:type="dxa"/>
            <w:gridSpan w:val="2"/>
            <w:tcBorders>
              <w:bottom w:val="nil"/>
            </w:tcBorders>
            <w:shd w:val="clear" w:color="auto" w:fill="DDD9C3"/>
          </w:tcPr>
          <w:p w:rsidR="00C84EA5" w:rsidRPr="00C84EA5" w:rsidRDefault="00C84EA5" w:rsidP="00C84EA5">
            <w:pPr>
              <w:spacing w:after="0" w:line="240" w:lineRule="auto"/>
              <w:rPr>
                <w:rFonts w:eastAsia="Times New Roman" w:cstheme="minorHAnsi"/>
                <w:i/>
                <w:sz w:val="16"/>
                <w:szCs w:val="16"/>
                <w:lang w:val="en-GB"/>
              </w:rPr>
            </w:pPr>
            <w:r w:rsidRPr="00C84EA5">
              <w:rPr>
                <w:rFonts w:eastAsia="Times New Roman" w:cstheme="minorHAnsi"/>
                <w:b/>
                <w:sz w:val="20"/>
                <w:szCs w:val="20"/>
                <w:lang w:val="en-GB"/>
              </w:rPr>
              <w:t>Learning outcomes</w:t>
            </w:r>
          </w:p>
        </w:tc>
      </w:tr>
      <w:tr w:rsidR="00C84EA5" w:rsidRPr="003D21D1" w:rsidTr="00C84EA5">
        <w:tc>
          <w:tcPr>
            <w:tcW w:w="8472" w:type="dxa"/>
            <w:gridSpan w:val="2"/>
            <w:tcBorders>
              <w:top w:val="nil"/>
            </w:tcBorders>
            <w:shd w:val="clear" w:color="auto" w:fill="DDD9C3"/>
          </w:tcPr>
          <w:p w:rsidR="00C84EA5" w:rsidRPr="00C84EA5" w:rsidRDefault="00C84EA5" w:rsidP="00C84EA5">
            <w:pPr>
              <w:widowControl w:val="0"/>
              <w:autoSpaceDE w:val="0"/>
              <w:autoSpaceDN w:val="0"/>
              <w:adjustRightInd w:val="0"/>
              <w:spacing w:after="60" w:line="240" w:lineRule="auto"/>
              <w:rPr>
                <w:rFonts w:eastAsia="Times New Roman" w:cstheme="minorHAnsi"/>
                <w:i/>
                <w:sz w:val="16"/>
                <w:szCs w:val="16"/>
                <w:lang w:val="en-GB"/>
              </w:rPr>
            </w:pPr>
            <w:r w:rsidRPr="00C84EA5">
              <w:rPr>
                <w:rFonts w:eastAsia="Times New Roman" w:cstheme="minorHAnsi"/>
                <w:i/>
                <w:sz w:val="16"/>
                <w:szCs w:val="16"/>
                <w:lang w:val="en-GB"/>
              </w:rPr>
              <w:t>The course learning outcomes, specific knowledge, skills and competences of an appropriate level, which the students will acquire with the successful completion of the course are described.</w:t>
            </w:r>
          </w:p>
          <w:p w:rsidR="00C84EA5" w:rsidRPr="00C84EA5" w:rsidRDefault="00C84EA5" w:rsidP="00C84EA5">
            <w:pPr>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Consult Appendix A </w:t>
            </w:r>
          </w:p>
          <w:p w:rsidR="00C84EA5" w:rsidRPr="00C84EA5" w:rsidRDefault="00C84EA5" w:rsidP="00C84EA5">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C84EA5">
              <w:rPr>
                <w:rFonts w:eastAsia="Times New Roman" w:cstheme="minorHAnsi"/>
                <w:i/>
                <w:sz w:val="16"/>
                <w:szCs w:val="16"/>
                <w:lang w:val="en-GB"/>
              </w:rPr>
              <w:t>Description of the level of learning outcomes for each qualifications cycle, according to the Qualifications Framework of the European Higher Education Area</w:t>
            </w:r>
          </w:p>
          <w:p w:rsidR="00C84EA5" w:rsidRPr="00C84EA5" w:rsidRDefault="00C84EA5" w:rsidP="00C84EA5">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C84EA5">
              <w:rPr>
                <w:rFonts w:eastAsia="Times New Roman" w:cstheme="minorHAnsi"/>
                <w:i/>
                <w:sz w:val="16"/>
                <w:szCs w:val="16"/>
                <w:lang w:val="en-GB"/>
              </w:rPr>
              <w:t>Descriptors for Levels 6, 7 &amp; 8 of the European Qualifications Framework for Lifelong Learning and Appendix B</w:t>
            </w:r>
          </w:p>
          <w:p w:rsidR="00C84EA5" w:rsidRPr="00C84EA5" w:rsidRDefault="00C84EA5" w:rsidP="00C84EA5">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C84EA5">
              <w:rPr>
                <w:rFonts w:eastAsia="Times New Roman" w:cstheme="minorHAnsi"/>
                <w:i/>
                <w:sz w:val="16"/>
                <w:szCs w:val="16"/>
                <w:lang w:val="en-GB"/>
              </w:rPr>
              <w:t xml:space="preserve">Guidelines for writing Learning Outcomes </w:t>
            </w:r>
          </w:p>
        </w:tc>
      </w:tr>
      <w:tr w:rsidR="00C84EA5" w:rsidRPr="003D21D1" w:rsidTr="006856D0">
        <w:tc>
          <w:tcPr>
            <w:tcW w:w="8472" w:type="dxa"/>
            <w:gridSpan w:val="2"/>
          </w:tcPr>
          <w:p w:rsidR="00C84EA5" w:rsidRPr="00C84EA5" w:rsidRDefault="00C84EA5" w:rsidP="00C84EA5">
            <w:pPr>
              <w:widowControl w:val="0"/>
              <w:autoSpaceDE w:val="0"/>
              <w:autoSpaceDN w:val="0"/>
              <w:adjustRightInd w:val="0"/>
              <w:spacing w:after="0" w:line="240" w:lineRule="auto"/>
              <w:rPr>
                <w:rFonts w:eastAsia="Times New Roman" w:cstheme="minorHAnsi"/>
                <w:sz w:val="24"/>
                <w:szCs w:val="24"/>
                <w:lang w:val="en-US"/>
              </w:rPr>
            </w:pPr>
          </w:p>
          <w:p w:rsidR="00C84EA5" w:rsidRPr="00C84EA5" w:rsidRDefault="00C84EA5" w:rsidP="00C84EA5">
            <w:pPr>
              <w:widowControl w:val="0"/>
              <w:autoSpaceDE w:val="0"/>
              <w:autoSpaceDN w:val="0"/>
              <w:adjustRightInd w:val="0"/>
              <w:spacing w:after="0" w:line="240" w:lineRule="auto"/>
              <w:rPr>
                <w:rFonts w:eastAsia="Times New Roman" w:cstheme="minorHAnsi"/>
                <w:szCs w:val="24"/>
                <w:lang w:val="en-US"/>
              </w:rPr>
            </w:pPr>
            <w:r w:rsidRPr="00C84EA5">
              <w:rPr>
                <w:rFonts w:eastAsia="Times New Roman" w:cstheme="minorHAnsi"/>
                <w:sz w:val="20"/>
                <w:lang w:val="en-US"/>
              </w:rPr>
              <w:t>The course aims to help students arrive at a theoretical as well as empirical understanding of state action in the modern context by bringing to the fore the structural and operational relations that emerge within the societal milieu that is called upon to host the various state policies.</w:t>
            </w:r>
          </w:p>
          <w:p w:rsidR="00C84EA5" w:rsidRPr="00C84EA5" w:rsidRDefault="00C84EA5" w:rsidP="00C84EA5">
            <w:pPr>
              <w:widowControl w:val="0"/>
              <w:autoSpaceDE w:val="0"/>
              <w:autoSpaceDN w:val="0"/>
              <w:adjustRightInd w:val="0"/>
              <w:spacing w:after="0" w:line="240" w:lineRule="auto"/>
              <w:rPr>
                <w:rFonts w:eastAsia="Times New Roman" w:cstheme="minorHAnsi"/>
                <w:szCs w:val="24"/>
                <w:lang w:val="en-US"/>
              </w:rPr>
            </w:pPr>
            <w:r w:rsidRPr="00C84EA5">
              <w:rPr>
                <w:rFonts w:eastAsia="Times New Roman" w:cstheme="minorHAnsi"/>
                <w:sz w:val="20"/>
                <w:lang w:val="en-US"/>
              </w:rPr>
              <w:lastRenderedPageBreak/>
              <w:t>The broader cognitive value of this course consists in its clarifying of the dual character of state as an external institutional phenomenon on the one hand and as an embodiment of the underlying social relationships upon which policies are ultimately founded.</w:t>
            </w:r>
          </w:p>
          <w:p w:rsidR="00C84EA5" w:rsidRPr="00C84EA5" w:rsidRDefault="00C84EA5" w:rsidP="00C84EA5">
            <w:pPr>
              <w:widowControl w:val="0"/>
              <w:autoSpaceDE w:val="0"/>
              <w:autoSpaceDN w:val="0"/>
              <w:adjustRightInd w:val="0"/>
              <w:spacing w:after="0" w:line="240" w:lineRule="auto"/>
              <w:rPr>
                <w:rFonts w:eastAsia="Times New Roman" w:cstheme="minorHAnsi"/>
                <w:szCs w:val="24"/>
                <w:lang w:val="en-US"/>
              </w:rPr>
            </w:pPr>
            <w:r w:rsidRPr="00C84EA5">
              <w:rPr>
                <w:rFonts w:eastAsia="Times New Roman" w:cstheme="minorHAnsi"/>
                <w:sz w:val="20"/>
                <w:lang w:val="en-US"/>
              </w:rPr>
              <w:t>Finally, the course places particular emphasis on familiarizing students with the paramount economic vehicle of public policy, i.e., the budget, so as to help them build those skills that are necessary in order to enable them to conduct empirical research and relate budgetary data to policy priorities.</w:t>
            </w:r>
          </w:p>
          <w:p w:rsidR="00C84EA5" w:rsidRDefault="00C84EA5" w:rsidP="00C84EA5">
            <w:pPr>
              <w:widowControl w:val="0"/>
              <w:autoSpaceDE w:val="0"/>
              <w:autoSpaceDN w:val="0"/>
              <w:adjustRightInd w:val="0"/>
              <w:spacing w:after="60" w:line="240" w:lineRule="auto"/>
              <w:rPr>
                <w:rFonts w:eastAsia="Times New Roman" w:cstheme="minorHAnsi"/>
                <w:i/>
                <w:sz w:val="16"/>
                <w:szCs w:val="16"/>
                <w:lang w:val="en-US"/>
              </w:rPr>
            </w:pPr>
          </w:p>
          <w:p w:rsidR="00C84EA5" w:rsidRDefault="00C84EA5" w:rsidP="00C84EA5">
            <w:pPr>
              <w:widowControl w:val="0"/>
              <w:autoSpaceDE w:val="0"/>
              <w:autoSpaceDN w:val="0"/>
              <w:adjustRightInd w:val="0"/>
              <w:spacing w:after="60" w:line="240" w:lineRule="auto"/>
              <w:rPr>
                <w:rFonts w:eastAsia="Times New Roman" w:cstheme="minorHAnsi"/>
                <w:i/>
                <w:sz w:val="16"/>
                <w:szCs w:val="16"/>
                <w:lang w:val="en-US"/>
              </w:rPr>
            </w:pPr>
          </w:p>
          <w:p w:rsidR="00C84EA5" w:rsidRPr="00C84EA5" w:rsidRDefault="00C84EA5" w:rsidP="00C84EA5">
            <w:pPr>
              <w:widowControl w:val="0"/>
              <w:autoSpaceDE w:val="0"/>
              <w:autoSpaceDN w:val="0"/>
              <w:adjustRightInd w:val="0"/>
              <w:spacing w:after="60" w:line="240" w:lineRule="auto"/>
              <w:rPr>
                <w:rFonts w:eastAsia="Times New Roman" w:cstheme="minorHAnsi"/>
                <w:i/>
                <w:sz w:val="16"/>
                <w:szCs w:val="16"/>
                <w:lang w:val="en-US"/>
              </w:rPr>
            </w:pPr>
          </w:p>
          <w:p w:rsidR="00C84EA5" w:rsidRPr="00C84EA5" w:rsidRDefault="00C84EA5" w:rsidP="00C84EA5">
            <w:pPr>
              <w:widowControl w:val="0"/>
              <w:autoSpaceDE w:val="0"/>
              <w:autoSpaceDN w:val="0"/>
              <w:adjustRightInd w:val="0"/>
              <w:spacing w:after="60" w:line="240" w:lineRule="auto"/>
              <w:rPr>
                <w:rFonts w:eastAsia="Times New Roman" w:cstheme="minorHAnsi"/>
                <w:i/>
                <w:sz w:val="16"/>
                <w:szCs w:val="16"/>
                <w:lang w:val="en-US"/>
              </w:rPr>
            </w:pPr>
          </w:p>
        </w:tc>
      </w:tr>
      <w:tr w:rsidR="00C84EA5" w:rsidRPr="00C84EA5" w:rsidTr="00C84EA5">
        <w:tblPrEx>
          <w:tblLook w:val="0000" w:firstRow="0" w:lastRow="0" w:firstColumn="0" w:lastColumn="0" w:noHBand="0" w:noVBand="0"/>
        </w:tblPrEx>
        <w:tc>
          <w:tcPr>
            <w:tcW w:w="8472" w:type="dxa"/>
            <w:gridSpan w:val="2"/>
            <w:tcBorders>
              <w:bottom w:val="nil"/>
            </w:tcBorders>
            <w:shd w:val="clear" w:color="auto" w:fill="DDD9C3"/>
          </w:tcPr>
          <w:p w:rsidR="00C84EA5" w:rsidRPr="00C84EA5" w:rsidRDefault="00C84EA5" w:rsidP="00C84EA5">
            <w:pPr>
              <w:spacing w:after="0" w:line="240" w:lineRule="auto"/>
              <w:rPr>
                <w:rFonts w:eastAsia="Times New Roman" w:cstheme="minorHAnsi"/>
                <w:b/>
                <w:sz w:val="20"/>
                <w:szCs w:val="20"/>
                <w:lang w:val="en-GB"/>
              </w:rPr>
            </w:pPr>
            <w:r w:rsidRPr="00C84EA5">
              <w:rPr>
                <w:rFonts w:eastAsia="Times New Roman" w:cstheme="minorHAnsi"/>
                <w:b/>
                <w:sz w:val="20"/>
                <w:szCs w:val="20"/>
                <w:lang w:val="en-GB"/>
              </w:rPr>
              <w:lastRenderedPageBreak/>
              <w:t xml:space="preserve">General Competences </w:t>
            </w:r>
          </w:p>
        </w:tc>
      </w:tr>
      <w:tr w:rsidR="00C84EA5" w:rsidRPr="003D21D1" w:rsidTr="00C84EA5">
        <w:tc>
          <w:tcPr>
            <w:tcW w:w="8472" w:type="dxa"/>
            <w:gridSpan w:val="2"/>
            <w:tcBorders>
              <w:top w:val="nil"/>
              <w:bottom w:val="nil"/>
            </w:tcBorders>
            <w:shd w:val="clear" w:color="auto" w:fill="DDD9C3"/>
          </w:tcPr>
          <w:p w:rsidR="00C84EA5" w:rsidRPr="00C84EA5" w:rsidRDefault="00C84EA5" w:rsidP="00C84EA5">
            <w:pPr>
              <w:widowControl w:val="0"/>
              <w:autoSpaceDE w:val="0"/>
              <w:autoSpaceDN w:val="0"/>
              <w:adjustRightInd w:val="0"/>
              <w:spacing w:after="60" w:line="240" w:lineRule="auto"/>
              <w:rPr>
                <w:rFonts w:eastAsia="Times New Roman" w:cstheme="minorHAnsi"/>
                <w:i/>
                <w:sz w:val="16"/>
                <w:szCs w:val="16"/>
                <w:lang w:val="en-GB"/>
              </w:rPr>
            </w:pPr>
            <w:r w:rsidRPr="00C84EA5">
              <w:rPr>
                <w:rFonts w:eastAsia="Times New Roman"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C84EA5" w:rsidRPr="00C84EA5" w:rsidTr="00C84EA5">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Search for, analysis and synthesis of data and information, with the use of the necessary technology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Adapting to new situations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Decision-making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Working independently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Team work</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Working in an international environment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Working in an interdisciplinary environment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Project planning and management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Respect for difference and multiculturalism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Respect for the natural environment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Showing social, professional and ethical responsibility and sensitivity to gender issues </w:t>
            </w:r>
          </w:p>
          <w:p w:rsidR="00C84EA5" w:rsidRPr="00C84EA5" w:rsidRDefault="00C84EA5" w:rsidP="00C84EA5">
            <w:pPr>
              <w:widowControl w:val="0"/>
              <w:autoSpaceDE w:val="0"/>
              <w:autoSpaceDN w:val="0"/>
              <w:adjustRightInd w:val="0"/>
              <w:spacing w:after="0" w:line="240" w:lineRule="auto"/>
              <w:rPr>
                <w:rFonts w:eastAsia="Times New Roman" w:cstheme="minorHAnsi"/>
                <w:i/>
                <w:sz w:val="16"/>
                <w:szCs w:val="16"/>
                <w:lang w:val="en-GB"/>
              </w:rPr>
            </w:pPr>
            <w:r w:rsidRPr="00C84EA5">
              <w:rPr>
                <w:rFonts w:eastAsia="Times New Roman" w:cstheme="minorHAnsi"/>
                <w:i/>
                <w:sz w:val="16"/>
                <w:szCs w:val="16"/>
                <w:lang w:val="en-GB"/>
              </w:rPr>
              <w:t xml:space="preserve">Criticism and self-criticism </w:t>
            </w:r>
          </w:p>
          <w:p w:rsidR="00C84EA5" w:rsidRPr="00C84EA5" w:rsidRDefault="00C84EA5" w:rsidP="00C84EA5">
            <w:pPr>
              <w:spacing w:after="0" w:line="240" w:lineRule="auto"/>
              <w:rPr>
                <w:rFonts w:eastAsia="Times New Roman" w:cstheme="minorHAnsi"/>
                <w:i/>
                <w:sz w:val="16"/>
                <w:szCs w:val="16"/>
                <w:lang w:val="en-GB"/>
              </w:rPr>
            </w:pPr>
            <w:r w:rsidRPr="00C84EA5">
              <w:rPr>
                <w:rFonts w:eastAsia="Times New Roman" w:cstheme="minorHAnsi"/>
                <w:i/>
                <w:sz w:val="16"/>
                <w:szCs w:val="16"/>
                <w:lang w:val="en-GB"/>
              </w:rPr>
              <w:t>Production of free, creative and inductive thinking</w:t>
            </w:r>
          </w:p>
          <w:p w:rsidR="00C84EA5" w:rsidRPr="00C84EA5" w:rsidRDefault="00C84EA5" w:rsidP="00C84EA5">
            <w:pPr>
              <w:spacing w:after="0" w:line="240" w:lineRule="auto"/>
              <w:rPr>
                <w:rFonts w:eastAsia="Times New Roman" w:cstheme="minorHAnsi"/>
                <w:i/>
                <w:sz w:val="16"/>
                <w:szCs w:val="16"/>
                <w:lang w:val="en-GB"/>
              </w:rPr>
            </w:pPr>
            <w:r w:rsidRPr="00C84EA5">
              <w:rPr>
                <w:rFonts w:eastAsia="Times New Roman" w:cstheme="minorHAnsi"/>
                <w:i/>
                <w:sz w:val="16"/>
                <w:szCs w:val="16"/>
                <w:lang w:val="en-GB"/>
              </w:rPr>
              <w:t>……</w:t>
            </w:r>
          </w:p>
          <w:p w:rsidR="00C84EA5" w:rsidRPr="00C84EA5" w:rsidRDefault="00C84EA5" w:rsidP="00C84EA5">
            <w:pPr>
              <w:spacing w:after="0" w:line="240" w:lineRule="auto"/>
              <w:rPr>
                <w:rFonts w:eastAsia="Times New Roman" w:cstheme="minorHAnsi"/>
                <w:i/>
                <w:sz w:val="16"/>
                <w:szCs w:val="16"/>
                <w:lang w:val="en-GB"/>
              </w:rPr>
            </w:pPr>
            <w:r w:rsidRPr="00C84EA5">
              <w:rPr>
                <w:rFonts w:eastAsia="Times New Roman" w:cstheme="minorHAnsi"/>
                <w:i/>
                <w:sz w:val="16"/>
                <w:szCs w:val="16"/>
                <w:lang w:val="en-GB"/>
              </w:rPr>
              <w:t>Others…</w:t>
            </w:r>
          </w:p>
          <w:p w:rsidR="00C84EA5" w:rsidRPr="00C84EA5" w:rsidRDefault="00C84EA5" w:rsidP="00C84EA5">
            <w:pPr>
              <w:spacing w:after="0" w:line="240" w:lineRule="auto"/>
              <w:rPr>
                <w:rFonts w:eastAsia="Times New Roman" w:cstheme="minorHAnsi"/>
                <w:b/>
                <w:sz w:val="20"/>
                <w:szCs w:val="20"/>
                <w:lang w:val="en-GB"/>
              </w:rPr>
            </w:pPr>
            <w:r w:rsidRPr="00C84EA5">
              <w:rPr>
                <w:rFonts w:eastAsia="Times New Roman" w:cstheme="minorHAnsi"/>
                <w:i/>
                <w:sz w:val="16"/>
                <w:szCs w:val="16"/>
                <w:lang w:val="en-GB"/>
              </w:rPr>
              <w:t>…….</w:t>
            </w:r>
          </w:p>
        </w:tc>
      </w:tr>
      <w:tr w:rsidR="00C84EA5" w:rsidRPr="003D21D1" w:rsidTr="006856D0">
        <w:tc>
          <w:tcPr>
            <w:tcW w:w="8472" w:type="dxa"/>
            <w:gridSpan w:val="2"/>
            <w:tcBorders>
              <w:bottom w:val="single" w:sz="4" w:space="0" w:color="auto"/>
            </w:tcBorders>
          </w:tcPr>
          <w:p w:rsidR="00C84EA5" w:rsidRPr="00C84EA5" w:rsidRDefault="00C84EA5" w:rsidP="00C84EA5">
            <w:pPr>
              <w:spacing w:after="0" w:line="240" w:lineRule="auto"/>
              <w:rPr>
                <w:rFonts w:eastAsia="Times New Roman" w:cstheme="minorHAnsi"/>
                <w:color w:val="002060"/>
                <w:sz w:val="20"/>
                <w:szCs w:val="20"/>
                <w:lang w:val="en-US"/>
              </w:rPr>
            </w:pPr>
          </w:p>
          <w:p w:rsidR="00C84EA5" w:rsidRPr="00C84EA5" w:rsidRDefault="00C84EA5" w:rsidP="00C84EA5">
            <w:pPr>
              <w:widowControl w:val="0"/>
              <w:autoSpaceDE w:val="0"/>
              <w:autoSpaceDN w:val="0"/>
              <w:adjustRightInd w:val="0"/>
              <w:spacing w:after="0" w:line="240" w:lineRule="auto"/>
              <w:rPr>
                <w:rFonts w:eastAsia="Calibri" w:cstheme="minorHAnsi"/>
                <w:sz w:val="20"/>
                <w:szCs w:val="24"/>
                <w:lang w:val="en-US"/>
              </w:rPr>
            </w:pPr>
            <w:r w:rsidRPr="00C84EA5">
              <w:rPr>
                <w:rFonts w:eastAsia="Calibri" w:cstheme="minorHAnsi"/>
                <w:sz w:val="20"/>
                <w:szCs w:val="24"/>
                <w:lang w:val="en-US"/>
              </w:rPr>
              <w:t>Advancement of analytical and critical abilities.</w:t>
            </w:r>
          </w:p>
          <w:p w:rsidR="00C84EA5" w:rsidRPr="00C84EA5" w:rsidRDefault="00C84EA5" w:rsidP="00C84EA5">
            <w:pPr>
              <w:widowControl w:val="0"/>
              <w:autoSpaceDE w:val="0"/>
              <w:autoSpaceDN w:val="0"/>
              <w:adjustRightInd w:val="0"/>
              <w:spacing w:after="0" w:line="240" w:lineRule="auto"/>
              <w:rPr>
                <w:rFonts w:eastAsia="Calibri" w:cstheme="minorHAnsi"/>
                <w:sz w:val="20"/>
                <w:szCs w:val="24"/>
                <w:lang w:val="en-US"/>
              </w:rPr>
            </w:pPr>
            <w:r w:rsidRPr="00C84EA5">
              <w:rPr>
                <w:rFonts w:eastAsia="Calibri" w:cstheme="minorHAnsi"/>
                <w:sz w:val="20"/>
                <w:szCs w:val="24"/>
                <w:lang w:val="en-US"/>
              </w:rPr>
              <w:t>Encouragement of self-reflexion.</w:t>
            </w:r>
          </w:p>
          <w:p w:rsidR="00C84EA5" w:rsidRPr="00C84EA5" w:rsidRDefault="00C84EA5" w:rsidP="00C84EA5">
            <w:pPr>
              <w:widowControl w:val="0"/>
              <w:autoSpaceDE w:val="0"/>
              <w:autoSpaceDN w:val="0"/>
              <w:adjustRightInd w:val="0"/>
              <w:spacing w:after="0" w:line="240" w:lineRule="auto"/>
              <w:rPr>
                <w:rFonts w:eastAsia="Calibri" w:cstheme="minorHAnsi"/>
                <w:sz w:val="20"/>
                <w:szCs w:val="24"/>
                <w:lang w:val="en-US"/>
              </w:rPr>
            </w:pPr>
            <w:r w:rsidRPr="00C84EA5">
              <w:rPr>
                <w:rFonts w:eastAsia="Calibri" w:cstheme="minorHAnsi"/>
                <w:sz w:val="20"/>
                <w:szCs w:val="24"/>
                <w:lang w:val="en-US"/>
              </w:rPr>
              <w:t>Promotion of methodical thinking and conceptual consistency</w:t>
            </w:r>
          </w:p>
          <w:p w:rsidR="00C84EA5" w:rsidRPr="00C84EA5" w:rsidRDefault="00C84EA5" w:rsidP="00C84EA5">
            <w:pPr>
              <w:widowControl w:val="0"/>
              <w:autoSpaceDE w:val="0"/>
              <w:autoSpaceDN w:val="0"/>
              <w:adjustRightInd w:val="0"/>
              <w:spacing w:after="0" w:line="240" w:lineRule="auto"/>
              <w:rPr>
                <w:rFonts w:eastAsia="Calibri" w:cstheme="minorHAnsi"/>
                <w:sz w:val="20"/>
                <w:szCs w:val="24"/>
                <w:lang w:val="en-US"/>
              </w:rPr>
            </w:pPr>
            <w:r w:rsidRPr="00C84EA5">
              <w:rPr>
                <w:rFonts w:eastAsia="Calibri" w:cstheme="minorHAnsi"/>
                <w:sz w:val="20"/>
                <w:szCs w:val="24"/>
                <w:lang w:val="en-US"/>
              </w:rPr>
              <w:t>Acquaintance with the context of policy making and the decision-making process.</w:t>
            </w:r>
          </w:p>
          <w:p w:rsidR="00C84EA5" w:rsidRPr="00C84EA5" w:rsidRDefault="00C84EA5" w:rsidP="00C84EA5">
            <w:pPr>
              <w:widowControl w:val="0"/>
              <w:autoSpaceDE w:val="0"/>
              <w:autoSpaceDN w:val="0"/>
              <w:adjustRightInd w:val="0"/>
              <w:spacing w:after="0" w:line="240" w:lineRule="auto"/>
              <w:rPr>
                <w:rFonts w:eastAsia="Calibri" w:cstheme="minorHAnsi"/>
                <w:sz w:val="20"/>
                <w:szCs w:val="24"/>
                <w:lang w:val="en-US"/>
              </w:rPr>
            </w:pPr>
            <w:r w:rsidRPr="00C84EA5">
              <w:rPr>
                <w:rFonts w:eastAsia="Calibri" w:cstheme="minorHAnsi"/>
                <w:sz w:val="20"/>
                <w:szCs w:val="24"/>
                <w:lang w:val="en-US"/>
              </w:rPr>
              <w:t>Familiarization with the tools of fiscal policy with special emphasis on the budgetary process.</w:t>
            </w:r>
          </w:p>
          <w:p w:rsidR="00C84EA5" w:rsidRPr="00C84EA5" w:rsidRDefault="00C84EA5" w:rsidP="00C84EA5">
            <w:pPr>
              <w:widowControl w:val="0"/>
              <w:autoSpaceDE w:val="0"/>
              <w:autoSpaceDN w:val="0"/>
              <w:adjustRightInd w:val="0"/>
              <w:spacing w:after="0" w:line="240" w:lineRule="auto"/>
              <w:rPr>
                <w:rFonts w:eastAsia="Calibri" w:cstheme="minorHAnsi"/>
                <w:sz w:val="20"/>
                <w:szCs w:val="24"/>
                <w:lang w:val="en-US"/>
              </w:rPr>
            </w:pPr>
            <w:r w:rsidRPr="00C84EA5">
              <w:rPr>
                <w:rFonts w:eastAsia="Calibri" w:cstheme="minorHAnsi"/>
                <w:sz w:val="20"/>
                <w:szCs w:val="24"/>
                <w:lang w:val="en-US"/>
              </w:rPr>
              <w:t>Production of free, creative and inductive thinking</w:t>
            </w:r>
          </w:p>
          <w:p w:rsidR="00C84EA5" w:rsidRPr="00C84EA5" w:rsidRDefault="00C84EA5" w:rsidP="00C84EA5">
            <w:pPr>
              <w:widowControl w:val="0"/>
              <w:autoSpaceDE w:val="0"/>
              <w:autoSpaceDN w:val="0"/>
              <w:adjustRightInd w:val="0"/>
              <w:spacing w:after="60" w:line="240" w:lineRule="auto"/>
              <w:rPr>
                <w:rFonts w:eastAsia="Times New Roman" w:cstheme="minorHAnsi"/>
                <w:i/>
                <w:sz w:val="16"/>
                <w:szCs w:val="16"/>
                <w:lang w:val="en-GB"/>
              </w:rPr>
            </w:pPr>
          </w:p>
        </w:tc>
      </w:tr>
    </w:tbl>
    <w:p w:rsidR="00C84EA5" w:rsidRPr="00C84EA5" w:rsidRDefault="00C84EA5" w:rsidP="00D64FE1">
      <w:pPr>
        <w:pStyle w:val="a3"/>
        <w:numPr>
          <w:ilvl w:val="0"/>
          <w:numId w:val="25"/>
        </w:numPr>
        <w:tabs>
          <w:tab w:val="left" w:pos="360"/>
        </w:tabs>
        <w:rPr>
          <w:rFonts w:eastAsia="Times New Roman" w:cstheme="minorHAnsi"/>
          <w:b/>
          <w:bCs/>
          <w:color w:val="000000"/>
          <w:lang w:val="en-US"/>
        </w:rPr>
      </w:pPr>
      <w:r w:rsidRPr="00C84EA5">
        <w:rPr>
          <w:rFonts w:eastAsia="Times New Roman" w:cstheme="minorHAnsi"/>
          <w:b/>
          <w:bCs/>
          <w:color w:val="000000"/>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84EA5" w:rsidRPr="003D21D1" w:rsidTr="006856D0">
        <w:tc>
          <w:tcPr>
            <w:tcW w:w="8472" w:type="dxa"/>
          </w:tcPr>
          <w:p w:rsidR="00C84EA5" w:rsidRPr="00C84EA5" w:rsidRDefault="00C84EA5" w:rsidP="00C84EA5">
            <w:pPr>
              <w:widowControl w:val="0"/>
              <w:autoSpaceDE w:val="0"/>
              <w:autoSpaceDN w:val="0"/>
              <w:adjustRightInd w:val="0"/>
              <w:spacing w:after="0" w:line="240" w:lineRule="auto"/>
              <w:rPr>
                <w:rFonts w:eastAsia="Times New Roman" w:cstheme="minorHAnsi"/>
                <w:szCs w:val="24"/>
                <w:lang w:val="en-US"/>
              </w:rPr>
            </w:pPr>
            <w:r w:rsidRPr="00C84EA5">
              <w:rPr>
                <w:rFonts w:eastAsia="Times New Roman" w:cstheme="minorHAnsi"/>
                <w:sz w:val="20"/>
                <w:lang w:val="en-US"/>
              </w:rPr>
              <w:t>This is a compulsory course for the second year of the degree programme and students will be encouraged to reflect, both empirically and theoretically, on the connections between the state and  the policies it generates. Questions of rationality will, of course, be central to the discussion of how these policies are initiated, formulated and implemented; of equal importance, is to approach critically the different ways through which the state can satisfy the needs of society in terms of public goods provision. Moreover, students will become familiar with the most important economic tool in the hands of the state, i.e., the budget, by learning how to handle and interpret the empirical data contained therein.</w:t>
            </w:r>
          </w:p>
          <w:p w:rsidR="00C84EA5" w:rsidRPr="00C84EA5" w:rsidRDefault="00C84EA5" w:rsidP="00C84EA5">
            <w:pPr>
              <w:widowControl w:val="0"/>
              <w:autoSpaceDE w:val="0"/>
              <w:autoSpaceDN w:val="0"/>
              <w:adjustRightInd w:val="0"/>
              <w:spacing w:after="0" w:line="240" w:lineRule="auto"/>
              <w:rPr>
                <w:rFonts w:eastAsia="Times New Roman" w:cstheme="minorHAnsi"/>
                <w:szCs w:val="24"/>
                <w:lang w:val="en-US"/>
              </w:rPr>
            </w:pPr>
            <w:r w:rsidRPr="00C84EA5">
              <w:rPr>
                <w:rFonts w:eastAsia="Times New Roman" w:cstheme="minorHAnsi"/>
                <w:sz w:val="20"/>
                <w:lang w:val="en-US"/>
              </w:rPr>
              <w:t>The course is deployed along the following thematic units:</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Forms of power. The historicity of these forms.</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Political power in its modern form. The state as a specific form of power. The relationship between state and social class.</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Review of state theories. The main issues.</w:t>
            </w:r>
          </w:p>
          <w:p w:rsidR="00C84EA5" w:rsidRPr="00C84EA5" w:rsidRDefault="00C84EA5" w:rsidP="00834800">
            <w:pPr>
              <w:numPr>
                <w:ilvl w:val="0"/>
                <w:numId w:val="8"/>
              </w:numPr>
              <w:spacing w:before="60" w:after="60" w:line="276" w:lineRule="auto"/>
              <w:jc w:val="both"/>
              <w:rPr>
                <w:rFonts w:eastAsia="Times New Roman" w:cstheme="minorHAnsi"/>
                <w:szCs w:val="24"/>
              </w:rPr>
            </w:pPr>
            <w:r w:rsidRPr="00C84EA5">
              <w:rPr>
                <w:rFonts w:eastAsia="Times New Roman" w:cstheme="minorHAnsi"/>
                <w:sz w:val="20"/>
                <w:lang w:val="en-US"/>
              </w:rPr>
              <w:t>From the state to public policies. The</w:t>
            </w:r>
            <w:r w:rsidRPr="00C84EA5">
              <w:rPr>
                <w:rFonts w:eastAsia="Times New Roman" w:cstheme="minorHAnsi"/>
                <w:sz w:val="20"/>
              </w:rPr>
              <w:t xml:space="preserve"> </w:t>
            </w:r>
            <w:r w:rsidRPr="00C84EA5">
              <w:rPr>
                <w:rFonts w:eastAsia="Times New Roman" w:cstheme="minorHAnsi"/>
                <w:sz w:val="20"/>
                <w:lang w:val="en-US"/>
              </w:rPr>
              <w:t>question</w:t>
            </w:r>
            <w:r w:rsidRPr="00C84EA5">
              <w:rPr>
                <w:rFonts w:eastAsia="Times New Roman" w:cstheme="minorHAnsi"/>
                <w:sz w:val="20"/>
              </w:rPr>
              <w:t xml:space="preserve"> </w:t>
            </w:r>
            <w:r w:rsidRPr="00C84EA5">
              <w:rPr>
                <w:rFonts w:eastAsia="Times New Roman" w:cstheme="minorHAnsi"/>
                <w:sz w:val="20"/>
                <w:lang w:val="en-US"/>
              </w:rPr>
              <w:t>of</w:t>
            </w:r>
            <w:r w:rsidRPr="00C84EA5">
              <w:rPr>
                <w:rFonts w:eastAsia="Times New Roman" w:cstheme="minorHAnsi"/>
                <w:sz w:val="20"/>
              </w:rPr>
              <w:t xml:space="preserve"> </w:t>
            </w:r>
            <w:r w:rsidRPr="00C84EA5">
              <w:rPr>
                <w:rFonts w:eastAsia="Times New Roman" w:cstheme="minorHAnsi"/>
                <w:sz w:val="20"/>
                <w:lang w:val="en-US"/>
              </w:rPr>
              <w:t>rationality</w:t>
            </w:r>
            <w:r w:rsidRPr="00C84EA5">
              <w:rPr>
                <w:rFonts w:eastAsia="Times New Roman" w:cstheme="minorHAnsi"/>
                <w:sz w:val="20"/>
              </w:rPr>
              <w:t>.</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Forms of rationality in public policy. Rationality as a relational context.</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The provision of society with public goods. The duality of provision: public and private goods.</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The fiscal aspects of public policy.</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The budget: the revenue side</w:t>
            </w:r>
          </w:p>
          <w:p w:rsidR="00C84EA5" w:rsidRPr="00C84EA5" w:rsidRDefault="00C84EA5" w:rsidP="00834800">
            <w:pPr>
              <w:numPr>
                <w:ilvl w:val="0"/>
                <w:numId w:val="8"/>
              </w:numPr>
              <w:spacing w:before="60" w:after="60" w:line="276" w:lineRule="auto"/>
              <w:jc w:val="both"/>
              <w:rPr>
                <w:rFonts w:eastAsia="Times New Roman" w:cstheme="minorHAnsi"/>
                <w:szCs w:val="24"/>
                <w:lang w:val="en-US"/>
              </w:rPr>
            </w:pPr>
            <w:r w:rsidRPr="00C84EA5">
              <w:rPr>
                <w:rFonts w:eastAsia="Times New Roman" w:cstheme="minorHAnsi"/>
                <w:sz w:val="20"/>
                <w:lang w:val="en-US"/>
              </w:rPr>
              <w:t>The budget: the expenditure side</w:t>
            </w:r>
          </w:p>
          <w:p w:rsidR="00C84EA5" w:rsidRPr="00C84EA5" w:rsidRDefault="00C84EA5" w:rsidP="00834800">
            <w:pPr>
              <w:widowControl w:val="0"/>
              <w:numPr>
                <w:ilvl w:val="0"/>
                <w:numId w:val="8"/>
              </w:numPr>
              <w:autoSpaceDE w:val="0"/>
              <w:autoSpaceDN w:val="0"/>
              <w:adjustRightInd w:val="0"/>
              <w:spacing w:before="60" w:after="0" w:line="276" w:lineRule="auto"/>
              <w:jc w:val="both"/>
              <w:rPr>
                <w:rFonts w:eastAsia="Times New Roman" w:cstheme="minorHAnsi"/>
                <w:color w:val="002060"/>
                <w:sz w:val="20"/>
                <w:szCs w:val="20"/>
                <w:lang w:val="en-US"/>
              </w:rPr>
            </w:pPr>
            <w:r w:rsidRPr="00834800">
              <w:rPr>
                <w:rFonts w:eastAsia="Times New Roman" w:cstheme="minorHAnsi"/>
                <w:sz w:val="20"/>
                <w:lang w:val="en-US"/>
              </w:rPr>
              <w:t>The budget: the public investment function</w:t>
            </w:r>
          </w:p>
        </w:tc>
      </w:tr>
    </w:tbl>
    <w:p w:rsidR="00C84EA5" w:rsidRPr="00C84EA5" w:rsidRDefault="00C84EA5" w:rsidP="00D64FE1">
      <w:pPr>
        <w:pStyle w:val="a3"/>
        <w:numPr>
          <w:ilvl w:val="0"/>
          <w:numId w:val="25"/>
        </w:numPr>
        <w:tabs>
          <w:tab w:val="left" w:pos="360"/>
        </w:tabs>
        <w:rPr>
          <w:rFonts w:eastAsia="Times New Roman" w:cstheme="minorHAnsi"/>
          <w:b/>
          <w:bCs/>
          <w:color w:val="000000"/>
          <w:lang w:val="en-US"/>
        </w:rPr>
      </w:pPr>
      <w:r w:rsidRPr="00C84EA5">
        <w:rPr>
          <w:rFonts w:eastAsia="Times New Roman" w:cstheme="minorHAnsi"/>
          <w:b/>
          <w:color w:val="000000"/>
          <w:lang w:val="en-US"/>
        </w:rPr>
        <w:br w:type="page"/>
      </w:r>
      <w:r w:rsidRPr="00C84EA5">
        <w:rPr>
          <w:rFonts w:eastAsia="Times New Roman" w:cstheme="minorHAnsi"/>
          <w:b/>
          <w:bCs/>
          <w:color w:val="00000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84EA5" w:rsidRPr="00C84EA5" w:rsidTr="00C84EA5">
        <w:tc>
          <w:tcPr>
            <w:tcW w:w="3306" w:type="dxa"/>
            <w:shd w:val="clear" w:color="auto" w:fill="DDD9C3"/>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DELIVERY</w:t>
            </w:r>
            <w:r w:rsidRPr="00C84EA5">
              <w:rPr>
                <w:rFonts w:eastAsia="Times New Roman" w:cstheme="minorHAnsi"/>
                <w:b/>
                <w:sz w:val="20"/>
                <w:szCs w:val="20"/>
                <w:lang w:val="en-GB"/>
              </w:rPr>
              <w:br/>
            </w:r>
            <w:r w:rsidRPr="00C84EA5">
              <w:rPr>
                <w:rFonts w:eastAsia="Times New Roman" w:cstheme="minorHAnsi"/>
                <w:i/>
                <w:sz w:val="16"/>
                <w:szCs w:val="16"/>
                <w:lang w:val="en-GB"/>
              </w:rPr>
              <w:t>Face-to-face, Distance learning, etc.</w:t>
            </w:r>
          </w:p>
        </w:tc>
        <w:tc>
          <w:tcPr>
            <w:tcW w:w="5166" w:type="dxa"/>
          </w:tcPr>
          <w:p w:rsidR="00C84EA5" w:rsidRPr="00C84EA5" w:rsidRDefault="00C84EA5" w:rsidP="00C84EA5">
            <w:pPr>
              <w:spacing w:after="200" w:line="276" w:lineRule="auto"/>
              <w:rPr>
                <w:rFonts w:eastAsia="Calibri" w:cstheme="minorHAnsi"/>
                <w:iCs/>
                <w:sz w:val="20"/>
                <w:szCs w:val="20"/>
                <w:lang w:val="en-GB"/>
              </w:rPr>
            </w:pPr>
            <w:r w:rsidRPr="00C84EA5">
              <w:rPr>
                <w:rFonts w:eastAsia="Calibri" w:cstheme="minorHAnsi"/>
                <w:iCs/>
                <w:sz w:val="20"/>
                <w:szCs w:val="20"/>
                <w:lang w:val="en-GB"/>
              </w:rPr>
              <w:t>Face to face</w:t>
            </w:r>
          </w:p>
        </w:tc>
      </w:tr>
      <w:tr w:rsidR="00C84EA5" w:rsidRPr="00C84EA5" w:rsidTr="00C84EA5">
        <w:tc>
          <w:tcPr>
            <w:tcW w:w="3306" w:type="dxa"/>
            <w:shd w:val="clear" w:color="auto" w:fill="DDD9C3"/>
          </w:tcPr>
          <w:p w:rsidR="00C84EA5" w:rsidRPr="00C84EA5" w:rsidRDefault="00C84EA5" w:rsidP="00C84EA5">
            <w:pPr>
              <w:spacing w:after="0" w:line="240" w:lineRule="auto"/>
              <w:jc w:val="right"/>
              <w:rPr>
                <w:rFonts w:eastAsia="Times New Roman" w:cstheme="minorHAnsi"/>
                <w:i/>
                <w:sz w:val="16"/>
                <w:szCs w:val="16"/>
                <w:lang w:val="en-GB"/>
              </w:rPr>
            </w:pPr>
            <w:r w:rsidRPr="00C84EA5">
              <w:rPr>
                <w:rFonts w:eastAsia="Times New Roman" w:cstheme="minorHAnsi"/>
                <w:b/>
                <w:sz w:val="20"/>
                <w:szCs w:val="20"/>
                <w:lang w:val="en-GB"/>
              </w:rPr>
              <w:t xml:space="preserve">USE OF INFORMATION AND COMMUNICATIONS TECHNOLOGY </w:t>
            </w:r>
            <w:r w:rsidRPr="00C84EA5">
              <w:rPr>
                <w:rFonts w:eastAsia="Times New Roman" w:cstheme="minorHAnsi"/>
                <w:b/>
                <w:sz w:val="20"/>
                <w:szCs w:val="20"/>
                <w:lang w:val="en-GB"/>
              </w:rPr>
              <w:br/>
            </w:r>
            <w:r w:rsidRPr="00C84EA5">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C84EA5" w:rsidRPr="00C84EA5" w:rsidRDefault="00C84EA5" w:rsidP="00C84EA5">
            <w:pPr>
              <w:spacing w:after="0" w:line="240" w:lineRule="auto"/>
              <w:rPr>
                <w:rFonts w:eastAsia="Times New Roman" w:cstheme="minorHAnsi"/>
                <w:b/>
                <w:sz w:val="20"/>
                <w:szCs w:val="20"/>
                <w:lang w:val="en-GB"/>
              </w:rPr>
            </w:pPr>
            <w:r w:rsidRPr="00C84EA5">
              <w:rPr>
                <w:rFonts w:eastAsia="Times New Roman" w:cstheme="minorHAnsi"/>
                <w:b/>
                <w:sz w:val="20"/>
                <w:szCs w:val="20"/>
                <w:lang w:val="en-GB"/>
              </w:rPr>
              <w:t>YES</w:t>
            </w:r>
          </w:p>
        </w:tc>
      </w:tr>
      <w:tr w:rsidR="00C84EA5" w:rsidRPr="00C84EA5" w:rsidTr="00C84EA5">
        <w:tc>
          <w:tcPr>
            <w:tcW w:w="3306" w:type="dxa"/>
            <w:shd w:val="clear" w:color="auto" w:fill="DDD9C3"/>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TEACHING METHODS</w:t>
            </w:r>
          </w:p>
          <w:p w:rsidR="00C84EA5" w:rsidRPr="00C84EA5" w:rsidRDefault="00C84EA5" w:rsidP="00C84EA5">
            <w:pPr>
              <w:spacing w:after="0" w:line="240" w:lineRule="auto"/>
              <w:jc w:val="both"/>
              <w:rPr>
                <w:rFonts w:eastAsia="Times New Roman" w:cstheme="minorHAnsi"/>
                <w:i/>
                <w:sz w:val="16"/>
                <w:szCs w:val="16"/>
                <w:lang w:val="en-GB"/>
              </w:rPr>
            </w:pPr>
            <w:r w:rsidRPr="00C84EA5">
              <w:rPr>
                <w:rFonts w:eastAsia="Times New Roman" w:cstheme="minorHAnsi"/>
                <w:i/>
                <w:sz w:val="16"/>
                <w:szCs w:val="16"/>
                <w:lang w:val="en-GB"/>
              </w:rPr>
              <w:t>The manner and methods of teaching are described in detail.</w:t>
            </w:r>
          </w:p>
          <w:p w:rsidR="00C84EA5" w:rsidRPr="00C84EA5" w:rsidRDefault="00C84EA5" w:rsidP="00C84EA5">
            <w:pPr>
              <w:spacing w:after="0" w:line="240" w:lineRule="auto"/>
              <w:jc w:val="both"/>
              <w:rPr>
                <w:rFonts w:eastAsia="Times New Roman" w:cstheme="minorHAnsi"/>
                <w:i/>
                <w:sz w:val="16"/>
                <w:szCs w:val="16"/>
                <w:lang w:val="en-GB"/>
              </w:rPr>
            </w:pPr>
            <w:r w:rsidRPr="00C84EA5">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84EA5" w:rsidRPr="00C84EA5" w:rsidRDefault="00C84EA5" w:rsidP="00C84EA5">
            <w:pPr>
              <w:spacing w:after="0" w:line="240" w:lineRule="auto"/>
              <w:jc w:val="both"/>
              <w:rPr>
                <w:rFonts w:eastAsia="Times New Roman" w:cstheme="minorHAnsi"/>
                <w:i/>
                <w:sz w:val="16"/>
                <w:szCs w:val="16"/>
                <w:lang w:val="en-GB"/>
              </w:rPr>
            </w:pPr>
          </w:p>
          <w:p w:rsidR="00C84EA5" w:rsidRPr="00C84EA5" w:rsidRDefault="00C84EA5" w:rsidP="00C84EA5">
            <w:pPr>
              <w:spacing w:after="0" w:line="240" w:lineRule="auto"/>
              <w:jc w:val="both"/>
              <w:rPr>
                <w:rFonts w:eastAsia="Times New Roman" w:cstheme="minorHAnsi"/>
                <w:i/>
                <w:sz w:val="16"/>
                <w:szCs w:val="16"/>
                <w:lang w:val="en-GB"/>
              </w:rPr>
            </w:pPr>
            <w:r w:rsidRPr="00C84EA5">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84EA5" w:rsidRPr="00C84EA5" w:rsidTr="00C84EA5">
              <w:tc>
                <w:tcPr>
                  <w:tcW w:w="2467" w:type="dxa"/>
                  <w:shd w:val="clear" w:color="auto" w:fill="DDD9C3"/>
                  <w:vAlign w:val="center"/>
                </w:tcPr>
                <w:p w:rsidR="00C84EA5" w:rsidRPr="00C84EA5" w:rsidRDefault="00C84EA5" w:rsidP="00C84EA5">
                  <w:pPr>
                    <w:jc w:val="center"/>
                    <w:rPr>
                      <w:rFonts w:asciiTheme="minorHAnsi" w:hAnsiTheme="minorHAnsi" w:cstheme="minorHAnsi"/>
                      <w:b/>
                      <w:i/>
                      <w:lang w:val="en-GB"/>
                    </w:rPr>
                  </w:pPr>
                  <w:r w:rsidRPr="00C84EA5">
                    <w:rPr>
                      <w:rFonts w:asciiTheme="minorHAnsi" w:hAnsiTheme="minorHAnsi" w:cstheme="minorHAnsi"/>
                      <w:b/>
                      <w:i/>
                      <w:lang w:val="en-GB"/>
                    </w:rPr>
                    <w:t>Activity</w:t>
                  </w:r>
                </w:p>
              </w:tc>
              <w:tc>
                <w:tcPr>
                  <w:tcW w:w="2468" w:type="dxa"/>
                  <w:shd w:val="clear" w:color="auto" w:fill="DDD9C3"/>
                  <w:vAlign w:val="center"/>
                </w:tcPr>
                <w:p w:rsidR="00C84EA5" w:rsidRPr="00C84EA5" w:rsidRDefault="00C84EA5" w:rsidP="00C84EA5">
                  <w:pPr>
                    <w:jc w:val="center"/>
                    <w:rPr>
                      <w:rFonts w:asciiTheme="minorHAnsi" w:hAnsiTheme="minorHAnsi" w:cstheme="minorHAnsi"/>
                      <w:b/>
                      <w:i/>
                      <w:lang w:val="en-GB"/>
                    </w:rPr>
                  </w:pPr>
                  <w:r w:rsidRPr="00C84EA5">
                    <w:rPr>
                      <w:rFonts w:asciiTheme="minorHAnsi" w:hAnsiTheme="minorHAnsi" w:cstheme="minorHAnsi"/>
                      <w:b/>
                      <w:i/>
                      <w:lang w:val="en-GB"/>
                    </w:rPr>
                    <w:t>Semester workload</w:t>
                  </w:r>
                </w:p>
              </w:tc>
            </w:tr>
            <w:tr w:rsidR="00C84EA5" w:rsidRPr="00C84EA5" w:rsidTr="006856D0">
              <w:tc>
                <w:tcPr>
                  <w:tcW w:w="2467" w:type="dxa"/>
                </w:tcPr>
                <w:p w:rsidR="00C84EA5" w:rsidRPr="00C84EA5" w:rsidRDefault="00C84EA5" w:rsidP="00C84EA5">
                  <w:pPr>
                    <w:rPr>
                      <w:rFonts w:asciiTheme="minorHAnsi" w:hAnsiTheme="minorHAnsi" w:cstheme="minorHAnsi"/>
                      <w:iCs/>
                      <w:lang w:val="en-GB"/>
                    </w:rPr>
                  </w:pPr>
                  <w:r w:rsidRPr="00C84EA5">
                    <w:rPr>
                      <w:rFonts w:asciiTheme="minorHAnsi" w:hAnsiTheme="minorHAnsi" w:cstheme="minorHAnsi"/>
                      <w:iCs/>
                      <w:lang w:val="en-GB"/>
                    </w:rPr>
                    <w:t xml:space="preserve">Lectures </w:t>
                  </w:r>
                </w:p>
              </w:tc>
              <w:tc>
                <w:tcPr>
                  <w:tcW w:w="2468" w:type="dxa"/>
                </w:tcPr>
                <w:p w:rsidR="00C84EA5" w:rsidRPr="00C84EA5" w:rsidRDefault="00C84EA5" w:rsidP="00C84EA5">
                  <w:pPr>
                    <w:jc w:val="center"/>
                    <w:rPr>
                      <w:rFonts w:asciiTheme="minorHAnsi" w:hAnsiTheme="minorHAnsi" w:cstheme="minorHAnsi"/>
                      <w:lang w:val="en-GB"/>
                    </w:rPr>
                  </w:pPr>
                  <w:r w:rsidRPr="00C84EA5">
                    <w:rPr>
                      <w:rFonts w:asciiTheme="minorHAnsi" w:hAnsiTheme="minorHAnsi" w:cstheme="minorHAnsi"/>
                      <w:lang w:val="en-GB"/>
                    </w:rPr>
                    <w:t>3 hrs p/w</w:t>
                  </w: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rPr>
                  </w:pPr>
                  <w:r w:rsidRPr="00C84EA5">
                    <w:rPr>
                      <w:rFonts w:asciiTheme="minorHAnsi" w:hAnsiTheme="minorHAnsi" w:cstheme="minorHAnsi"/>
                      <w:iCs/>
                    </w:rPr>
                    <w:t>Recommended hours of home study</w:t>
                  </w:r>
                </w:p>
              </w:tc>
              <w:tc>
                <w:tcPr>
                  <w:tcW w:w="2468" w:type="dxa"/>
                </w:tcPr>
                <w:p w:rsidR="00C84EA5" w:rsidRPr="00C84EA5" w:rsidRDefault="00C84EA5" w:rsidP="00C84EA5">
                  <w:pPr>
                    <w:jc w:val="center"/>
                    <w:rPr>
                      <w:rFonts w:asciiTheme="minorHAnsi" w:hAnsiTheme="minorHAnsi" w:cstheme="minorHAnsi"/>
                    </w:rPr>
                  </w:pPr>
                  <w:r w:rsidRPr="00C84EA5">
                    <w:rPr>
                      <w:rFonts w:asciiTheme="minorHAnsi" w:hAnsiTheme="minorHAnsi" w:cstheme="minorHAnsi"/>
                    </w:rPr>
                    <w:t>5 hrs p/w</w:t>
                  </w: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rPr>
                  </w:pPr>
                  <w:r w:rsidRPr="00C84EA5">
                    <w:rPr>
                      <w:rFonts w:asciiTheme="minorHAnsi" w:hAnsiTheme="minorHAnsi" w:cstheme="minorHAnsi"/>
                      <w:iCs/>
                    </w:rPr>
                    <w:t>Libray study – Bibliographical sources – Elearn material</w:t>
                  </w:r>
                </w:p>
              </w:tc>
              <w:tc>
                <w:tcPr>
                  <w:tcW w:w="2468" w:type="dxa"/>
                </w:tcPr>
                <w:p w:rsidR="00C84EA5" w:rsidRPr="00C84EA5" w:rsidRDefault="00C84EA5" w:rsidP="00C84EA5">
                  <w:pPr>
                    <w:jc w:val="center"/>
                    <w:rPr>
                      <w:rFonts w:asciiTheme="minorHAnsi" w:hAnsiTheme="minorHAnsi" w:cstheme="minorHAnsi"/>
                      <w:lang w:val="en-GB"/>
                    </w:rPr>
                  </w:pPr>
                  <w:r w:rsidRPr="00C84EA5">
                    <w:rPr>
                      <w:rFonts w:asciiTheme="minorHAnsi" w:hAnsiTheme="minorHAnsi" w:cstheme="minorHAnsi"/>
                      <w:lang w:val="en-GB"/>
                    </w:rPr>
                    <w:t>4 hrs p/w</w:t>
                  </w: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lang w:val="en-GB"/>
                    </w:rPr>
                  </w:pPr>
                </w:p>
              </w:tc>
              <w:tc>
                <w:tcPr>
                  <w:tcW w:w="2468" w:type="dxa"/>
                </w:tcPr>
                <w:p w:rsidR="00C84EA5" w:rsidRPr="00C84EA5" w:rsidRDefault="00C84EA5" w:rsidP="00C84EA5">
                  <w:pPr>
                    <w:jc w:val="center"/>
                    <w:rPr>
                      <w:rFonts w:asciiTheme="minorHAnsi" w:hAnsiTheme="minorHAnsi" w:cstheme="minorHAnsi"/>
                      <w:lang w:val="en-GB"/>
                    </w:rPr>
                  </w:pP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lang w:val="en-GB"/>
                    </w:rPr>
                  </w:pPr>
                </w:p>
              </w:tc>
              <w:tc>
                <w:tcPr>
                  <w:tcW w:w="2468" w:type="dxa"/>
                </w:tcPr>
                <w:p w:rsidR="00C84EA5" w:rsidRPr="00C84EA5" w:rsidRDefault="00C84EA5" w:rsidP="00C84EA5">
                  <w:pPr>
                    <w:jc w:val="center"/>
                    <w:rPr>
                      <w:rFonts w:asciiTheme="minorHAnsi" w:hAnsiTheme="minorHAnsi" w:cstheme="minorHAnsi"/>
                      <w:lang w:val="en-GB"/>
                    </w:rPr>
                  </w:pP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lang w:val="en-GB"/>
                    </w:rPr>
                  </w:pPr>
                </w:p>
              </w:tc>
              <w:tc>
                <w:tcPr>
                  <w:tcW w:w="2468" w:type="dxa"/>
                </w:tcPr>
                <w:p w:rsidR="00C84EA5" w:rsidRPr="00C84EA5" w:rsidRDefault="00C84EA5" w:rsidP="00C84EA5">
                  <w:pPr>
                    <w:rPr>
                      <w:rFonts w:asciiTheme="minorHAnsi" w:hAnsiTheme="minorHAnsi" w:cstheme="minorHAnsi"/>
                      <w:i/>
                      <w:lang w:val="en-GB"/>
                    </w:rPr>
                  </w:pP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lang w:val="en-GB"/>
                    </w:rPr>
                  </w:pPr>
                </w:p>
              </w:tc>
              <w:tc>
                <w:tcPr>
                  <w:tcW w:w="2468" w:type="dxa"/>
                </w:tcPr>
                <w:p w:rsidR="00C84EA5" w:rsidRPr="00C84EA5" w:rsidRDefault="00C84EA5" w:rsidP="00C84EA5">
                  <w:pPr>
                    <w:rPr>
                      <w:rFonts w:asciiTheme="minorHAnsi" w:hAnsiTheme="minorHAnsi" w:cstheme="minorHAnsi"/>
                      <w:i/>
                      <w:lang w:val="en-GB"/>
                    </w:rPr>
                  </w:pP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lang w:val="en-GB"/>
                    </w:rPr>
                  </w:pPr>
                </w:p>
              </w:tc>
              <w:tc>
                <w:tcPr>
                  <w:tcW w:w="2468" w:type="dxa"/>
                </w:tcPr>
                <w:p w:rsidR="00C84EA5" w:rsidRPr="00C84EA5" w:rsidRDefault="00C84EA5" w:rsidP="00C84EA5">
                  <w:pPr>
                    <w:rPr>
                      <w:rFonts w:asciiTheme="minorHAnsi" w:hAnsiTheme="minorHAnsi" w:cstheme="minorHAnsi"/>
                      <w:i/>
                      <w:lang w:val="en-GB"/>
                    </w:rPr>
                  </w:pPr>
                </w:p>
              </w:tc>
            </w:tr>
            <w:tr w:rsidR="00C84EA5" w:rsidRPr="00C84EA5" w:rsidTr="006856D0">
              <w:tc>
                <w:tcPr>
                  <w:tcW w:w="2467" w:type="dxa"/>
                  <w:shd w:val="clear" w:color="auto" w:fill="auto"/>
                </w:tcPr>
                <w:p w:rsidR="00C84EA5" w:rsidRPr="00C84EA5" w:rsidRDefault="00C84EA5" w:rsidP="00C84EA5">
                  <w:pPr>
                    <w:rPr>
                      <w:rFonts w:asciiTheme="minorHAnsi" w:hAnsiTheme="minorHAnsi" w:cstheme="minorHAnsi"/>
                      <w:iCs/>
                      <w:lang w:val="en-GB"/>
                    </w:rPr>
                  </w:pPr>
                </w:p>
              </w:tc>
              <w:tc>
                <w:tcPr>
                  <w:tcW w:w="2468" w:type="dxa"/>
                </w:tcPr>
                <w:p w:rsidR="00C84EA5" w:rsidRPr="00C84EA5" w:rsidRDefault="00C84EA5" w:rsidP="00C84EA5">
                  <w:pPr>
                    <w:jc w:val="center"/>
                    <w:rPr>
                      <w:rFonts w:asciiTheme="minorHAnsi" w:hAnsiTheme="minorHAnsi" w:cstheme="minorHAnsi"/>
                      <w:lang w:val="en-GB"/>
                    </w:rPr>
                  </w:pPr>
                </w:p>
              </w:tc>
            </w:tr>
            <w:tr w:rsidR="00C84EA5" w:rsidRPr="00C84EA5" w:rsidTr="006856D0">
              <w:tc>
                <w:tcPr>
                  <w:tcW w:w="2467" w:type="dxa"/>
                </w:tcPr>
                <w:p w:rsidR="00C84EA5" w:rsidRPr="00C84EA5" w:rsidRDefault="00C84EA5" w:rsidP="00C84EA5">
                  <w:pPr>
                    <w:rPr>
                      <w:rFonts w:asciiTheme="minorHAnsi" w:hAnsiTheme="minorHAnsi" w:cstheme="minorHAnsi"/>
                      <w:iCs/>
                      <w:lang w:val="en-GB"/>
                    </w:rPr>
                  </w:pPr>
                  <w:r w:rsidRPr="00C84EA5">
                    <w:rPr>
                      <w:rFonts w:asciiTheme="minorHAnsi" w:hAnsiTheme="minorHAnsi" w:cstheme="minorHAnsi"/>
                      <w:iCs/>
                      <w:lang w:val="en-GB"/>
                    </w:rPr>
                    <w:t xml:space="preserve">Course total </w:t>
                  </w:r>
                </w:p>
              </w:tc>
              <w:tc>
                <w:tcPr>
                  <w:tcW w:w="2468" w:type="dxa"/>
                  <w:vAlign w:val="center"/>
                </w:tcPr>
                <w:p w:rsidR="00C84EA5" w:rsidRPr="00C84EA5" w:rsidRDefault="00C84EA5" w:rsidP="00C84EA5">
                  <w:pPr>
                    <w:jc w:val="center"/>
                    <w:rPr>
                      <w:rFonts w:asciiTheme="minorHAnsi" w:hAnsiTheme="minorHAnsi" w:cstheme="minorHAnsi"/>
                      <w:b/>
                      <w:i/>
                      <w:lang w:val="en-GB"/>
                    </w:rPr>
                  </w:pPr>
                  <w:r w:rsidRPr="00C84EA5">
                    <w:rPr>
                      <w:rFonts w:asciiTheme="minorHAnsi" w:hAnsiTheme="minorHAnsi" w:cstheme="minorHAnsi"/>
                      <w:b/>
                      <w:i/>
                      <w:lang w:val="en-GB"/>
                    </w:rPr>
                    <w:t>12</w:t>
                  </w:r>
                </w:p>
              </w:tc>
            </w:tr>
          </w:tbl>
          <w:p w:rsidR="00C84EA5" w:rsidRPr="00C84EA5" w:rsidRDefault="00C84EA5" w:rsidP="00C84EA5">
            <w:pPr>
              <w:spacing w:after="0" w:line="240" w:lineRule="auto"/>
              <w:rPr>
                <w:rFonts w:eastAsia="Times New Roman" w:cstheme="minorHAnsi"/>
                <w:sz w:val="20"/>
                <w:szCs w:val="20"/>
                <w:lang w:val="en-GB"/>
              </w:rPr>
            </w:pPr>
          </w:p>
        </w:tc>
      </w:tr>
      <w:tr w:rsidR="00C84EA5" w:rsidRPr="003D21D1" w:rsidTr="006856D0">
        <w:tc>
          <w:tcPr>
            <w:tcW w:w="3306" w:type="dxa"/>
          </w:tcPr>
          <w:p w:rsidR="00C84EA5" w:rsidRPr="00C84EA5" w:rsidRDefault="00C84EA5" w:rsidP="00C84EA5">
            <w:pPr>
              <w:spacing w:after="0" w:line="240" w:lineRule="auto"/>
              <w:jc w:val="right"/>
              <w:rPr>
                <w:rFonts w:eastAsia="Times New Roman" w:cstheme="minorHAnsi"/>
                <w:b/>
                <w:sz w:val="20"/>
                <w:szCs w:val="20"/>
                <w:lang w:val="en-GB"/>
              </w:rPr>
            </w:pPr>
            <w:r w:rsidRPr="00C84EA5">
              <w:rPr>
                <w:rFonts w:eastAsia="Times New Roman" w:cstheme="minorHAnsi"/>
                <w:b/>
                <w:sz w:val="20"/>
                <w:szCs w:val="20"/>
                <w:lang w:val="en-GB"/>
              </w:rPr>
              <w:t>STUDENT PERFORMANCE EVALUATION</w:t>
            </w:r>
          </w:p>
          <w:p w:rsidR="00C84EA5" w:rsidRPr="00C84EA5" w:rsidRDefault="00C84EA5" w:rsidP="00C84EA5">
            <w:pPr>
              <w:spacing w:after="0" w:line="240" w:lineRule="auto"/>
              <w:jc w:val="both"/>
              <w:rPr>
                <w:rFonts w:eastAsia="Times New Roman" w:cstheme="minorHAnsi"/>
                <w:i/>
                <w:sz w:val="16"/>
                <w:szCs w:val="16"/>
                <w:lang w:val="en-GB"/>
              </w:rPr>
            </w:pPr>
            <w:r w:rsidRPr="00C84EA5">
              <w:rPr>
                <w:rFonts w:eastAsia="Times New Roman" w:cstheme="minorHAnsi"/>
                <w:i/>
                <w:sz w:val="16"/>
                <w:szCs w:val="16"/>
                <w:lang w:val="en-GB"/>
              </w:rPr>
              <w:t>Description of the evaluation procedure</w:t>
            </w:r>
          </w:p>
          <w:p w:rsidR="00C84EA5" w:rsidRPr="00C84EA5" w:rsidRDefault="00C84EA5" w:rsidP="00C84EA5">
            <w:pPr>
              <w:spacing w:after="0" w:line="240" w:lineRule="auto"/>
              <w:jc w:val="both"/>
              <w:rPr>
                <w:rFonts w:eastAsia="Times New Roman" w:cstheme="minorHAnsi"/>
                <w:i/>
                <w:sz w:val="16"/>
                <w:szCs w:val="16"/>
                <w:lang w:val="en-GB"/>
              </w:rPr>
            </w:pPr>
          </w:p>
          <w:p w:rsidR="00C84EA5" w:rsidRPr="00C84EA5" w:rsidRDefault="00C84EA5" w:rsidP="00C84EA5">
            <w:pPr>
              <w:spacing w:after="0" w:line="240" w:lineRule="auto"/>
              <w:jc w:val="both"/>
              <w:rPr>
                <w:rFonts w:eastAsia="Times New Roman" w:cstheme="minorHAnsi"/>
                <w:i/>
                <w:sz w:val="16"/>
                <w:szCs w:val="16"/>
                <w:lang w:val="en-GB"/>
              </w:rPr>
            </w:pPr>
            <w:r w:rsidRPr="00C84EA5">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84EA5" w:rsidRPr="00C84EA5" w:rsidRDefault="00C84EA5" w:rsidP="00C84EA5">
            <w:pPr>
              <w:spacing w:after="0" w:line="240" w:lineRule="auto"/>
              <w:jc w:val="both"/>
              <w:rPr>
                <w:rFonts w:eastAsia="Times New Roman" w:cstheme="minorHAnsi"/>
                <w:i/>
                <w:sz w:val="16"/>
                <w:szCs w:val="16"/>
                <w:lang w:val="en-GB"/>
              </w:rPr>
            </w:pPr>
          </w:p>
          <w:p w:rsidR="00C84EA5" w:rsidRPr="00C84EA5" w:rsidRDefault="00C84EA5" w:rsidP="00C84EA5">
            <w:pPr>
              <w:spacing w:after="0" w:line="240" w:lineRule="auto"/>
              <w:jc w:val="both"/>
              <w:rPr>
                <w:rFonts w:eastAsia="Times New Roman" w:cstheme="minorHAnsi"/>
                <w:i/>
                <w:sz w:val="16"/>
                <w:szCs w:val="16"/>
                <w:lang w:val="en-GB"/>
              </w:rPr>
            </w:pPr>
            <w:r w:rsidRPr="00C84EA5">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r w:rsidRPr="00C84EA5">
              <w:rPr>
                <w:rFonts w:eastAsia="Times New Roman" w:cstheme="minorHAnsi"/>
                <w:sz w:val="20"/>
                <w:szCs w:val="20"/>
                <w:lang w:val="en-GB"/>
              </w:rPr>
              <w:t xml:space="preserve">Written </w:t>
            </w:r>
            <w:r w:rsidRPr="00C84EA5">
              <w:rPr>
                <w:rFonts w:eastAsia="Times New Roman" w:cstheme="minorHAnsi"/>
                <w:sz w:val="20"/>
                <w:szCs w:val="20"/>
                <w:lang w:val="en-US"/>
              </w:rPr>
              <w:t>Exams</w:t>
            </w:r>
            <w:r w:rsidRPr="00C84EA5">
              <w:rPr>
                <w:rFonts w:eastAsia="Times New Roman" w:cstheme="minorHAnsi"/>
                <w:sz w:val="20"/>
                <w:szCs w:val="20"/>
                <w:lang w:val="en-GB"/>
              </w:rPr>
              <w:t xml:space="preserve"> </w:t>
            </w:r>
            <w:r w:rsidRPr="00C84EA5">
              <w:rPr>
                <w:rFonts w:eastAsia="Times New Roman" w:cstheme="minorHAnsi"/>
                <w:sz w:val="20"/>
                <w:szCs w:val="20"/>
                <w:lang w:val="en-US"/>
              </w:rPr>
              <w:t>in</w:t>
            </w:r>
            <w:r w:rsidRPr="00C84EA5">
              <w:rPr>
                <w:rFonts w:eastAsia="Times New Roman" w:cstheme="minorHAnsi"/>
                <w:sz w:val="20"/>
                <w:szCs w:val="20"/>
                <w:lang w:val="en-GB"/>
              </w:rPr>
              <w:t xml:space="preserve"> </w:t>
            </w:r>
            <w:r w:rsidRPr="00C84EA5">
              <w:rPr>
                <w:rFonts w:eastAsia="Times New Roman" w:cstheme="minorHAnsi"/>
                <w:sz w:val="20"/>
                <w:szCs w:val="20"/>
                <w:lang w:val="en-US"/>
              </w:rPr>
              <w:t>Greek</w:t>
            </w:r>
            <w:r w:rsidRPr="00C84EA5">
              <w:rPr>
                <w:rFonts w:eastAsia="Times New Roman" w:cstheme="minorHAnsi"/>
                <w:sz w:val="20"/>
                <w:szCs w:val="20"/>
                <w:lang w:val="en-GB"/>
              </w:rPr>
              <w:t>. M</w:t>
            </w:r>
            <w:r w:rsidRPr="00C84EA5">
              <w:rPr>
                <w:rFonts w:eastAsia="Times New Roman" w:cstheme="minorHAnsi"/>
                <w:sz w:val="20"/>
                <w:szCs w:val="20"/>
                <w:lang w:val="en-US"/>
              </w:rPr>
              <w:t>ultiple</w:t>
            </w:r>
            <w:r w:rsidRPr="00C84EA5">
              <w:rPr>
                <w:rFonts w:eastAsia="Times New Roman" w:cstheme="minorHAnsi"/>
                <w:sz w:val="20"/>
                <w:szCs w:val="20"/>
                <w:lang w:val="en-GB"/>
              </w:rPr>
              <w:t xml:space="preserve"> </w:t>
            </w:r>
            <w:r w:rsidRPr="00C84EA5">
              <w:rPr>
                <w:rFonts w:eastAsia="Times New Roman" w:cstheme="minorHAnsi"/>
                <w:sz w:val="20"/>
                <w:szCs w:val="20"/>
                <w:lang w:val="en-US"/>
              </w:rPr>
              <w:t>choice</w:t>
            </w:r>
            <w:r w:rsidRPr="00C84EA5">
              <w:rPr>
                <w:rFonts w:eastAsia="Times New Roman" w:cstheme="minorHAnsi"/>
                <w:sz w:val="20"/>
                <w:szCs w:val="20"/>
                <w:lang w:val="en-GB"/>
              </w:rPr>
              <w:t xml:space="preserve"> questionnaire.</w:t>
            </w:r>
            <w:r w:rsidRPr="00C84EA5">
              <w:rPr>
                <w:rFonts w:eastAsia="Times New Roman" w:cstheme="minorHAnsi"/>
                <w:sz w:val="20"/>
                <w:szCs w:val="20"/>
                <w:lang w:val="en-US"/>
              </w:rPr>
              <w:t xml:space="preserve"> </w:t>
            </w:r>
          </w:p>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r w:rsidRPr="00C84EA5">
              <w:rPr>
                <w:rFonts w:eastAsia="Times New Roman" w:cstheme="minorHAnsi"/>
                <w:sz w:val="20"/>
                <w:szCs w:val="20"/>
                <w:lang w:val="en-GB"/>
              </w:rPr>
              <w:t>Manner of exam is known before hand, at the beginning each semester. The grade for each question is explained to the students at the beginning of the written exam.</w:t>
            </w:r>
          </w:p>
          <w:p w:rsidR="00C84EA5" w:rsidRPr="00C84EA5" w:rsidRDefault="00C84EA5" w:rsidP="00C84EA5">
            <w:pPr>
              <w:spacing w:after="0" w:line="240" w:lineRule="auto"/>
              <w:rPr>
                <w:rFonts w:eastAsia="Times New Roman" w:cstheme="minorHAnsi"/>
                <w:sz w:val="20"/>
                <w:szCs w:val="20"/>
                <w:lang w:val="en-GB"/>
              </w:rPr>
            </w:pPr>
          </w:p>
          <w:p w:rsidR="00C84EA5" w:rsidRPr="00C84EA5" w:rsidRDefault="00C84EA5" w:rsidP="00C84EA5">
            <w:pPr>
              <w:spacing w:after="0" w:line="240" w:lineRule="auto"/>
              <w:rPr>
                <w:rFonts w:eastAsia="Times New Roman" w:cstheme="minorHAnsi"/>
                <w:sz w:val="20"/>
                <w:szCs w:val="20"/>
                <w:lang w:val="en-GB"/>
              </w:rPr>
            </w:pPr>
          </w:p>
        </w:tc>
      </w:tr>
    </w:tbl>
    <w:p w:rsidR="00C84EA5" w:rsidRPr="00C84EA5" w:rsidRDefault="00C84EA5" w:rsidP="00D64FE1">
      <w:pPr>
        <w:pStyle w:val="a3"/>
        <w:numPr>
          <w:ilvl w:val="0"/>
          <w:numId w:val="25"/>
        </w:numPr>
        <w:tabs>
          <w:tab w:val="left" w:pos="360"/>
        </w:tabs>
        <w:rPr>
          <w:rFonts w:eastAsia="Times New Roman" w:cstheme="minorHAnsi"/>
          <w:b/>
          <w:bCs/>
          <w:color w:val="000000"/>
          <w:lang w:val="en-US"/>
        </w:rPr>
      </w:pPr>
      <w:r w:rsidRPr="00C84EA5">
        <w:rPr>
          <w:rFonts w:eastAsia="Times New Roman" w:cstheme="minorHAnsi"/>
          <w:b/>
          <w:bCs/>
          <w:color w:val="000000"/>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84EA5" w:rsidRPr="00C84EA5" w:rsidTr="006856D0">
        <w:tc>
          <w:tcPr>
            <w:tcW w:w="8472" w:type="dxa"/>
          </w:tcPr>
          <w:p w:rsidR="00C84EA5" w:rsidRPr="00C84EA5" w:rsidRDefault="00C84EA5" w:rsidP="00C84EA5">
            <w:pPr>
              <w:spacing w:after="0" w:line="240" w:lineRule="auto"/>
              <w:rPr>
                <w:rFonts w:eastAsia="Times New Roman" w:cstheme="minorHAnsi"/>
                <w:sz w:val="20"/>
                <w:szCs w:val="24"/>
              </w:rPr>
            </w:pPr>
            <w:r w:rsidRPr="00C84EA5">
              <w:rPr>
                <w:rFonts w:eastAsia="Times New Roman" w:cstheme="minorHAnsi"/>
                <w:b/>
                <w:sz w:val="20"/>
                <w:lang w:val="en-US"/>
              </w:rPr>
              <w:t>Agnoli</w:t>
            </w:r>
            <w:r w:rsidRPr="00C84EA5">
              <w:rPr>
                <w:rFonts w:eastAsia="Times New Roman" w:cstheme="minorHAnsi"/>
                <w:b/>
                <w:sz w:val="20"/>
              </w:rPr>
              <w:t xml:space="preserve">, </w:t>
            </w:r>
            <w:r w:rsidRPr="00C84EA5">
              <w:rPr>
                <w:rFonts w:eastAsia="Times New Roman" w:cstheme="minorHAnsi"/>
                <w:b/>
                <w:sz w:val="20"/>
                <w:lang w:val="en-US"/>
              </w:rPr>
              <w:t>J</w:t>
            </w:r>
            <w:r w:rsidRPr="00C84EA5">
              <w:rPr>
                <w:rFonts w:eastAsia="Times New Roman" w:cstheme="minorHAnsi"/>
                <w:b/>
                <w:sz w:val="20"/>
              </w:rPr>
              <w:t>.</w:t>
            </w:r>
            <w:r w:rsidRPr="00C84EA5">
              <w:rPr>
                <w:rFonts w:eastAsia="Times New Roman" w:cstheme="minorHAnsi"/>
                <w:sz w:val="20"/>
              </w:rPr>
              <w:t xml:space="preserve"> (2013), </w:t>
            </w:r>
            <w:r w:rsidRPr="00C84EA5">
              <w:rPr>
                <w:rFonts w:eastAsia="Times New Roman" w:cstheme="minorHAnsi"/>
                <w:i/>
                <w:sz w:val="20"/>
              </w:rPr>
              <w:t>Ο Μετασχηματισμός της Δημοκρατίας και παρεμφερή κείμενα</w:t>
            </w:r>
            <w:r w:rsidRPr="00C84EA5">
              <w:rPr>
                <w:rFonts w:eastAsia="Times New Roman" w:cstheme="minorHAnsi"/>
                <w:sz w:val="20"/>
              </w:rPr>
              <w:t>, Μτφ., Επιμ. Θ. Γκιούρας, Αθήνα: ΚΨΜ.</w:t>
            </w:r>
          </w:p>
          <w:p w:rsidR="00C84EA5" w:rsidRPr="00C84EA5" w:rsidRDefault="00C84EA5" w:rsidP="00C84EA5">
            <w:pPr>
              <w:spacing w:after="0" w:line="240" w:lineRule="auto"/>
              <w:rPr>
                <w:rFonts w:eastAsia="Times New Roman" w:cstheme="minorHAnsi"/>
                <w:sz w:val="20"/>
                <w:szCs w:val="24"/>
              </w:rPr>
            </w:pPr>
            <w:r w:rsidRPr="00C84EA5">
              <w:rPr>
                <w:rFonts w:eastAsia="Times New Roman" w:cstheme="minorHAnsi"/>
                <w:b/>
                <w:sz w:val="20"/>
                <w:lang w:val="en-US"/>
              </w:rPr>
              <w:t>Carnoy</w:t>
            </w:r>
            <w:r w:rsidRPr="00C84EA5">
              <w:rPr>
                <w:rFonts w:eastAsia="Times New Roman" w:cstheme="minorHAnsi"/>
                <w:b/>
                <w:sz w:val="20"/>
              </w:rPr>
              <w:t xml:space="preserve">, </w:t>
            </w:r>
            <w:r w:rsidRPr="00C84EA5">
              <w:rPr>
                <w:rFonts w:eastAsia="Times New Roman" w:cstheme="minorHAnsi"/>
                <w:b/>
                <w:sz w:val="20"/>
                <w:lang w:val="en-US"/>
              </w:rPr>
              <w:t>M</w:t>
            </w:r>
            <w:r w:rsidRPr="00C84EA5">
              <w:rPr>
                <w:rFonts w:eastAsia="Times New Roman" w:cstheme="minorHAnsi"/>
                <w:b/>
                <w:sz w:val="20"/>
              </w:rPr>
              <w:t>.</w:t>
            </w:r>
            <w:r w:rsidRPr="00C84EA5">
              <w:rPr>
                <w:rFonts w:eastAsia="Times New Roman" w:cstheme="minorHAnsi"/>
                <w:sz w:val="20"/>
              </w:rPr>
              <w:t xml:space="preserve"> (1990), </w:t>
            </w:r>
            <w:r w:rsidRPr="00C84EA5">
              <w:rPr>
                <w:rFonts w:eastAsia="Times New Roman" w:cstheme="minorHAnsi"/>
                <w:i/>
                <w:sz w:val="20"/>
              </w:rPr>
              <w:t>Κράτος και Πολιτική Θεωρία</w:t>
            </w:r>
            <w:r w:rsidRPr="00C84EA5">
              <w:rPr>
                <w:rFonts w:eastAsia="Times New Roman" w:cstheme="minorHAnsi"/>
                <w:sz w:val="20"/>
              </w:rPr>
              <w:t>, Αθήνα: Οδυσσέας.</w:t>
            </w:r>
          </w:p>
          <w:p w:rsidR="00C84EA5" w:rsidRPr="00C84EA5" w:rsidRDefault="00C84EA5" w:rsidP="00C84EA5">
            <w:pPr>
              <w:spacing w:after="0" w:line="240" w:lineRule="auto"/>
              <w:rPr>
                <w:rFonts w:eastAsia="Times New Roman" w:cstheme="minorHAnsi"/>
                <w:b/>
                <w:sz w:val="20"/>
                <w:szCs w:val="24"/>
                <w:lang w:val="en-US"/>
              </w:rPr>
            </w:pPr>
            <w:r w:rsidRPr="00C84EA5">
              <w:rPr>
                <w:rFonts w:eastAsia="Times New Roman" w:cstheme="minorHAnsi"/>
                <w:b/>
                <w:sz w:val="20"/>
                <w:lang w:val="en-US"/>
              </w:rPr>
              <w:t>Dunleavy, P. &amp; O’Leary, B.</w:t>
            </w:r>
            <w:r w:rsidRPr="00C84EA5">
              <w:rPr>
                <w:rFonts w:eastAsia="Times New Roman" w:cstheme="minorHAnsi"/>
                <w:sz w:val="20"/>
                <w:lang w:val="en-US"/>
              </w:rPr>
              <w:t xml:space="preserve"> (1987), Theories of the State: The Politics of Liberal Democracy, London: Macmillan</w:t>
            </w:r>
          </w:p>
          <w:p w:rsidR="00C84EA5" w:rsidRPr="00C84EA5" w:rsidRDefault="00C84EA5" w:rsidP="00C84EA5">
            <w:pPr>
              <w:spacing w:after="0" w:line="240" w:lineRule="auto"/>
              <w:rPr>
                <w:rFonts w:eastAsia="Times New Roman" w:cstheme="minorHAnsi"/>
                <w:b/>
                <w:sz w:val="20"/>
                <w:szCs w:val="24"/>
              </w:rPr>
            </w:pPr>
            <w:r w:rsidRPr="00C84EA5">
              <w:rPr>
                <w:rFonts w:eastAsia="Times New Roman" w:cstheme="minorHAnsi"/>
                <w:b/>
                <w:sz w:val="20"/>
              </w:rPr>
              <w:t xml:space="preserve">Γράβαρης, Δ. </w:t>
            </w:r>
            <w:r w:rsidRPr="00C84EA5">
              <w:rPr>
                <w:rFonts w:eastAsia="Times New Roman" w:cstheme="minorHAnsi"/>
                <w:sz w:val="20"/>
              </w:rPr>
              <w:t xml:space="preserve">(1997), </w:t>
            </w:r>
            <w:r w:rsidRPr="00C84EA5">
              <w:rPr>
                <w:rFonts w:eastAsia="Times New Roman" w:cstheme="minorHAnsi"/>
                <w:i/>
                <w:sz w:val="20"/>
              </w:rPr>
              <w:t>Κρίση του Κοινωνικού Κράτους και Νεωτερικότητα</w:t>
            </w:r>
            <w:r w:rsidRPr="00C84EA5">
              <w:rPr>
                <w:rFonts w:eastAsia="Times New Roman" w:cstheme="minorHAnsi"/>
                <w:sz w:val="20"/>
              </w:rPr>
              <w:t>, Αθήνα: Ίδρυμα Σάκη Καράγιωργα.</w:t>
            </w:r>
          </w:p>
          <w:p w:rsidR="00C84EA5" w:rsidRPr="00C84EA5" w:rsidRDefault="00C84EA5" w:rsidP="00C84EA5">
            <w:pPr>
              <w:spacing w:after="0" w:line="240" w:lineRule="auto"/>
              <w:rPr>
                <w:rFonts w:eastAsia="Times New Roman" w:cstheme="minorHAnsi"/>
                <w:b/>
                <w:sz w:val="20"/>
                <w:szCs w:val="24"/>
              </w:rPr>
            </w:pPr>
            <w:r w:rsidRPr="00C84EA5">
              <w:rPr>
                <w:rFonts w:eastAsia="Times New Roman" w:cstheme="minorHAnsi"/>
                <w:b/>
                <w:sz w:val="20"/>
              </w:rPr>
              <w:t xml:space="preserve">Καράγιωργας, Δ.Π. </w:t>
            </w:r>
            <w:r w:rsidRPr="00C84EA5">
              <w:rPr>
                <w:rFonts w:eastAsia="Times New Roman" w:cstheme="minorHAnsi"/>
                <w:sz w:val="20"/>
              </w:rPr>
              <w:t xml:space="preserve">(1979), </w:t>
            </w:r>
            <w:r w:rsidRPr="00C84EA5">
              <w:rPr>
                <w:rFonts w:eastAsia="Times New Roman" w:cstheme="minorHAnsi"/>
                <w:i/>
                <w:sz w:val="20"/>
              </w:rPr>
              <w:t>Οι Οικονομικές Λειτουργίες του Κράτους</w:t>
            </w:r>
            <w:r w:rsidRPr="00C84EA5">
              <w:rPr>
                <w:rFonts w:eastAsia="Times New Roman" w:cstheme="minorHAnsi"/>
                <w:sz w:val="20"/>
              </w:rPr>
              <w:t>, Αθήνα: Παπαζήσης.</w:t>
            </w:r>
          </w:p>
          <w:p w:rsidR="00C84EA5" w:rsidRPr="00C84EA5" w:rsidRDefault="00C84EA5" w:rsidP="00C84EA5">
            <w:pPr>
              <w:spacing w:after="0" w:line="240" w:lineRule="auto"/>
              <w:rPr>
                <w:rFonts w:eastAsia="Times New Roman" w:cstheme="minorHAnsi"/>
                <w:sz w:val="20"/>
                <w:szCs w:val="24"/>
              </w:rPr>
            </w:pPr>
            <w:r w:rsidRPr="00C84EA5">
              <w:rPr>
                <w:rFonts w:eastAsia="Times New Roman" w:cstheme="minorHAnsi"/>
                <w:b/>
                <w:sz w:val="20"/>
              </w:rPr>
              <w:t xml:space="preserve">Καράγιωργας, Δ.Π. </w:t>
            </w:r>
            <w:r w:rsidRPr="00C84EA5">
              <w:rPr>
                <w:rFonts w:eastAsia="Times New Roman" w:cstheme="minorHAnsi"/>
                <w:sz w:val="20"/>
              </w:rPr>
              <w:t xml:space="preserve">(1981), </w:t>
            </w:r>
            <w:r w:rsidRPr="00C84EA5">
              <w:rPr>
                <w:rFonts w:eastAsia="Times New Roman" w:cstheme="minorHAnsi"/>
                <w:i/>
                <w:sz w:val="20"/>
              </w:rPr>
              <w:t>Οι Δημοσιονομικοί Θεσμοί</w:t>
            </w:r>
            <w:r w:rsidRPr="00C84EA5">
              <w:rPr>
                <w:rFonts w:eastAsia="Times New Roman" w:cstheme="minorHAnsi"/>
                <w:sz w:val="20"/>
              </w:rPr>
              <w:t>, Αθήνα: Παπαζήσης.</w:t>
            </w:r>
          </w:p>
          <w:p w:rsidR="00C84EA5" w:rsidRPr="00C84EA5" w:rsidRDefault="00C84EA5" w:rsidP="00C84EA5">
            <w:pPr>
              <w:spacing w:after="0" w:line="240" w:lineRule="auto"/>
              <w:rPr>
                <w:rFonts w:eastAsia="Times New Roman" w:cstheme="minorHAnsi"/>
                <w:sz w:val="20"/>
                <w:szCs w:val="24"/>
              </w:rPr>
            </w:pPr>
            <w:r w:rsidRPr="00C84EA5">
              <w:rPr>
                <w:rFonts w:eastAsia="Times New Roman" w:cstheme="minorHAnsi"/>
                <w:b/>
                <w:sz w:val="20"/>
              </w:rPr>
              <w:t xml:space="preserve">Καράγιωργας, Δ.Π. </w:t>
            </w:r>
            <w:r w:rsidRPr="00C84EA5">
              <w:rPr>
                <w:rFonts w:eastAsia="Times New Roman" w:cstheme="minorHAnsi"/>
                <w:sz w:val="20"/>
              </w:rPr>
              <w:t xml:space="preserve">(1994) [1966], «Ο Ρόλος του Κράτους στην Οικονομική Ανάπτυξη», στο </w:t>
            </w:r>
            <w:r w:rsidRPr="00C84EA5">
              <w:rPr>
                <w:rFonts w:eastAsia="Times New Roman" w:cstheme="minorHAnsi"/>
                <w:i/>
                <w:sz w:val="20"/>
              </w:rPr>
              <w:t>Σάκης Καράγιωργας: Μελέτες, Άρθρα, Ομιλίες</w:t>
            </w:r>
            <w:r w:rsidRPr="00C84EA5">
              <w:rPr>
                <w:rFonts w:eastAsia="Times New Roman" w:cstheme="minorHAnsi"/>
                <w:sz w:val="20"/>
              </w:rPr>
              <w:t>, Τόμος Ι, σελ. 251-62, Αθήνα: Ίδρυμα Σάκη Καράγιωργα.</w:t>
            </w:r>
          </w:p>
          <w:p w:rsidR="00C84EA5" w:rsidRPr="00C84EA5" w:rsidRDefault="00C84EA5" w:rsidP="00C84EA5">
            <w:pPr>
              <w:spacing w:after="0" w:line="240" w:lineRule="auto"/>
              <w:rPr>
                <w:rFonts w:eastAsia="Times New Roman" w:cstheme="minorHAnsi"/>
                <w:sz w:val="20"/>
                <w:szCs w:val="24"/>
              </w:rPr>
            </w:pPr>
            <w:r w:rsidRPr="00C84EA5">
              <w:rPr>
                <w:rFonts w:eastAsia="Times New Roman" w:cstheme="minorHAnsi"/>
                <w:b/>
                <w:sz w:val="20"/>
                <w:lang w:val="en-US"/>
              </w:rPr>
              <w:t>Marx</w:t>
            </w:r>
            <w:r w:rsidRPr="00C84EA5">
              <w:rPr>
                <w:rFonts w:eastAsia="Times New Roman" w:cstheme="minorHAnsi"/>
                <w:b/>
                <w:sz w:val="20"/>
              </w:rPr>
              <w:t xml:space="preserve">, </w:t>
            </w:r>
            <w:r w:rsidRPr="00C84EA5">
              <w:rPr>
                <w:rFonts w:eastAsia="Times New Roman" w:cstheme="minorHAnsi"/>
                <w:b/>
                <w:sz w:val="20"/>
                <w:lang w:val="en-US"/>
              </w:rPr>
              <w:t>K</w:t>
            </w:r>
            <w:r w:rsidRPr="00C84EA5">
              <w:rPr>
                <w:rFonts w:eastAsia="Times New Roman" w:cstheme="minorHAnsi"/>
                <w:b/>
                <w:sz w:val="20"/>
              </w:rPr>
              <w:t>.</w:t>
            </w:r>
            <w:r w:rsidRPr="00C84EA5">
              <w:rPr>
                <w:rFonts w:eastAsia="Times New Roman" w:cstheme="minorHAnsi"/>
                <w:sz w:val="20"/>
              </w:rPr>
              <w:t xml:space="preserve">, </w:t>
            </w:r>
            <w:r w:rsidRPr="00C84EA5">
              <w:rPr>
                <w:rFonts w:eastAsia="Times New Roman" w:cstheme="minorHAnsi"/>
                <w:i/>
                <w:sz w:val="20"/>
              </w:rPr>
              <w:t>Η 18</w:t>
            </w:r>
            <w:r w:rsidRPr="00C84EA5">
              <w:rPr>
                <w:rFonts w:eastAsia="Times New Roman" w:cstheme="minorHAnsi"/>
                <w:i/>
                <w:sz w:val="20"/>
                <w:vertAlign w:val="superscript"/>
              </w:rPr>
              <w:t>η</w:t>
            </w:r>
            <w:r w:rsidRPr="00C84EA5">
              <w:rPr>
                <w:rFonts w:eastAsia="Times New Roman" w:cstheme="minorHAnsi"/>
                <w:i/>
                <w:sz w:val="20"/>
              </w:rPr>
              <w:t xml:space="preserve"> Μπρυμαίρ του Λουδοβίκου Βοναπάρτη</w:t>
            </w:r>
            <w:r w:rsidRPr="00C84EA5">
              <w:rPr>
                <w:rFonts w:eastAsia="Times New Roman" w:cstheme="minorHAnsi"/>
                <w:sz w:val="20"/>
              </w:rPr>
              <w:t>, Αθήνα: Θεμέλιο (χ.χ.).</w:t>
            </w:r>
          </w:p>
          <w:p w:rsidR="00C84EA5" w:rsidRPr="00C84EA5" w:rsidRDefault="00C84EA5" w:rsidP="00C84EA5">
            <w:pPr>
              <w:spacing w:after="0" w:line="240" w:lineRule="auto"/>
              <w:rPr>
                <w:rFonts w:eastAsia="Times New Roman" w:cstheme="minorHAnsi"/>
                <w:sz w:val="20"/>
                <w:szCs w:val="24"/>
              </w:rPr>
            </w:pPr>
            <w:r w:rsidRPr="00C84EA5">
              <w:rPr>
                <w:rFonts w:eastAsia="Times New Roman" w:cstheme="minorHAnsi"/>
                <w:b/>
                <w:sz w:val="20"/>
                <w:lang w:val="en-US"/>
              </w:rPr>
              <w:t>Miaille</w:t>
            </w:r>
            <w:r w:rsidRPr="00C84EA5">
              <w:rPr>
                <w:rFonts w:eastAsia="Times New Roman" w:cstheme="minorHAnsi"/>
                <w:b/>
                <w:sz w:val="20"/>
              </w:rPr>
              <w:t xml:space="preserve">, </w:t>
            </w:r>
            <w:r w:rsidRPr="00C84EA5">
              <w:rPr>
                <w:rFonts w:eastAsia="Times New Roman" w:cstheme="minorHAnsi"/>
                <w:b/>
                <w:sz w:val="20"/>
                <w:lang w:val="en-US"/>
              </w:rPr>
              <w:t>M</w:t>
            </w:r>
            <w:r w:rsidRPr="00C84EA5">
              <w:rPr>
                <w:rFonts w:eastAsia="Times New Roman" w:cstheme="minorHAnsi"/>
                <w:b/>
                <w:sz w:val="20"/>
              </w:rPr>
              <w:t>.</w:t>
            </w:r>
            <w:r w:rsidRPr="00C84EA5">
              <w:rPr>
                <w:rFonts w:eastAsia="Times New Roman" w:cstheme="minorHAnsi"/>
                <w:sz w:val="20"/>
              </w:rPr>
              <w:t xml:space="preserve"> (1983), </w:t>
            </w:r>
            <w:r w:rsidRPr="00C84EA5">
              <w:rPr>
                <w:rFonts w:eastAsia="Times New Roman" w:cstheme="minorHAnsi"/>
                <w:i/>
                <w:sz w:val="20"/>
              </w:rPr>
              <w:t>Το Κράτος του Δικαίου</w:t>
            </w:r>
            <w:r w:rsidRPr="00C84EA5">
              <w:rPr>
                <w:rFonts w:eastAsia="Times New Roman" w:cstheme="minorHAnsi"/>
                <w:sz w:val="20"/>
              </w:rPr>
              <w:t>, Θεσσαλονίκη: Παρατηρητής.</w:t>
            </w:r>
          </w:p>
          <w:p w:rsidR="00C84EA5" w:rsidRPr="00C84EA5" w:rsidRDefault="00C84EA5" w:rsidP="00C84EA5">
            <w:pPr>
              <w:spacing w:after="0" w:line="240" w:lineRule="auto"/>
              <w:rPr>
                <w:rFonts w:eastAsia="Times New Roman" w:cstheme="minorHAnsi"/>
                <w:b/>
                <w:sz w:val="20"/>
                <w:szCs w:val="24"/>
              </w:rPr>
            </w:pPr>
            <w:r w:rsidRPr="00C84EA5">
              <w:rPr>
                <w:rFonts w:eastAsia="Times New Roman" w:cstheme="minorHAnsi"/>
                <w:b/>
                <w:sz w:val="20"/>
                <w:lang w:val="en-US"/>
              </w:rPr>
              <w:t>Myrdal</w:t>
            </w:r>
            <w:r w:rsidRPr="00C84EA5">
              <w:rPr>
                <w:rFonts w:eastAsia="Times New Roman" w:cstheme="minorHAnsi"/>
                <w:b/>
                <w:sz w:val="20"/>
              </w:rPr>
              <w:t xml:space="preserve">. </w:t>
            </w:r>
            <w:r w:rsidRPr="00C84EA5">
              <w:rPr>
                <w:rFonts w:eastAsia="Times New Roman" w:cstheme="minorHAnsi"/>
                <w:b/>
                <w:sz w:val="20"/>
                <w:lang w:val="en-US"/>
              </w:rPr>
              <w:t>G</w:t>
            </w:r>
            <w:r w:rsidRPr="00C84EA5">
              <w:rPr>
                <w:rFonts w:eastAsia="Times New Roman" w:cstheme="minorHAnsi"/>
                <w:b/>
                <w:sz w:val="20"/>
              </w:rPr>
              <w:t>.</w:t>
            </w:r>
            <w:r w:rsidRPr="00C84EA5">
              <w:rPr>
                <w:rFonts w:eastAsia="Times New Roman" w:cstheme="minorHAnsi"/>
                <w:sz w:val="20"/>
              </w:rPr>
              <w:t xml:space="preserve">, </w:t>
            </w:r>
            <w:r w:rsidRPr="00C84EA5">
              <w:rPr>
                <w:rFonts w:eastAsia="Times New Roman" w:cstheme="minorHAnsi"/>
                <w:i/>
                <w:sz w:val="20"/>
              </w:rPr>
              <w:t>Το Πολιτικό Στοιχείο στην Οικονομική Θεωρία</w:t>
            </w:r>
            <w:r w:rsidRPr="00C84EA5">
              <w:rPr>
                <w:rFonts w:eastAsia="Times New Roman" w:cstheme="minorHAnsi"/>
                <w:sz w:val="20"/>
              </w:rPr>
              <w:t>, Αθήνα: Παπαζήσης (χ.χ.).</w:t>
            </w:r>
          </w:p>
          <w:p w:rsidR="00C84EA5" w:rsidRPr="00C84EA5" w:rsidRDefault="00C84EA5" w:rsidP="00C84EA5">
            <w:pPr>
              <w:spacing w:after="0" w:line="240" w:lineRule="auto"/>
              <w:rPr>
                <w:rFonts w:eastAsia="Times New Roman" w:cstheme="minorHAnsi"/>
                <w:b/>
                <w:sz w:val="20"/>
                <w:szCs w:val="24"/>
              </w:rPr>
            </w:pPr>
            <w:r w:rsidRPr="00C84EA5">
              <w:rPr>
                <w:rFonts w:eastAsia="Times New Roman" w:cstheme="minorHAnsi"/>
                <w:b/>
                <w:sz w:val="20"/>
                <w:lang w:val="en-US"/>
              </w:rPr>
              <w:t>O</w:t>
            </w:r>
            <w:r w:rsidRPr="00C84EA5">
              <w:rPr>
                <w:rFonts w:eastAsia="Times New Roman" w:cstheme="minorHAnsi"/>
                <w:b/>
                <w:sz w:val="20"/>
              </w:rPr>
              <w:t>’</w:t>
            </w:r>
            <w:r w:rsidRPr="00C84EA5">
              <w:rPr>
                <w:rFonts w:eastAsia="Times New Roman" w:cstheme="minorHAnsi"/>
                <w:b/>
                <w:sz w:val="20"/>
                <w:lang w:val="en-US"/>
              </w:rPr>
              <w:t>Connor</w:t>
            </w:r>
            <w:r w:rsidRPr="00C84EA5">
              <w:rPr>
                <w:rFonts w:eastAsia="Times New Roman" w:cstheme="minorHAnsi"/>
                <w:b/>
                <w:sz w:val="20"/>
              </w:rPr>
              <w:t xml:space="preserve">, </w:t>
            </w:r>
            <w:r w:rsidRPr="00C84EA5">
              <w:rPr>
                <w:rFonts w:eastAsia="Times New Roman" w:cstheme="minorHAnsi"/>
                <w:b/>
                <w:sz w:val="20"/>
                <w:lang w:val="en-US"/>
              </w:rPr>
              <w:t>J</w:t>
            </w:r>
            <w:r w:rsidRPr="00C84EA5">
              <w:rPr>
                <w:rFonts w:eastAsia="Times New Roman" w:cstheme="minorHAnsi"/>
                <w:b/>
                <w:sz w:val="20"/>
              </w:rPr>
              <w:t xml:space="preserve">. </w:t>
            </w:r>
            <w:r w:rsidRPr="00C84EA5">
              <w:rPr>
                <w:rFonts w:eastAsia="Times New Roman" w:cstheme="minorHAnsi"/>
                <w:sz w:val="20"/>
              </w:rPr>
              <w:t xml:space="preserve">(1977), </w:t>
            </w:r>
            <w:r w:rsidRPr="00C84EA5">
              <w:rPr>
                <w:rFonts w:eastAsia="Times New Roman" w:cstheme="minorHAnsi"/>
                <w:i/>
                <w:sz w:val="20"/>
              </w:rPr>
              <w:t>Η Οικονομική Κρίση του Κράτους</w:t>
            </w:r>
            <w:r w:rsidRPr="00C84EA5">
              <w:rPr>
                <w:rFonts w:eastAsia="Times New Roman" w:cstheme="minorHAnsi"/>
                <w:sz w:val="20"/>
              </w:rPr>
              <w:t>, Αθήνα: Παπαζήσης.</w:t>
            </w:r>
          </w:p>
          <w:p w:rsidR="00C84EA5" w:rsidRPr="00C84EA5" w:rsidRDefault="00C84EA5" w:rsidP="00C84EA5">
            <w:pPr>
              <w:spacing w:after="0" w:line="240" w:lineRule="auto"/>
              <w:rPr>
                <w:rFonts w:eastAsia="Times New Roman" w:cstheme="minorHAnsi"/>
                <w:b/>
                <w:sz w:val="20"/>
                <w:szCs w:val="24"/>
              </w:rPr>
            </w:pPr>
            <w:r w:rsidRPr="00C84EA5">
              <w:rPr>
                <w:rFonts w:eastAsia="Times New Roman" w:cstheme="minorHAnsi"/>
                <w:b/>
                <w:sz w:val="20"/>
              </w:rPr>
              <w:t xml:space="preserve">Πουλαντζάς, Ν. </w:t>
            </w:r>
            <w:r w:rsidRPr="00C84EA5">
              <w:rPr>
                <w:rFonts w:eastAsia="Times New Roman" w:cstheme="minorHAnsi"/>
                <w:sz w:val="20"/>
              </w:rPr>
              <w:t xml:space="preserve">(επιμ.), </w:t>
            </w:r>
            <w:r w:rsidRPr="00C84EA5">
              <w:rPr>
                <w:rFonts w:eastAsia="Times New Roman" w:cstheme="minorHAnsi"/>
                <w:i/>
                <w:sz w:val="20"/>
              </w:rPr>
              <w:t>Η Κρίση του Κράτους</w:t>
            </w:r>
            <w:r w:rsidRPr="00C84EA5">
              <w:rPr>
                <w:rFonts w:eastAsia="Times New Roman" w:cstheme="minorHAnsi"/>
                <w:sz w:val="20"/>
              </w:rPr>
              <w:t>, Αθήνα: Παπαζήσης.</w:t>
            </w:r>
          </w:p>
          <w:p w:rsidR="00C84EA5" w:rsidRPr="00C84EA5" w:rsidRDefault="00C84EA5" w:rsidP="00C84EA5">
            <w:pPr>
              <w:spacing w:after="0" w:line="240" w:lineRule="auto"/>
              <w:rPr>
                <w:rFonts w:eastAsia="Times New Roman" w:cstheme="minorHAnsi"/>
                <w:sz w:val="20"/>
                <w:szCs w:val="24"/>
              </w:rPr>
            </w:pPr>
            <w:r w:rsidRPr="00C84EA5">
              <w:rPr>
                <w:rFonts w:eastAsia="Times New Roman" w:cstheme="minorHAnsi"/>
                <w:b/>
                <w:sz w:val="20"/>
                <w:lang w:val="en-US"/>
              </w:rPr>
              <w:t>Schmitt</w:t>
            </w:r>
            <w:r w:rsidRPr="00C84EA5">
              <w:rPr>
                <w:rFonts w:eastAsia="Times New Roman" w:cstheme="minorHAnsi"/>
                <w:b/>
                <w:sz w:val="20"/>
              </w:rPr>
              <w:t xml:space="preserve">, </w:t>
            </w:r>
            <w:r w:rsidRPr="00C84EA5">
              <w:rPr>
                <w:rFonts w:eastAsia="Times New Roman" w:cstheme="minorHAnsi"/>
                <w:b/>
                <w:sz w:val="20"/>
                <w:lang w:val="en-US"/>
              </w:rPr>
              <w:t>C</w:t>
            </w:r>
            <w:r w:rsidRPr="00C84EA5">
              <w:rPr>
                <w:rFonts w:eastAsia="Times New Roman" w:cstheme="minorHAnsi"/>
                <w:b/>
                <w:sz w:val="20"/>
              </w:rPr>
              <w:t>.</w:t>
            </w:r>
            <w:r w:rsidRPr="00C84EA5">
              <w:rPr>
                <w:rFonts w:eastAsia="Times New Roman" w:cstheme="minorHAnsi"/>
                <w:sz w:val="20"/>
              </w:rPr>
              <w:t xml:space="preserve"> (1988), </w:t>
            </w:r>
            <w:r w:rsidRPr="00C84EA5">
              <w:rPr>
                <w:rFonts w:eastAsia="Times New Roman" w:cstheme="minorHAnsi"/>
                <w:i/>
                <w:sz w:val="20"/>
              </w:rPr>
              <w:t>Η Έννοια του Πολιτικού</w:t>
            </w:r>
            <w:r w:rsidRPr="00C84EA5">
              <w:rPr>
                <w:rFonts w:eastAsia="Times New Roman" w:cstheme="minorHAnsi"/>
                <w:sz w:val="20"/>
              </w:rPr>
              <w:t>, Αθήνα: Κριτική.</w:t>
            </w:r>
          </w:p>
          <w:p w:rsidR="00C84EA5" w:rsidRPr="00C84EA5" w:rsidRDefault="00C84EA5" w:rsidP="00C84EA5">
            <w:pPr>
              <w:spacing w:after="0" w:line="240" w:lineRule="auto"/>
              <w:jc w:val="both"/>
              <w:rPr>
                <w:rFonts w:eastAsia="Times New Roman" w:cstheme="minorHAnsi"/>
                <w:b/>
                <w:sz w:val="20"/>
                <w:szCs w:val="24"/>
              </w:rPr>
            </w:pPr>
          </w:p>
        </w:tc>
      </w:tr>
    </w:tbl>
    <w:p w:rsidR="00C84EA5" w:rsidRPr="00C84EA5" w:rsidRDefault="00C84EA5" w:rsidP="00C84EA5">
      <w:pPr>
        <w:spacing w:after="0" w:line="240" w:lineRule="auto"/>
        <w:rPr>
          <w:rFonts w:eastAsia="Times New Roman" w:cstheme="minorHAnsi"/>
          <w:sz w:val="24"/>
          <w:szCs w:val="24"/>
        </w:rPr>
      </w:pPr>
    </w:p>
    <w:p w:rsidR="000F714B" w:rsidRPr="00B86061" w:rsidRDefault="000F714B" w:rsidP="000F714B">
      <w:pPr>
        <w:widowControl w:val="0"/>
        <w:tabs>
          <w:tab w:val="left" w:pos="720"/>
        </w:tabs>
        <w:spacing w:after="0" w:line="276" w:lineRule="auto"/>
        <w:ind w:left="720"/>
        <w:rPr>
          <w:rFonts w:ascii="Cambria" w:eastAsia="Times New Roman" w:hAnsi="Cambria" w:cs="Cambria"/>
          <w:b/>
          <w:bCs/>
          <w:color w:val="000000"/>
          <w:lang w:eastAsia="el-GR"/>
        </w:rPr>
      </w:pPr>
      <w:bookmarkStart w:id="51" w:name="_Toc33620226"/>
    </w:p>
    <w:p w:rsidR="000F714B" w:rsidRPr="00705DE3" w:rsidRDefault="000F714B" w:rsidP="000F714B">
      <w:pPr>
        <w:pStyle w:val="2"/>
        <w:rPr>
          <w:rFonts w:eastAsia="Times New Roman" w:cstheme="minorHAnsi"/>
          <w:b/>
          <w:bCs/>
          <w:lang w:val="en-US"/>
        </w:rPr>
      </w:pPr>
      <w:bookmarkStart w:id="52" w:name="_Toc33776216"/>
      <w:r w:rsidRPr="00705DE3">
        <w:rPr>
          <w:rFonts w:eastAsia="Times New Roman"/>
          <w:b/>
          <w:lang w:val="en-US" w:eastAsia="el-GR"/>
        </w:rPr>
        <w:lastRenderedPageBreak/>
        <w:t>Political Parties</w:t>
      </w:r>
      <w:bookmarkEnd w:id="52"/>
    </w:p>
    <w:p w:rsidR="000F714B" w:rsidRPr="000F714B" w:rsidRDefault="000F714B" w:rsidP="002B0A17">
      <w:pPr>
        <w:pStyle w:val="a3"/>
        <w:numPr>
          <w:ilvl w:val="0"/>
          <w:numId w:val="134"/>
        </w:numPr>
        <w:tabs>
          <w:tab w:val="left" w:pos="360"/>
        </w:tabs>
        <w:rPr>
          <w:rFonts w:eastAsia="Times New Roman" w:cstheme="minorHAnsi"/>
          <w:b/>
          <w:bCs/>
          <w:color w:val="000000"/>
          <w:lang w:val="en-US"/>
        </w:rPr>
      </w:pPr>
      <w:r w:rsidRPr="000F714B">
        <w:rPr>
          <w:rFonts w:eastAsia="Times New Roman" w:cstheme="minorHAnsi"/>
          <w:b/>
          <w:bCs/>
          <w:color w:val="000000"/>
          <w:lang w:val="en-US"/>
        </w:rPr>
        <w:t>GENERAL</w:t>
      </w:r>
    </w:p>
    <w:tbl>
      <w:tblPr>
        <w:tblW w:w="9174" w:type="dxa"/>
        <w:tblInd w:w="-2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3620"/>
        <w:gridCol w:w="1560"/>
        <w:gridCol w:w="1417"/>
        <w:gridCol w:w="709"/>
        <w:gridCol w:w="832"/>
        <w:gridCol w:w="1036"/>
      </w:tblGrid>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SCHOOL</w:t>
            </w:r>
          </w:p>
        </w:tc>
        <w:tc>
          <w:tcPr>
            <w:tcW w:w="368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r w:rsidRPr="000F714B">
              <w:rPr>
                <w:rFonts w:ascii="Cambria" w:eastAsia="Times New Roman" w:hAnsi="Cambria" w:cs="Cambria"/>
                <w:color w:val="000000"/>
                <w:sz w:val="20"/>
                <w:szCs w:val="20"/>
                <w:lang w:val="en-US" w:eastAsia="el-GR"/>
              </w:rPr>
              <w:t>Social Sciences</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ACADEMIC UNIT</w:t>
            </w:r>
          </w:p>
        </w:tc>
        <w:tc>
          <w:tcPr>
            <w:tcW w:w="368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r w:rsidRPr="000F714B">
              <w:rPr>
                <w:rFonts w:ascii="Cambria" w:eastAsia="Times New Roman" w:hAnsi="Cambria" w:cs="Cambria"/>
                <w:color w:val="000000"/>
                <w:sz w:val="20"/>
                <w:szCs w:val="20"/>
                <w:lang w:val="en-US" w:eastAsia="el-GR"/>
              </w:rPr>
              <w:t>Political Science</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LEVEL OF STUDIES</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r w:rsidRPr="000F714B">
              <w:rPr>
                <w:rFonts w:ascii="Cambria" w:eastAsia="Times New Roman" w:hAnsi="Cambria" w:cs="Cambria"/>
                <w:color w:val="000000"/>
                <w:sz w:val="20"/>
                <w:szCs w:val="20"/>
                <w:lang w:val="en-US" w:eastAsia="el-GR"/>
              </w:rPr>
              <w:t>Bachelor</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COURSE CODE</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ascii="Cambria" w:eastAsia="Times New Roman" w:hAnsi="Cambria" w:cs="Cambria"/>
                <w:bCs/>
                <w:color w:val="000000"/>
                <w:sz w:val="20"/>
                <w:szCs w:val="20"/>
                <w:lang w:eastAsia="el-GR"/>
              </w:rPr>
            </w:pPr>
            <w:r w:rsidRPr="000F714B">
              <w:rPr>
                <w:rFonts w:ascii="Cambria" w:eastAsia="Times New Roman" w:hAnsi="Cambria" w:cs="Cambria"/>
                <w:bCs/>
                <w:color w:val="000000"/>
                <w:sz w:val="20"/>
                <w:szCs w:val="20"/>
                <w:lang w:eastAsia="el-GR"/>
              </w:rPr>
              <w:t>ΠΚΟΠ126</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widowControl w:val="0"/>
              <w:spacing w:after="0" w:line="276" w:lineRule="auto"/>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SEMESTER</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ascii="Cambria" w:eastAsia="Times New Roman" w:hAnsi="Cambria" w:cs="Cambria"/>
                <w:b/>
                <w:bCs/>
                <w:color w:val="000000"/>
                <w:sz w:val="20"/>
                <w:szCs w:val="20"/>
                <w:lang w:val="en-US" w:eastAsia="el-GR"/>
              </w:rPr>
            </w:pPr>
            <w:r>
              <w:rPr>
                <w:rFonts w:ascii="Cambria" w:eastAsia="Times New Roman" w:hAnsi="Cambria" w:cs="Cambria"/>
                <w:b/>
                <w:bCs/>
                <w:color w:val="000000"/>
                <w:sz w:val="20"/>
                <w:szCs w:val="20"/>
                <w:lang w:eastAsia="el-GR"/>
              </w:rPr>
              <w:t>4</w:t>
            </w:r>
            <w:r w:rsidRPr="000F714B">
              <w:rPr>
                <w:rFonts w:ascii="Cambria" w:eastAsia="Times New Roman" w:hAnsi="Cambria" w:cs="Cambria"/>
                <w:b/>
                <w:bCs/>
                <w:color w:val="000000"/>
                <w:sz w:val="20"/>
                <w:szCs w:val="20"/>
                <w:vertAlign w:val="superscript"/>
                <w:lang w:val="en-US" w:eastAsia="el-GR"/>
              </w:rPr>
              <w:t>th</w:t>
            </w:r>
            <w:r>
              <w:rPr>
                <w:rFonts w:ascii="Cambria" w:eastAsia="Times New Roman" w:hAnsi="Cambria" w:cs="Cambria"/>
                <w:b/>
                <w:bCs/>
                <w:color w:val="000000"/>
                <w:sz w:val="20"/>
                <w:szCs w:val="20"/>
                <w:lang w:val="en-US" w:eastAsia="el-GR"/>
              </w:rPr>
              <w:t xml:space="preserve"> </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b/>
                <w:bCs/>
                <w:color w:val="000000"/>
                <w:sz w:val="20"/>
                <w:szCs w:val="20"/>
                <w:lang w:val="en-US" w:eastAsia="el-GR"/>
              </w:rPr>
            </w:pPr>
          </w:p>
        </w:tc>
      </w:tr>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COURSE TITLE</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r w:rsidRPr="000F714B">
              <w:rPr>
                <w:rFonts w:ascii="Cambria" w:eastAsia="Times New Roman" w:hAnsi="Cambria" w:cs="Cambria"/>
                <w:color w:val="000000"/>
                <w:sz w:val="20"/>
                <w:szCs w:val="20"/>
                <w:lang w:val="en-US" w:eastAsia="el-GR"/>
              </w:rPr>
              <w:t>Political Parties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p>
        </w:tc>
      </w:tr>
      <w:tr w:rsidR="000F714B" w:rsidRPr="000F714B" w:rsidTr="000F714B">
        <w:tc>
          <w:tcPr>
            <w:tcW w:w="5180" w:type="dxa"/>
            <w:gridSpan w:val="2"/>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0F714B" w:rsidRPr="000F714B" w:rsidRDefault="000F714B" w:rsidP="000F714B">
            <w:pPr>
              <w:widowControl w:val="0"/>
              <w:spacing w:after="0" w:line="276" w:lineRule="auto"/>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 xml:space="preserve">INDEPENDENT TEACHING ACTIVITIES </w:t>
            </w:r>
            <w:r w:rsidRPr="000F714B">
              <w:rPr>
                <w:rFonts w:ascii="Cambria" w:eastAsia="Times New Roman" w:hAnsi="Cambria" w:cs="Cambria"/>
                <w:b/>
                <w:bCs/>
                <w:color w:val="000000"/>
                <w:sz w:val="20"/>
                <w:szCs w:val="20"/>
                <w:lang w:val="en-US" w:eastAsia="el-GR"/>
              </w:rPr>
              <w:br/>
            </w:r>
            <w:r w:rsidRPr="000F714B">
              <w:rPr>
                <w:rFonts w:ascii="Cambria" w:eastAsia="Times New Roman" w:hAnsi="Cambria" w:cs="Cambria"/>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1417"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0F714B" w:rsidRPr="000F714B" w:rsidRDefault="000F714B" w:rsidP="000F714B">
            <w:pPr>
              <w:widowControl w:val="0"/>
              <w:spacing w:after="0" w:line="276" w:lineRule="auto"/>
              <w:rPr>
                <w:rFonts w:ascii="Cambria" w:eastAsia="Times New Roman" w:hAnsi="Cambria" w:cs="Cambria"/>
                <w:b/>
                <w:bCs/>
                <w:color w:val="000000"/>
                <w:sz w:val="20"/>
                <w:szCs w:val="20"/>
                <w:lang w:val="en-US" w:eastAsia="el-GR"/>
              </w:rPr>
            </w:pPr>
          </w:p>
        </w:tc>
        <w:tc>
          <w:tcPr>
            <w:tcW w:w="1541" w:type="dxa"/>
            <w:gridSpan w:val="2"/>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0F714B" w:rsidRPr="000F714B" w:rsidRDefault="000F714B" w:rsidP="000F714B">
            <w:pPr>
              <w:widowControl w:val="0"/>
              <w:spacing w:after="0" w:line="276" w:lineRule="auto"/>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WEEKLY TEACHING HOURS</w:t>
            </w:r>
          </w:p>
        </w:tc>
        <w:tc>
          <w:tcPr>
            <w:tcW w:w="1036"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0F714B" w:rsidRPr="000F714B" w:rsidRDefault="000F714B" w:rsidP="000F714B">
            <w:pPr>
              <w:spacing w:after="0" w:line="240" w:lineRule="auto"/>
              <w:jc w:val="center"/>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CREDITS</w:t>
            </w:r>
          </w:p>
        </w:tc>
      </w:tr>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right"/>
              <w:rPr>
                <w:rFonts w:ascii="Cambria" w:eastAsia="Times New Roman" w:hAnsi="Cambria" w:cs="Cambria"/>
                <w:color w:val="002060"/>
                <w:sz w:val="20"/>
                <w:szCs w:val="20"/>
                <w:lang w:val="en-US" w:eastAsia="el-GR"/>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ascii="Cambria" w:eastAsia="Times New Roman" w:hAnsi="Cambria" w:cs="Cambria"/>
                <w:color w:val="002060"/>
                <w:sz w:val="20"/>
                <w:szCs w:val="20"/>
                <w:lang w:val="en-US" w:eastAsia="el-GR"/>
              </w:rPr>
            </w:pPr>
            <w:r w:rsidRPr="000F714B">
              <w:rPr>
                <w:rFonts w:ascii="Cambria" w:eastAsia="Times New Roman" w:hAnsi="Cambria" w:cs="Cambria"/>
                <w:color w:val="002060"/>
                <w:sz w:val="20"/>
                <w:szCs w:val="20"/>
                <w:lang w:val="en-US" w:eastAsia="el-GR"/>
              </w:rPr>
              <w:t>3</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ascii="Cambria" w:eastAsia="Times New Roman" w:hAnsi="Cambria" w:cs="Cambria"/>
                <w:color w:val="002060"/>
                <w:sz w:val="20"/>
                <w:szCs w:val="20"/>
                <w:lang w:eastAsia="el-GR"/>
              </w:rPr>
            </w:pPr>
            <w:r>
              <w:rPr>
                <w:rFonts w:ascii="Cambria" w:eastAsia="Times New Roman" w:hAnsi="Cambria" w:cs="Cambria"/>
                <w:color w:val="002060"/>
                <w:sz w:val="20"/>
                <w:szCs w:val="20"/>
                <w:lang w:eastAsia="el-GR"/>
              </w:rPr>
              <w:t>6</w:t>
            </w:r>
          </w:p>
        </w:tc>
      </w:tr>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right"/>
              <w:rPr>
                <w:rFonts w:ascii="Cambria" w:eastAsia="Times New Roman" w:hAnsi="Cambria" w:cs="Cambria"/>
                <w:b/>
                <w:bCs/>
                <w:color w:val="002060"/>
                <w:sz w:val="20"/>
                <w:szCs w:val="20"/>
                <w:lang w:val="en-US" w:eastAsia="el-GR"/>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b/>
                <w:bCs/>
                <w:color w:val="002060"/>
                <w:sz w:val="20"/>
                <w:szCs w:val="20"/>
                <w:lang w:val="en-US" w:eastAsia="el-G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b/>
                <w:bCs/>
                <w:color w:val="002060"/>
                <w:sz w:val="20"/>
                <w:szCs w:val="20"/>
                <w:lang w:val="en-US" w:eastAsia="el-GR"/>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right"/>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ascii="Cambria" w:eastAsia="Times New Roman" w:hAnsi="Cambria" w:cs="Cambria"/>
                <w:color w:val="002060"/>
                <w:sz w:val="20"/>
                <w:szCs w:val="20"/>
                <w:lang w:val="en-US" w:eastAsia="el-GR"/>
              </w:rPr>
            </w:pPr>
          </w:p>
        </w:tc>
      </w:tr>
      <w:tr w:rsidR="000F714B" w:rsidRPr="000F714B" w:rsidTr="000F714B">
        <w:tc>
          <w:tcPr>
            <w:tcW w:w="3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ascii="Cambria" w:eastAsia="Times New Roman" w:hAnsi="Cambria" w:cs="Cambria"/>
                <w:b/>
                <w:bCs/>
                <w:color w:val="002060"/>
                <w:sz w:val="20"/>
                <w:szCs w:val="20"/>
                <w:lang w:val="en-US" w:eastAsia="el-GR"/>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b/>
                <w:bCs/>
                <w:color w:val="002060"/>
                <w:sz w:val="20"/>
                <w:szCs w:val="20"/>
                <w:lang w:val="en-US" w:eastAsia="el-G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b/>
                <w:bCs/>
                <w:color w:val="002060"/>
                <w:sz w:val="20"/>
                <w:szCs w:val="20"/>
                <w:lang w:val="en-US" w:eastAsia="el-GR"/>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right"/>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ascii="Cambria" w:eastAsia="Times New Roman" w:hAnsi="Cambria" w:cs="Cambria"/>
                <w:color w:val="002060"/>
                <w:sz w:val="20"/>
                <w:szCs w:val="20"/>
                <w:lang w:val="en-US" w:eastAsia="el-GR"/>
              </w:rPr>
            </w:pPr>
          </w:p>
        </w:tc>
      </w:tr>
      <w:tr w:rsidR="000F714B" w:rsidRPr="003D21D1" w:rsidTr="000F714B">
        <w:tc>
          <w:tcPr>
            <w:tcW w:w="6597" w:type="dxa"/>
            <w:gridSpan w:val="3"/>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widowControl w:val="0"/>
              <w:spacing w:after="0" w:line="276" w:lineRule="auto"/>
              <w:rPr>
                <w:rFonts w:ascii="Cambria" w:eastAsia="Times New Roman" w:hAnsi="Cambria" w:cs="Cambria"/>
                <w:i/>
                <w:iCs/>
                <w:color w:val="000000"/>
                <w:sz w:val="18"/>
                <w:szCs w:val="18"/>
                <w:lang w:val="en-US" w:eastAsia="el-GR"/>
              </w:rPr>
            </w:pPr>
            <w:r w:rsidRPr="000F714B">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right"/>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ascii="Cambria" w:eastAsia="Times New Roman" w:hAnsi="Cambria" w:cs="Cambria"/>
                <w:color w:val="002060"/>
                <w:sz w:val="20"/>
                <w:szCs w:val="20"/>
                <w:lang w:val="en-US" w:eastAsia="el-GR"/>
              </w:rPr>
            </w:pPr>
          </w:p>
        </w:tc>
      </w:tr>
      <w:tr w:rsidR="000F714B" w:rsidRPr="000F714B" w:rsidTr="00D13341">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Times New Roman" w:eastAsia="Times New Roman" w:hAnsi="Times New Roman" w:cs="Times New Roman"/>
                <w:color w:val="000000"/>
                <w:sz w:val="24"/>
                <w:szCs w:val="24"/>
                <w:lang w:val="en-US" w:eastAsia="el-GR"/>
              </w:rPr>
            </w:pPr>
            <w:r w:rsidRPr="000F714B">
              <w:rPr>
                <w:rFonts w:ascii="Cambria" w:eastAsia="Times New Roman" w:hAnsi="Cambria" w:cs="Cambria"/>
                <w:b/>
                <w:bCs/>
                <w:color w:val="000000"/>
                <w:sz w:val="20"/>
                <w:szCs w:val="20"/>
                <w:lang w:val="en-US" w:eastAsia="el-GR"/>
              </w:rPr>
              <w:t>COURSE TYPE</w:t>
            </w:r>
            <w:r w:rsidRPr="000F714B">
              <w:rPr>
                <w:rFonts w:ascii="Cambria" w:eastAsia="Times New Roman" w:hAnsi="Cambria" w:cs="Cambria"/>
                <w:i/>
                <w:iCs/>
                <w:color w:val="000000"/>
                <w:sz w:val="16"/>
                <w:szCs w:val="16"/>
                <w:lang w:val="en-US" w:eastAsia="el-GR"/>
              </w:rPr>
              <w:t xml:space="preserve"> </w:t>
            </w:r>
          </w:p>
          <w:p w:rsidR="000F714B" w:rsidRPr="000F714B" w:rsidRDefault="000F714B" w:rsidP="000F714B">
            <w:pPr>
              <w:spacing w:after="0" w:line="240" w:lineRule="auto"/>
              <w:jc w:val="right"/>
              <w:rPr>
                <w:rFonts w:ascii="Cambria" w:eastAsia="Times New Roman" w:hAnsi="Cambria" w:cs="Cambria"/>
                <w:i/>
                <w:iCs/>
                <w:color w:val="000000"/>
                <w:sz w:val="16"/>
                <w:szCs w:val="16"/>
                <w:lang w:val="en-US" w:eastAsia="el-GR"/>
              </w:rPr>
            </w:pPr>
            <w:r w:rsidRPr="000F714B">
              <w:rPr>
                <w:rFonts w:ascii="Cambria" w:eastAsia="Times New Roman" w:hAnsi="Cambria" w:cs="Cambria"/>
                <w:i/>
                <w:iCs/>
                <w:color w:val="000000"/>
                <w:sz w:val="16"/>
                <w:szCs w:val="16"/>
                <w:lang w:val="en-US" w:eastAsia="el-GR"/>
              </w:rPr>
              <w:t xml:space="preserve">general background, </w:t>
            </w:r>
            <w:r w:rsidRPr="000F714B">
              <w:rPr>
                <w:rFonts w:ascii="Cambria" w:eastAsia="Times New Roman" w:hAnsi="Cambria" w:cs="Cambria"/>
                <w:i/>
                <w:iCs/>
                <w:color w:val="000000"/>
                <w:sz w:val="16"/>
                <w:szCs w:val="16"/>
                <w:lang w:val="en-US" w:eastAsia="el-GR"/>
              </w:rPr>
              <w:br/>
              <w:t>special background, specialised general knowledge, skills development</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r w:rsidRPr="000F714B">
              <w:rPr>
                <w:rFonts w:ascii="Cambria" w:eastAsia="Times New Roman" w:hAnsi="Cambria" w:cs="Cambria"/>
                <w:color w:val="000000"/>
                <w:sz w:val="20"/>
                <w:szCs w:val="20"/>
                <w:lang w:val="en-US" w:eastAsia="el-GR"/>
              </w:rPr>
              <w:t>Compulsory</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r w:rsidR="000F714B" w:rsidRPr="000F714B" w:rsidTr="00D13341">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PREREQUISITE COURSES:</w:t>
            </w:r>
          </w:p>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r w:rsidRPr="000F714B">
              <w:rPr>
                <w:rFonts w:ascii="Cambria" w:eastAsia="Times New Roman" w:hAnsi="Cambria" w:cs="Cambria"/>
                <w:color w:val="000000"/>
                <w:sz w:val="20"/>
                <w:szCs w:val="20"/>
                <w:lang w:val="en-US" w:eastAsia="el-GR"/>
              </w:rPr>
              <w:t>No</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r w:rsidR="000F714B" w:rsidRPr="000F714B" w:rsidTr="00D13341">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LANGUAGE OF INSTRUCTION and EXAMINATIONS:</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r w:rsidRPr="000F714B">
              <w:rPr>
                <w:rFonts w:ascii="Cambria" w:eastAsia="Times New Roman" w:hAnsi="Cambria" w:cs="Cambria"/>
                <w:color w:val="000000"/>
                <w:sz w:val="20"/>
                <w:szCs w:val="20"/>
                <w:lang w:val="en-US" w:eastAsia="el-GR"/>
              </w:rPr>
              <w:t>Greek</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r w:rsidR="000F714B" w:rsidRPr="000F714B" w:rsidTr="00D13341">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IS THE COURSE OFFERED TO ERASMUS STUDENTS</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0000"/>
                <w:sz w:val="20"/>
                <w:szCs w:val="20"/>
                <w:lang w:val="en-US" w:eastAsia="el-GR"/>
              </w:rPr>
            </w:pPr>
            <w:r w:rsidRPr="000F714B">
              <w:rPr>
                <w:rFonts w:ascii="Cambria" w:eastAsia="Times New Roman" w:hAnsi="Cambria" w:cs="Cambria"/>
                <w:color w:val="000000"/>
                <w:sz w:val="20"/>
                <w:szCs w:val="20"/>
                <w:lang w:val="en-US" w:eastAsia="el-GR"/>
              </w:rPr>
              <w:t>Yes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r w:rsidR="000F714B" w:rsidRPr="000F714B" w:rsidTr="00D13341">
        <w:tc>
          <w:tcPr>
            <w:tcW w:w="362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COURSE WEBSITE (URL)</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ascii="Cambria" w:eastAsia="Times New Roman" w:hAnsi="Cambria" w:cs="Cambria"/>
                <w:color w:val="002060"/>
                <w:sz w:val="20"/>
                <w:szCs w:val="20"/>
                <w:lang w:val="en-US" w:eastAsia="el-GR"/>
              </w:rPr>
            </w:pPr>
          </w:p>
        </w:tc>
      </w:tr>
    </w:tbl>
    <w:p w:rsidR="000F714B" w:rsidRPr="000F714B" w:rsidRDefault="000F714B" w:rsidP="002B0A17">
      <w:pPr>
        <w:pStyle w:val="a3"/>
        <w:numPr>
          <w:ilvl w:val="0"/>
          <w:numId w:val="134"/>
        </w:numPr>
        <w:tabs>
          <w:tab w:val="left" w:pos="360"/>
        </w:tabs>
        <w:rPr>
          <w:rFonts w:eastAsia="Times New Roman" w:cstheme="minorHAnsi"/>
          <w:b/>
          <w:bCs/>
          <w:color w:val="000000"/>
          <w:lang w:val="en-US"/>
        </w:rPr>
      </w:pPr>
      <w:r w:rsidRPr="000F714B">
        <w:rPr>
          <w:rFonts w:eastAsia="Times New Roman" w:cstheme="minorHAnsi"/>
          <w:b/>
          <w:bCs/>
          <w:color w:val="000000"/>
          <w:lang w:val="en-US"/>
        </w:rPr>
        <w:t>LEARNING OUTCOMES</w:t>
      </w:r>
    </w:p>
    <w:tbl>
      <w:tblPr>
        <w:tblW w:w="9174" w:type="dxa"/>
        <w:tblInd w:w="-223" w:type="dxa"/>
        <w:tblBorders>
          <w:top w:val="single" w:sz="4" w:space="0" w:color="000001"/>
          <w:left w:val="single" w:sz="4" w:space="0" w:color="000001"/>
          <w:bottom w:val="single" w:sz="2" w:space="0" w:color="000001"/>
          <w:right w:val="single" w:sz="4" w:space="0" w:color="000001"/>
          <w:insideH w:val="single" w:sz="2" w:space="0" w:color="000001"/>
          <w:insideV w:val="single" w:sz="4" w:space="0" w:color="000001"/>
        </w:tblBorders>
        <w:tblCellMar>
          <w:left w:w="103" w:type="dxa"/>
        </w:tblCellMar>
        <w:tblLook w:val="04A0" w:firstRow="1" w:lastRow="0" w:firstColumn="1" w:lastColumn="0" w:noHBand="0" w:noVBand="1"/>
      </w:tblPr>
      <w:tblGrid>
        <w:gridCol w:w="6077"/>
        <w:gridCol w:w="3097"/>
      </w:tblGrid>
      <w:tr w:rsidR="000F714B" w:rsidRPr="000F714B" w:rsidTr="00D13341">
        <w:tc>
          <w:tcPr>
            <w:tcW w:w="6077" w:type="dxa"/>
            <w:tcBorders>
              <w:top w:val="single" w:sz="4" w:space="0" w:color="000001"/>
              <w:left w:val="single" w:sz="4" w:space="0" w:color="000001"/>
              <w:bottom w:val="single" w:sz="2" w:space="0" w:color="000001"/>
              <w:right w:val="single" w:sz="4" w:space="0" w:color="000001"/>
            </w:tcBorders>
            <w:shd w:val="clear" w:color="auto" w:fill="DDD9C4"/>
            <w:tcMar>
              <w:left w:w="103" w:type="dxa"/>
            </w:tcMar>
          </w:tcPr>
          <w:p w:rsidR="000F714B" w:rsidRPr="000F714B" w:rsidRDefault="000F714B" w:rsidP="000F714B">
            <w:pPr>
              <w:spacing w:after="0" w:line="240" w:lineRule="auto"/>
              <w:rPr>
                <w:rFonts w:eastAsia="Times New Roman" w:cstheme="minorHAnsi"/>
                <w:b/>
                <w:bCs/>
                <w:color w:val="000000"/>
                <w:sz w:val="20"/>
                <w:szCs w:val="20"/>
                <w:lang w:val="en-US" w:eastAsia="el-GR"/>
              </w:rPr>
            </w:pPr>
            <w:r w:rsidRPr="000F714B">
              <w:rPr>
                <w:rFonts w:eastAsia="Times New Roman" w:cstheme="minorHAnsi"/>
                <w:b/>
                <w:bCs/>
                <w:color w:val="000000"/>
                <w:sz w:val="20"/>
                <w:szCs w:val="20"/>
                <w:lang w:val="en-US" w:eastAsia="el-GR"/>
              </w:rPr>
              <w:t>Learning outcomes</w:t>
            </w:r>
          </w:p>
        </w:tc>
        <w:tc>
          <w:tcPr>
            <w:tcW w:w="3097" w:type="dxa"/>
            <w:tcBorders>
              <w:top w:val="single" w:sz="4" w:space="0" w:color="000001"/>
              <w:left w:val="single" w:sz="4" w:space="0" w:color="000001"/>
              <w:bottom w:val="single" w:sz="2" w:space="0" w:color="000001"/>
              <w:right w:val="single" w:sz="4" w:space="0" w:color="000001"/>
            </w:tcBorders>
            <w:shd w:val="clear" w:color="auto" w:fill="DDD9C4"/>
            <w:tcMar>
              <w:left w:w="103" w:type="dxa"/>
            </w:tcMar>
          </w:tcPr>
          <w:p w:rsidR="000F714B" w:rsidRPr="000F714B" w:rsidRDefault="000F714B" w:rsidP="000F714B">
            <w:pPr>
              <w:widowControl w:val="0"/>
              <w:spacing w:after="0" w:line="276" w:lineRule="auto"/>
              <w:rPr>
                <w:rFonts w:eastAsia="Times New Roman" w:cstheme="minorHAnsi"/>
                <w:i/>
                <w:iCs/>
                <w:color w:val="000000"/>
                <w:sz w:val="16"/>
                <w:szCs w:val="16"/>
                <w:lang w:val="en-US" w:eastAsia="el-GR"/>
              </w:rPr>
            </w:pPr>
          </w:p>
        </w:tc>
      </w:tr>
      <w:tr w:rsidR="000F714B" w:rsidRPr="003D21D1" w:rsidTr="00D13341">
        <w:tc>
          <w:tcPr>
            <w:tcW w:w="6077" w:type="dxa"/>
            <w:tcBorders>
              <w:top w:val="single" w:sz="2"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widowControl w:val="0"/>
              <w:spacing w:after="6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0F714B" w:rsidRPr="000F714B" w:rsidRDefault="000F714B" w:rsidP="000F714B">
            <w:pPr>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Consult Appendix A </w:t>
            </w:r>
          </w:p>
          <w:p w:rsidR="000F714B" w:rsidRPr="000F714B" w:rsidRDefault="000F714B" w:rsidP="002B0A17">
            <w:pPr>
              <w:widowControl w:val="0"/>
              <w:numPr>
                <w:ilvl w:val="0"/>
                <w:numId w:val="132"/>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0F714B" w:rsidRPr="000F714B" w:rsidRDefault="000F714B" w:rsidP="002B0A17">
            <w:pPr>
              <w:widowControl w:val="0"/>
              <w:numPr>
                <w:ilvl w:val="0"/>
                <w:numId w:val="132"/>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Descriptors for Levels 6, 7 &amp; 8 of the European Qualifications Framework for Lifelong Learning and Appendix B</w:t>
            </w:r>
          </w:p>
          <w:p w:rsidR="000F714B" w:rsidRPr="000F714B" w:rsidRDefault="000F714B" w:rsidP="002B0A17">
            <w:pPr>
              <w:widowControl w:val="0"/>
              <w:numPr>
                <w:ilvl w:val="0"/>
                <w:numId w:val="132"/>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Guidelines for writing Learning Outcomes </w:t>
            </w:r>
          </w:p>
        </w:tc>
        <w:tc>
          <w:tcPr>
            <w:tcW w:w="3097" w:type="dxa"/>
            <w:tcBorders>
              <w:top w:val="single" w:sz="2"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widowControl w:val="0"/>
              <w:spacing w:after="0" w:line="276" w:lineRule="auto"/>
              <w:rPr>
                <w:rFonts w:eastAsia="Times New Roman" w:cstheme="minorHAnsi"/>
                <w:i/>
                <w:iCs/>
                <w:color w:val="000000"/>
                <w:sz w:val="16"/>
                <w:szCs w:val="16"/>
                <w:lang w:val="en-US" w:eastAsia="el-GR"/>
              </w:rPr>
            </w:pPr>
          </w:p>
        </w:tc>
      </w:tr>
      <w:tr w:rsidR="000F714B" w:rsidRPr="003D21D1" w:rsidTr="00D13341">
        <w:tc>
          <w:tcPr>
            <w:tcW w:w="917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40" w:lineRule="auto"/>
              <w:rPr>
                <w:rFonts w:eastAsia="Times New Roman" w:cstheme="minorHAnsi"/>
                <w:b/>
                <w:bCs/>
                <w:color w:val="002060"/>
                <w:sz w:val="24"/>
                <w:szCs w:val="24"/>
                <w:lang w:val="en-US" w:eastAsia="el-GR"/>
              </w:rPr>
            </w:pPr>
          </w:p>
          <w:p w:rsidR="000F714B" w:rsidRPr="000F714B" w:rsidRDefault="000F714B" w:rsidP="000F714B">
            <w:pPr>
              <w:widowControl w:val="0"/>
              <w:spacing w:after="120" w:line="240" w:lineRule="auto"/>
              <w:rPr>
                <w:rFonts w:eastAsia="Times New Roman" w:cstheme="minorHAnsi"/>
                <w:color w:val="000000"/>
                <w:sz w:val="20"/>
                <w:szCs w:val="20"/>
                <w:lang w:val="en-US" w:eastAsia="el-GR"/>
              </w:rPr>
            </w:pPr>
            <w:bookmarkStart w:id="53" w:name="docs-internal-guid-2afe868a-7fff-e1f0-ba"/>
            <w:bookmarkEnd w:id="53"/>
            <w:r w:rsidRPr="000F714B">
              <w:rPr>
                <w:rFonts w:eastAsia="Times New Roman" w:cstheme="minorHAnsi"/>
                <w:color w:val="000000"/>
                <w:sz w:val="20"/>
                <w:szCs w:val="20"/>
                <w:lang w:val="en-US" w:eastAsia="el-GR"/>
              </w:rPr>
              <w:t>The course is aimed at providing students with knowledge of the major topics related to political parties; the essence and the importance of political parties' institution.</w:t>
            </w:r>
          </w:p>
          <w:p w:rsidR="000F714B" w:rsidRPr="000F714B" w:rsidRDefault="000F714B" w:rsidP="000F714B">
            <w:pPr>
              <w:widowControl w:val="0"/>
              <w:spacing w:after="12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To understand the varying nature of parties and developing students' ability to study parties in their historical context.</w:t>
            </w:r>
          </w:p>
          <w:p w:rsidR="000F714B" w:rsidRPr="000F714B" w:rsidRDefault="000F714B" w:rsidP="000F714B">
            <w:pPr>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highlight w:val="white"/>
                <w:lang w:val="en-US" w:eastAsia="el-GR"/>
              </w:rPr>
              <w:t>To understand political parties as immanent to contemporary political systems.</w:t>
            </w:r>
          </w:p>
          <w:p w:rsidR="000F714B" w:rsidRPr="000F714B" w:rsidRDefault="000F714B" w:rsidP="000F714B">
            <w:pPr>
              <w:spacing w:after="12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br/>
            </w:r>
            <w:bookmarkStart w:id="54" w:name="docs-internal-guid-19bdddab-7fff-cb3a-82"/>
            <w:bookmarkEnd w:id="54"/>
            <w:r w:rsidRPr="000F714B">
              <w:rPr>
                <w:rFonts w:eastAsia="Times New Roman" w:cstheme="minorHAnsi"/>
                <w:color w:val="000000"/>
                <w:sz w:val="20"/>
                <w:szCs w:val="20"/>
                <w:lang w:val="en-US" w:eastAsia="el-GR"/>
              </w:rPr>
              <w:t>To become acquainted with the main theories and the most important methodological approaches that attempted to theoretically and empirically analyze the party phenomenon.</w:t>
            </w:r>
          </w:p>
          <w:p w:rsidR="000F714B" w:rsidRDefault="000F714B" w:rsidP="000F714B">
            <w:pPr>
              <w:spacing w:after="120" w:line="240" w:lineRule="auto"/>
              <w:rPr>
                <w:rFonts w:eastAsia="Times New Roman" w:cstheme="minorHAnsi"/>
                <w:color w:val="000000"/>
                <w:sz w:val="20"/>
                <w:szCs w:val="20"/>
                <w:lang w:val="en-US" w:eastAsia="el-GR"/>
              </w:rPr>
            </w:pPr>
            <w:bookmarkStart w:id="55" w:name="docs-internal-guid-b3ded927-7fff-3055-b3"/>
            <w:bookmarkEnd w:id="55"/>
            <w:r w:rsidRPr="000F714B">
              <w:rPr>
                <w:rFonts w:eastAsia="Times New Roman" w:cstheme="minorHAnsi"/>
                <w:color w:val="000000"/>
                <w:sz w:val="20"/>
                <w:szCs w:val="20"/>
                <w:lang w:val="en-US" w:eastAsia="el-GR"/>
              </w:rPr>
              <w:t>Ability to apply theory and methodology to study of examples.</w:t>
            </w:r>
          </w:p>
          <w:p w:rsidR="000F714B" w:rsidRPr="000F714B" w:rsidRDefault="000F714B" w:rsidP="000F714B">
            <w:pPr>
              <w:spacing w:after="120" w:line="240" w:lineRule="auto"/>
              <w:rPr>
                <w:rFonts w:eastAsia="Times New Roman" w:cstheme="minorHAnsi"/>
                <w:color w:val="000000"/>
                <w:sz w:val="20"/>
                <w:szCs w:val="20"/>
                <w:lang w:val="en-US" w:eastAsia="el-GR"/>
              </w:rPr>
            </w:pPr>
          </w:p>
          <w:p w:rsidR="000F714B" w:rsidRPr="000F714B" w:rsidRDefault="000F714B" w:rsidP="000F714B">
            <w:pPr>
              <w:widowControl w:val="0"/>
              <w:spacing w:after="0" w:line="276" w:lineRule="auto"/>
              <w:rPr>
                <w:rFonts w:eastAsia="Times New Roman" w:cstheme="minorHAnsi"/>
                <w:i/>
                <w:iCs/>
                <w:color w:val="000000"/>
                <w:sz w:val="16"/>
                <w:szCs w:val="16"/>
                <w:lang w:val="en-US" w:eastAsia="el-GR"/>
              </w:rPr>
            </w:pPr>
          </w:p>
        </w:tc>
      </w:tr>
      <w:tr w:rsidR="000F714B" w:rsidRPr="000F714B" w:rsidTr="00D13341">
        <w:tc>
          <w:tcPr>
            <w:tcW w:w="6077" w:type="dxa"/>
            <w:tcBorders>
              <w:top w:val="single" w:sz="4" w:space="0" w:color="000001"/>
              <w:left w:val="single" w:sz="4" w:space="0" w:color="000001"/>
              <w:bottom w:val="single" w:sz="2" w:space="0" w:color="000001"/>
              <w:right w:val="single" w:sz="4" w:space="0" w:color="000001"/>
            </w:tcBorders>
            <w:shd w:val="clear" w:color="auto" w:fill="DDD9C4"/>
            <w:tcMar>
              <w:left w:w="103" w:type="dxa"/>
            </w:tcMar>
          </w:tcPr>
          <w:p w:rsidR="000F714B" w:rsidRPr="000F714B" w:rsidRDefault="000F714B" w:rsidP="000F714B">
            <w:pPr>
              <w:spacing w:after="0" w:line="240" w:lineRule="auto"/>
              <w:rPr>
                <w:rFonts w:eastAsia="Times New Roman" w:cstheme="minorHAnsi"/>
                <w:b/>
                <w:bCs/>
                <w:color w:val="000000"/>
                <w:sz w:val="20"/>
                <w:szCs w:val="20"/>
                <w:lang w:val="en-US" w:eastAsia="el-GR"/>
              </w:rPr>
            </w:pPr>
            <w:r w:rsidRPr="000F714B">
              <w:rPr>
                <w:rFonts w:eastAsia="Times New Roman" w:cstheme="minorHAnsi"/>
                <w:b/>
                <w:bCs/>
                <w:color w:val="000000"/>
                <w:sz w:val="20"/>
                <w:szCs w:val="20"/>
                <w:lang w:val="en-US" w:eastAsia="el-GR"/>
              </w:rPr>
              <w:t xml:space="preserve">General Competences </w:t>
            </w:r>
          </w:p>
        </w:tc>
        <w:tc>
          <w:tcPr>
            <w:tcW w:w="3097" w:type="dxa"/>
            <w:tcBorders>
              <w:top w:val="single" w:sz="4" w:space="0" w:color="000001"/>
              <w:left w:val="single" w:sz="4" w:space="0" w:color="000001"/>
              <w:bottom w:val="single" w:sz="2" w:space="0" w:color="000001"/>
              <w:right w:val="single" w:sz="4" w:space="0" w:color="000001"/>
            </w:tcBorders>
            <w:shd w:val="clear" w:color="auto" w:fill="DDD9C4"/>
            <w:tcMar>
              <w:left w:w="103" w:type="dxa"/>
            </w:tcMar>
          </w:tcPr>
          <w:p w:rsidR="000F714B" w:rsidRPr="000F714B" w:rsidRDefault="000F714B" w:rsidP="000F714B">
            <w:pPr>
              <w:widowControl w:val="0"/>
              <w:spacing w:after="0" w:line="276" w:lineRule="auto"/>
              <w:rPr>
                <w:rFonts w:eastAsia="Times New Roman" w:cstheme="minorHAnsi"/>
                <w:b/>
                <w:bCs/>
                <w:color w:val="000000"/>
                <w:sz w:val="20"/>
                <w:szCs w:val="20"/>
                <w:lang w:val="en-US" w:eastAsia="el-GR"/>
              </w:rPr>
            </w:pPr>
          </w:p>
        </w:tc>
      </w:tr>
      <w:tr w:rsidR="000F714B" w:rsidRPr="003D21D1" w:rsidTr="00D13341">
        <w:tc>
          <w:tcPr>
            <w:tcW w:w="6077" w:type="dxa"/>
            <w:tcBorders>
              <w:top w:val="single" w:sz="2" w:space="0" w:color="000001"/>
              <w:left w:val="single" w:sz="4" w:space="0" w:color="000001"/>
              <w:bottom w:val="single" w:sz="2" w:space="0" w:color="000001"/>
              <w:right w:val="single" w:sz="4" w:space="0" w:color="000001"/>
            </w:tcBorders>
            <w:shd w:val="clear" w:color="auto" w:fill="DDD9C4"/>
            <w:tcMar>
              <w:left w:w="103" w:type="dxa"/>
            </w:tcMar>
          </w:tcPr>
          <w:p w:rsidR="000F714B" w:rsidRPr="000F714B" w:rsidRDefault="000F714B" w:rsidP="000F714B">
            <w:pPr>
              <w:widowControl w:val="0"/>
              <w:spacing w:after="6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lastRenderedPageBreak/>
              <w:t>Taking into consideration the general competences that the degree-holder must acquire (as these appear in the Diploma Supplement and appear below), at which of the following does the course aim?</w:t>
            </w:r>
          </w:p>
        </w:tc>
        <w:tc>
          <w:tcPr>
            <w:tcW w:w="3097" w:type="dxa"/>
            <w:tcBorders>
              <w:top w:val="single" w:sz="2" w:space="0" w:color="000001"/>
              <w:left w:val="single" w:sz="4" w:space="0" w:color="000001"/>
              <w:bottom w:val="single" w:sz="2" w:space="0" w:color="000001"/>
              <w:right w:val="single" w:sz="4" w:space="0" w:color="000001"/>
            </w:tcBorders>
            <w:shd w:val="clear" w:color="auto" w:fill="DDD9C4"/>
            <w:tcMar>
              <w:left w:w="103" w:type="dxa"/>
            </w:tcMar>
          </w:tcPr>
          <w:p w:rsidR="000F714B" w:rsidRPr="000F714B" w:rsidRDefault="000F714B" w:rsidP="000F714B">
            <w:pPr>
              <w:widowControl w:val="0"/>
              <w:spacing w:after="0" w:line="276" w:lineRule="auto"/>
              <w:rPr>
                <w:rFonts w:eastAsia="Times New Roman" w:cstheme="minorHAnsi"/>
                <w:i/>
                <w:iCs/>
                <w:color w:val="000000"/>
                <w:sz w:val="16"/>
                <w:szCs w:val="16"/>
                <w:lang w:val="en-US" w:eastAsia="el-GR"/>
              </w:rPr>
            </w:pPr>
          </w:p>
        </w:tc>
      </w:tr>
      <w:tr w:rsidR="000F714B" w:rsidRPr="000F714B" w:rsidTr="00D13341">
        <w:tc>
          <w:tcPr>
            <w:tcW w:w="6077" w:type="dxa"/>
            <w:tcBorders>
              <w:top w:val="single" w:sz="2" w:space="0" w:color="000001"/>
              <w:left w:val="single" w:sz="4" w:space="0" w:color="000001"/>
              <w:bottom w:val="single" w:sz="4" w:space="0" w:color="000001"/>
              <w:right w:val="single" w:sz="2" w:space="0" w:color="000001"/>
            </w:tcBorders>
            <w:shd w:val="clear" w:color="auto" w:fill="DDD9C4"/>
            <w:tcMar>
              <w:left w:w="103" w:type="dxa"/>
            </w:tcMar>
          </w:tcPr>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Search for, analysis and synthesis of data and information, with the use of the necessary technology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Adapting to new situations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Decision-making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Working independently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Team work</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Working in an international environment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Working in an interdisciplinary environment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Production of new research ideas </w:t>
            </w:r>
          </w:p>
        </w:tc>
        <w:tc>
          <w:tcPr>
            <w:tcW w:w="3097" w:type="dxa"/>
            <w:tcBorders>
              <w:top w:val="single" w:sz="2" w:space="0" w:color="000001"/>
              <w:left w:val="single" w:sz="2" w:space="0" w:color="000001"/>
              <w:bottom w:val="single" w:sz="4" w:space="0" w:color="000001"/>
              <w:right w:val="single" w:sz="4" w:space="0" w:color="000001"/>
            </w:tcBorders>
            <w:shd w:val="clear" w:color="auto" w:fill="DDD9C4"/>
            <w:tcMar>
              <w:left w:w="105" w:type="dxa"/>
            </w:tcMar>
          </w:tcPr>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Project planning and management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Respect for difference and multiculturalism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Respect for the natural environment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Showing social, professional and ethical responsibility and sensitivity to gender issues </w:t>
            </w:r>
          </w:p>
          <w:p w:rsidR="000F714B" w:rsidRPr="000F714B" w:rsidRDefault="000F714B" w:rsidP="000F714B">
            <w:pPr>
              <w:widowControl w:val="0"/>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 xml:space="preserve">Criticism and self-criticism </w:t>
            </w:r>
          </w:p>
          <w:p w:rsidR="000F714B" w:rsidRPr="000F714B" w:rsidRDefault="000F714B" w:rsidP="000F714B">
            <w:pPr>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Production of free, creative and inductive thinking</w:t>
            </w:r>
          </w:p>
          <w:p w:rsidR="000F714B" w:rsidRPr="000F714B" w:rsidRDefault="000F714B" w:rsidP="000F714B">
            <w:pPr>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w:t>
            </w:r>
          </w:p>
          <w:p w:rsidR="000F714B" w:rsidRPr="000F714B" w:rsidRDefault="000F714B" w:rsidP="000F714B">
            <w:pPr>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Others…</w:t>
            </w:r>
          </w:p>
          <w:p w:rsidR="000F714B" w:rsidRPr="000F714B" w:rsidRDefault="000F714B" w:rsidP="000F714B">
            <w:pPr>
              <w:spacing w:after="0" w:line="240" w:lineRule="auto"/>
              <w:rPr>
                <w:rFonts w:eastAsia="Times New Roman" w:cstheme="minorHAnsi"/>
                <w:i/>
                <w:iCs/>
                <w:color w:val="000000"/>
                <w:sz w:val="16"/>
                <w:szCs w:val="16"/>
                <w:lang w:val="en-US" w:eastAsia="el-GR"/>
              </w:rPr>
            </w:pPr>
            <w:r w:rsidRPr="000F714B">
              <w:rPr>
                <w:rFonts w:eastAsia="Times New Roman" w:cstheme="minorHAnsi"/>
                <w:i/>
                <w:iCs/>
                <w:color w:val="000000"/>
                <w:sz w:val="16"/>
                <w:szCs w:val="16"/>
                <w:lang w:val="en-US" w:eastAsia="el-GR"/>
              </w:rPr>
              <w:t>…….</w:t>
            </w:r>
          </w:p>
        </w:tc>
      </w:tr>
      <w:tr w:rsidR="000F714B" w:rsidRPr="000F714B" w:rsidTr="00D13341">
        <w:tc>
          <w:tcPr>
            <w:tcW w:w="6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0000"/>
                <w:sz w:val="20"/>
                <w:szCs w:val="20"/>
                <w:lang w:val="en-US" w:eastAsia="el-GR"/>
              </w:rPr>
            </w:pPr>
          </w:p>
          <w:p w:rsidR="000F714B" w:rsidRPr="000F714B" w:rsidRDefault="000F714B" w:rsidP="000F714B">
            <w:pPr>
              <w:widowControl w:val="0"/>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 xml:space="preserve">Search for, analysis and synthesis of data and information, with the use of the necessary technology </w:t>
            </w:r>
          </w:p>
          <w:p w:rsidR="000F714B" w:rsidRPr="000F714B" w:rsidRDefault="000F714B" w:rsidP="000F714B">
            <w:pPr>
              <w:widowControl w:val="0"/>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Critical ability</w:t>
            </w:r>
          </w:p>
          <w:p w:rsidR="000F714B" w:rsidRPr="000F714B" w:rsidRDefault="000F714B" w:rsidP="000F714B">
            <w:pPr>
              <w:widowControl w:val="0"/>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 xml:space="preserve">Working independently </w:t>
            </w:r>
          </w:p>
          <w:p w:rsidR="000F714B" w:rsidRPr="000F714B" w:rsidRDefault="000F714B" w:rsidP="000F714B">
            <w:pPr>
              <w:widowControl w:val="0"/>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 xml:space="preserve">Working in an international environment </w:t>
            </w:r>
          </w:p>
          <w:p w:rsidR="000F714B" w:rsidRPr="000F714B" w:rsidRDefault="000F714B" w:rsidP="000F714B">
            <w:pPr>
              <w:widowControl w:val="0"/>
              <w:spacing w:after="0" w:line="240" w:lineRule="auto"/>
              <w:rPr>
                <w:rFonts w:eastAsia="Times New Roman" w:cstheme="minorHAnsi"/>
                <w:color w:val="000000"/>
                <w:sz w:val="24"/>
                <w:szCs w:val="24"/>
                <w:lang w:val="en-US" w:eastAsia="el-GR"/>
              </w:rPr>
            </w:pPr>
            <w:r w:rsidRPr="000F714B">
              <w:rPr>
                <w:rFonts w:eastAsia="Times New Roman" w:cstheme="minorHAnsi"/>
                <w:color w:val="000000"/>
                <w:sz w:val="20"/>
                <w:szCs w:val="20"/>
                <w:lang w:val="en-US" w:eastAsia="el-GR"/>
              </w:rPr>
              <w:t>Working in an interdisciplinary environment</w:t>
            </w:r>
            <w:r w:rsidRPr="000F714B">
              <w:rPr>
                <w:rFonts w:eastAsia="Times New Roman" w:cstheme="minorHAnsi"/>
                <w:i/>
                <w:iCs/>
                <w:color w:val="000000"/>
                <w:sz w:val="20"/>
                <w:szCs w:val="20"/>
                <w:lang w:val="en-US" w:eastAsia="el-GR"/>
              </w:rPr>
              <w:t xml:space="preserve"> </w:t>
            </w:r>
          </w:p>
          <w:p w:rsidR="000F714B" w:rsidRPr="000F714B" w:rsidRDefault="000F714B" w:rsidP="000F714B">
            <w:pPr>
              <w:widowControl w:val="0"/>
              <w:spacing w:after="60" w:line="240" w:lineRule="auto"/>
              <w:rPr>
                <w:rFonts w:eastAsia="Times New Roman" w:cstheme="minorHAnsi"/>
                <w:i/>
                <w:iCs/>
                <w:color w:val="000000"/>
                <w:sz w:val="16"/>
                <w:szCs w:val="16"/>
                <w:lang w:val="en-US" w:eastAsia="el-GR"/>
              </w:rPr>
            </w:pPr>
          </w:p>
        </w:tc>
        <w:tc>
          <w:tcPr>
            <w:tcW w:w="3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eastAsia="Times New Roman" w:cstheme="minorHAnsi"/>
                <w:i/>
                <w:iCs/>
                <w:color w:val="000000"/>
                <w:sz w:val="16"/>
                <w:szCs w:val="16"/>
                <w:lang w:val="en-US" w:eastAsia="el-GR"/>
              </w:rPr>
            </w:pPr>
          </w:p>
          <w:p w:rsidR="000F714B" w:rsidRPr="000F714B" w:rsidRDefault="000F714B" w:rsidP="000F714B">
            <w:pPr>
              <w:widowControl w:val="0"/>
              <w:spacing w:after="0" w:line="276"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 xml:space="preserve">Respect for difference and multiculturalism </w:t>
            </w:r>
          </w:p>
          <w:p w:rsidR="000F714B" w:rsidRPr="000F714B" w:rsidRDefault="000F714B" w:rsidP="000F714B">
            <w:pPr>
              <w:widowControl w:val="0"/>
              <w:spacing w:after="0" w:line="276"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 xml:space="preserve">Showing social, professional and ethical responsibility and sensitivity to gender issues </w:t>
            </w:r>
          </w:p>
          <w:p w:rsidR="000F714B" w:rsidRPr="000F714B" w:rsidRDefault="000F714B" w:rsidP="000F714B">
            <w:pPr>
              <w:widowControl w:val="0"/>
              <w:spacing w:after="0" w:line="276"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Criticism and self-criticism</w:t>
            </w:r>
          </w:p>
        </w:tc>
      </w:tr>
    </w:tbl>
    <w:p w:rsidR="000F714B" w:rsidRPr="000F714B" w:rsidRDefault="000F714B" w:rsidP="002B0A17">
      <w:pPr>
        <w:pStyle w:val="a3"/>
        <w:numPr>
          <w:ilvl w:val="0"/>
          <w:numId w:val="134"/>
        </w:numPr>
        <w:tabs>
          <w:tab w:val="left" w:pos="360"/>
        </w:tabs>
        <w:rPr>
          <w:rFonts w:eastAsia="Times New Roman" w:cstheme="minorHAnsi"/>
          <w:b/>
          <w:bCs/>
          <w:color w:val="000000"/>
          <w:lang w:val="en-US"/>
        </w:rPr>
      </w:pPr>
      <w:r w:rsidRPr="000F714B">
        <w:rPr>
          <w:rFonts w:eastAsia="Times New Roman" w:cstheme="minorHAnsi"/>
          <w:b/>
          <w:bCs/>
          <w:color w:val="000000"/>
          <w:lang w:val="en-US"/>
        </w:rPr>
        <w:t>SYLLABUS</w:t>
      </w:r>
    </w:p>
    <w:tbl>
      <w:tblPr>
        <w:tblW w:w="9174" w:type="dxa"/>
        <w:tblInd w:w="-2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174"/>
      </w:tblGrid>
      <w:tr w:rsidR="000F714B" w:rsidRPr="003D21D1" w:rsidTr="00D13341">
        <w:tc>
          <w:tcPr>
            <w:tcW w:w="91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120" w:line="240" w:lineRule="auto"/>
              <w:jc w:val="both"/>
              <w:rPr>
                <w:rFonts w:eastAsia="Times New Roman" w:cstheme="minorHAnsi"/>
                <w:color w:val="000000"/>
                <w:sz w:val="20"/>
                <w:szCs w:val="20"/>
                <w:lang w:val="en-US" w:eastAsia="el-GR"/>
              </w:rPr>
            </w:pPr>
            <w:bookmarkStart w:id="56" w:name="docs-internal-guid-be8b10c0-7fff-091f-41"/>
            <w:bookmarkEnd w:id="56"/>
            <w:r w:rsidRPr="000F714B">
              <w:rPr>
                <w:rFonts w:eastAsia="Times New Roman" w:cstheme="minorHAnsi"/>
                <w:color w:val="000000"/>
                <w:sz w:val="20"/>
                <w:szCs w:val="20"/>
                <w:lang w:val="en-US" w:eastAsia="el-GR"/>
              </w:rPr>
              <w:t>The course is an introduction in the theory and study of political parties and party systems. Through the critical presentation of the main thematic areas, the key importance of political parties in the creation and evolution of modern political institutions and socio-political systems will be highlighted. The most crucial topics will be studied.</w:t>
            </w:r>
          </w:p>
          <w:p w:rsidR="000F714B" w:rsidRPr="000F714B" w:rsidRDefault="000F714B" w:rsidP="000F714B">
            <w:pPr>
              <w:spacing w:after="0" w:line="240" w:lineRule="auto"/>
              <w:jc w:val="both"/>
              <w:rPr>
                <w:rFonts w:eastAsia="Times New Roman" w:cstheme="minorHAnsi"/>
                <w:color w:val="000000"/>
                <w:sz w:val="20"/>
                <w:szCs w:val="20"/>
                <w:lang w:val="en-US" w:eastAsia="el-GR"/>
              </w:rPr>
            </w:pPr>
            <w:bookmarkStart w:id="57" w:name="docs-internal-guid-6cd436e5-7fff-9540-7c"/>
            <w:bookmarkEnd w:id="57"/>
            <w:r w:rsidRPr="000F714B">
              <w:rPr>
                <w:rFonts w:eastAsia="Times New Roman" w:cstheme="minorHAnsi"/>
                <w:color w:val="000000"/>
                <w:sz w:val="20"/>
                <w:szCs w:val="20"/>
                <w:lang w:val="en-US" w:eastAsia="el-GR"/>
              </w:rPr>
              <w:t xml:space="preserve">The seven thematic units are: </w:t>
            </w:r>
          </w:p>
          <w:p w:rsidR="000F714B" w:rsidRPr="000F714B" w:rsidRDefault="000F714B" w:rsidP="000F714B">
            <w:pPr>
              <w:spacing w:after="0" w:line="240" w:lineRule="auto"/>
              <w:jc w:val="both"/>
              <w:rPr>
                <w:rFonts w:eastAsia="Times New Roman" w:cstheme="minorHAnsi"/>
                <w:color w:val="000000"/>
                <w:sz w:val="20"/>
                <w:szCs w:val="20"/>
                <w:lang w:val="en-US" w:eastAsia="el-GR"/>
              </w:rPr>
            </w:pPr>
          </w:p>
          <w:p w:rsidR="000F714B" w:rsidRPr="000F714B" w:rsidRDefault="000F714B" w:rsidP="000F714B">
            <w:pPr>
              <w:spacing w:after="0" w:line="240" w:lineRule="auto"/>
              <w:jc w:val="both"/>
              <w:rPr>
                <w:rFonts w:eastAsia="Times New Roman" w:cstheme="minorHAnsi"/>
                <w:color w:val="000000"/>
                <w:sz w:val="20"/>
                <w:szCs w:val="20"/>
                <w:lang w:val="en-US" w:eastAsia="el-GR"/>
              </w:rPr>
            </w:pPr>
            <w:bookmarkStart w:id="58" w:name="docs-internal-guid-1f20436e-7fff-eac7-c2"/>
            <w:bookmarkEnd w:id="58"/>
            <w:r w:rsidRPr="000F714B">
              <w:rPr>
                <w:rFonts w:eastAsia="Times New Roman" w:cstheme="minorHAnsi"/>
                <w:color w:val="000000"/>
                <w:sz w:val="20"/>
                <w:szCs w:val="20"/>
                <w:lang w:val="en-US" w:eastAsia="el-GR"/>
              </w:rPr>
              <w:t xml:space="preserve">The first section is about the conceptualization of the party phenomenon; highlighting the gaps and contradictions observed between the various definitions. Then the basic parameters of political parties will be discussed in order to understand their essence and dynamics. Specifically, the following will be presented: the historical-political conditions that helped the birth and rise of political parties, the genealogy of the party phenomenon and how modern political theory analyzes political parties. Finally, the most important theoretical and methodological approaches to party institution analysis are selected to be discussed. </w:t>
            </w:r>
          </w:p>
          <w:p w:rsidR="000F714B" w:rsidRPr="000F714B" w:rsidRDefault="000F714B" w:rsidP="000F714B">
            <w:pPr>
              <w:spacing w:after="120" w:line="240" w:lineRule="auto"/>
              <w:jc w:val="both"/>
              <w:rPr>
                <w:rFonts w:eastAsia="Times New Roman" w:cstheme="minorHAnsi"/>
                <w:color w:val="000000"/>
                <w:sz w:val="24"/>
                <w:szCs w:val="24"/>
                <w:lang w:val="en-US" w:eastAsia="el-GR"/>
              </w:rPr>
            </w:pPr>
            <w:r w:rsidRPr="000F714B">
              <w:rPr>
                <w:rFonts w:eastAsia="Times New Roman" w:cstheme="minorHAnsi"/>
                <w:color w:val="000000"/>
                <w:sz w:val="20"/>
                <w:szCs w:val="20"/>
                <w:lang w:val="en-US" w:eastAsia="el-GR"/>
              </w:rPr>
              <w:br/>
            </w:r>
            <w:bookmarkStart w:id="59" w:name="docs-internal-guid-d6a8f3dd-7fff-3033-25"/>
            <w:bookmarkEnd w:id="59"/>
            <w:r w:rsidRPr="000F714B">
              <w:rPr>
                <w:rFonts w:eastAsia="Times New Roman" w:cstheme="minorHAnsi"/>
                <w:color w:val="000000"/>
                <w:sz w:val="20"/>
                <w:szCs w:val="20"/>
                <w:lang w:val="en-US" w:eastAsia="el-GR"/>
              </w:rPr>
              <w:t>The second section presents the classic typologies of parties; associating the emergence and consolidation of the dominant type with the socio-economic, political-institutional and cultural environment. Against this background, the main features of cadre party, the mass party, the militant party, the catch all party</w:t>
            </w:r>
            <w:r w:rsidRPr="000F714B">
              <w:rPr>
                <w:rFonts w:eastAsia="Times New Roman" w:cstheme="minorHAnsi"/>
                <w:sz w:val="20"/>
                <w:szCs w:val="20"/>
                <w:lang w:val="en-US" w:eastAsia="el-GR"/>
              </w:rPr>
              <w:t xml:space="preserve">, people’ s party, the ‘parti d'électeurs’ and the electoral-professional party will be analyzed. </w:t>
            </w:r>
          </w:p>
          <w:p w:rsidR="000F714B" w:rsidRPr="000F714B" w:rsidRDefault="000F714B" w:rsidP="000F714B">
            <w:pPr>
              <w:spacing w:after="0" w:line="240" w:lineRule="auto"/>
              <w:ind w:left="360" w:hanging="360"/>
              <w:jc w:val="both"/>
              <w:rPr>
                <w:rFonts w:eastAsia="Times New Roman" w:cstheme="minorHAnsi"/>
                <w:color w:val="000000"/>
                <w:sz w:val="20"/>
                <w:szCs w:val="20"/>
                <w:lang w:val="en-US" w:eastAsia="el-GR"/>
              </w:rPr>
            </w:pPr>
          </w:p>
          <w:p w:rsidR="000F714B" w:rsidRPr="000F714B" w:rsidRDefault="000F714B" w:rsidP="000F714B">
            <w:pPr>
              <w:spacing w:after="0" w:line="240" w:lineRule="auto"/>
              <w:jc w:val="both"/>
              <w:rPr>
                <w:rFonts w:eastAsia="Times New Roman" w:cstheme="minorHAnsi"/>
                <w:color w:val="000000"/>
                <w:sz w:val="20"/>
                <w:szCs w:val="20"/>
                <w:lang w:val="en-US" w:eastAsia="el-GR"/>
              </w:rPr>
            </w:pPr>
            <w:bookmarkStart w:id="60" w:name="docs-internal-guid-e34e4a7d-7fff-91e4-63"/>
            <w:bookmarkEnd w:id="60"/>
            <w:r w:rsidRPr="000F714B">
              <w:rPr>
                <w:rFonts w:eastAsia="Times New Roman" w:cstheme="minorHAnsi"/>
                <w:color w:val="000000"/>
                <w:sz w:val="20"/>
                <w:szCs w:val="20"/>
                <w:lang w:val="en-US" w:eastAsia="el-GR"/>
              </w:rPr>
              <w:t xml:space="preserve">The third section presents the contemporary views and typologies of political parties. For the teaching needs, these approaches are categorized into three groups: a) the theories political parties’ crisis and decline, b) the theories describing the processes embrace the party with the state (cartel party - dominant mass party etc), c) the theories of parties' transformation (network party, cyber party, connective party). </w:t>
            </w:r>
          </w:p>
          <w:p w:rsidR="000F714B" w:rsidRPr="000F714B" w:rsidRDefault="000F714B" w:rsidP="000F714B">
            <w:pPr>
              <w:spacing w:after="0" w:line="240" w:lineRule="auto"/>
              <w:jc w:val="both"/>
              <w:rPr>
                <w:rFonts w:eastAsia="Times New Roman" w:cstheme="minorHAnsi"/>
                <w:color w:val="000000"/>
                <w:sz w:val="20"/>
                <w:szCs w:val="20"/>
                <w:lang w:val="en-US" w:eastAsia="el-GR"/>
              </w:rPr>
            </w:pPr>
          </w:p>
          <w:p w:rsidR="000F714B" w:rsidRPr="000F714B" w:rsidRDefault="000F714B" w:rsidP="000F714B">
            <w:pPr>
              <w:spacing w:after="0" w:line="240" w:lineRule="auto"/>
              <w:jc w:val="both"/>
              <w:rPr>
                <w:rFonts w:eastAsia="Times New Roman" w:cstheme="minorHAnsi"/>
                <w:color w:val="000000"/>
                <w:sz w:val="20"/>
                <w:szCs w:val="20"/>
                <w:lang w:val="en-US" w:eastAsia="el-GR"/>
              </w:rPr>
            </w:pPr>
            <w:bookmarkStart w:id="61" w:name="docs-internal-guid-b3f7ec76-7fff-2580-cf"/>
            <w:bookmarkEnd w:id="61"/>
            <w:r w:rsidRPr="000F714B">
              <w:rPr>
                <w:rFonts w:eastAsia="Times New Roman" w:cstheme="minorHAnsi"/>
                <w:color w:val="000000"/>
                <w:sz w:val="20"/>
                <w:szCs w:val="20"/>
                <w:lang w:val="en-US" w:eastAsia="el-GR"/>
              </w:rPr>
              <w:t xml:space="preserve">The fourth section examines the cleavages and ideological conflicts that create the party variety. Based on the main socio-political divisions, the most well-known political party classification and major party families will be analyzed. As the historical divisions are not established, a review examination of the classic analyzes will be and contemporary trends in theory and empirical research of cleavages will be investigated. </w:t>
            </w:r>
          </w:p>
          <w:p w:rsidR="000F714B" w:rsidRPr="000F714B" w:rsidRDefault="000F714B" w:rsidP="000F714B">
            <w:pPr>
              <w:spacing w:after="0" w:line="240" w:lineRule="auto"/>
              <w:jc w:val="both"/>
              <w:rPr>
                <w:rFonts w:eastAsia="Times New Roman" w:cstheme="minorHAnsi"/>
                <w:color w:val="000000"/>
                <w:sz w:val="20"/>
                <w:szCs w:val="20"/>
                <w:lang w:val="en-US" w:eastAsia="el-GR"/>
              </w:rPr>
            </w:pPr>
          </w:p>
          <w:p w:rsidR="000F714B" w:rsidRPr="000F714B" w:rsidRDefault="000F714B" w:rsidP="000F714B">
            <w:pPr>
              <w:spacing w:after="0" w:line="240" w:lineRule="auto"/>
              <w:jc w:val="both"/>
              <w:rPr>
                <w:rFonts w:eastAsia="Times New Roman" w:cstheme="minorHAnsi"/>
                <w:color w:val="000000"/>
                <w:sz w:val="20"/>
                <w:szCs w:val="20"/>
                <w:lang w:val="en-US" w:eastAsia="el-GR"/>
              </w:rPr>
            </w:pPr>
            <w:bookmarkStart w:id="62" w:name="docs-internal-guid-51e680e2-7fff-8ba5-d9"/>
            <w:bookmarkEnd w:id="62"/>
            <w:r w:rsidRPr="000F714B">
              <w:rPr>
                <w:rFonts w:eastAsia="Times New Roman" w:cstheme="minorHAnsi"/>
                <w:color w:val="000000"/>
                <w:sz w:val="20"/>
                <w:szCs w:val="20"/>
                <w:lang w:val="en-US" w:eastAsia="el-GR"/>
              </w:rPr>
              <w:t xml:space="preserve">The fifth section presents the ever-changing relations between the political party, society and state. In particular, the party's relations with social classes and groups, its role in social evolution and transformation as well as gender representation will be considered. Moreover, party's historical relationship with political power, state and political institutions will also be examined. Given these, the most important functions of political parties and modern political systems will be mentioned. </w:t>
            </w:r>
          </w:p>
          <w:p w:rsidR="000F714B" w:rsidRPr="000F714B" w:rsidRDefault="000F714B" w:rsidP="000F714B">
            <w:pPr>
              <w:spacing w:after="0" w:line="240" w:lineRule="auto"/>
              <w:jc w:val="both"/>
              <w:rPr>
                <w:rFonts w:eastAsia="Times New Roman" w:cstheme="minorHAnsi"/>
                <w:color w:val="000000"/>
                <w:sz w:val="20"/>
                <w:szCs w:val="20"/>
                <w:lang w:val="en-US" w:eastAsia="el-GR"/>
              </w:rPr>
            </w:pPr>
          </w:p>
          <w:p w:rsidR="000F714B" w:rsidRPr="000F714B" w:rsidRDefault="000F714B" w:rsidP="000F714B">
            <w:pPr>
              <w:spacing w:after="120" w:line="240" w:lineRule="auto"/>
              <w:jc w:val="both"/>
              <w:rPr>
                <w:rFonts w:eastAsia="Times New Roman" w:cstheme="minorHAnsi"/>
                <w:color w:val="000000"/>
                <w:sz w:val="20"/>
                <w:szCs w:val="20"/>
                <w:lang w:val="en-US" w:eastAsia="el-GR"/>
              </w:rPr>
            </w:pPr>
            <w:bookmarkStart w:id="63" w:name="docs-internal-guid-60e169fe-7fff-db15-9b"/>
            <w:bookmarkEnd w:id="63"/>
            <w:r w:rsidRPr="000F714B">
              <w:rPr>
                <w:rFonts w:eastAsia="Times New Roman" w:cstheme="minorHAnsi"/>
                <w:color w:val="000000"/>
                <w:sz w:val="20"/>
                <w:szCs w:val="20"/>
                <w:lang w:val="en-US" w:eastAsia="el-GR"/>
              </w:rPr>
              <w:t xml:space="preserve">The sixth section focuses on intra-parties structure. In particular: a) the party structure, b) the emergence and legitimization of leadership and leadership groups, c) the process for selection and emergence of political officials, d) the party processes that organize the intra-party differentiations, e) the way and </w:t>
            </w:r>
            <w:r w:rsidRPr="000F714B">
              <w:rPr>
                <w:rFonts w:eastAsia="Times New Roman" w:cstheme="minorHAnsi"/>
                <w:color w:val="000000"/>
                <w:sz w:val="20"/>
                <w:szCs w:val="20"/>
                <w:highlight w:val="white"/>
                <w:lang w:val="en-US" w:eastAsia="el-GR"/>
              </w:rPr>
              <w:t xml:space="preserve">motivation to join </w:t>
            </w:r>
            <w:r w:rsidRPr="000F714B">
              <w:rPr>
                <w:rFonts w:eastAsia="Times New Roman" w:cstheme="minorHAnsi"/>
                <w:color w:val="000000"/>
                <w:sz w:val="20"/>
                <w:szCs w:val="20"/>
                <w:lang w:val="en-US" w:eastAsia="el-GR"/>
              </w:rPr>
              <w:t>the political party. Finally, the three basic levels of party organization and action will be analyzed: party in public office, party in central office and party on the ground.</w:t>
            </w:r>
          </w:p>
          <w:p w:rsidR="000F714B" w:rsidRPr="000F714B" w:rsidRDefault="000F714B" w:rsidP="00881008">
            <w:pPr>
              <w:spacing w:after="120" w:line="240" w:lineRule="auto"/>
              <w:jc w:val="both"/>
              <w:rPr>
                <w:rFonts w:eastAsia="Times New Roman" w:cstheme="minorHAnsi"/>
                <w:color w:val="002060"/>
                <w:sz w:val="20"/>
                <w:szCs w:val="20"/>
                <w:lang w:val="en-US" w:eastAsia="el-GR"/>
              </w:rPr>
            </w:pPr>
            <w:r w:rsidRPr="000F714B">
              <w:rPr>
                <w:rFonts w:eastAsia="Times New Roman" w:cstheme="minorHAnsi"/>
                <w:color w:val="000000"/>
                <w:sz w:val="20"/>
                <w:szCs w:val="20"/>
                <w:lang w:val="en-US" w:eastAsia="el-GR"/>
              </w:rPr>
              <w:br/>
            </w:r>
            <w:bookmarkStart w:id="64" w:name="docs-internal-guid-2278f149-7fff-1570-e0"/>
            <w:bookmarkEnd w:id="64"/>
            <w:r w:rsidRPr="000F714B">
              <w:rPr>
                <w:rFonts w:eastAsia="Times New Roman" w:cstheme="minorHAnsi"/>
                <w:color w:val="000000"/>
                <w:sz w:val="20"/>
                <w:szCs w:val="20"/>
                <w:lang w:val="en-US" w:eastAsia="el-GR"/>
              </w:rPr>
              <w:t xml:space="preserve">The seventh section critically approaches the concept, typologies and modern trends in party systems. Main conceptual tools such as the institutionalization of parties and the role of parties in the party system are presented (major and minor parties, power parties, government-leaning parties, blackmai parties, flash party). Then, the characteristics of the main types of party systems and their major variants are analyzed. </w:t>
            </w:r>
          </w:p>
        </w:tc>
      </w:tr>
    </w:tbl>
    <w:p w:rsidR="000F714B" w:rsidRPr="000F714B" w:rsidRDefault="000F714B" w:rsidP="002B0A17">
      <w:pPr>
        <w:pStyle w:val="a3"/>
        <w:numPr>
          <w:ilvl w:val="0"/>
          <w:numId w:val="134"/>
        </w:numPr>
        <w:tabs>
          <w:tab w:val="left" w:pos="360"/>
        </w:tabs>
        <w:rPr>
          <w:rFonts w:eastAsia="Times New Roman" w:cstheme="minorHAnsi"/>
          <w:b/>
          <w:bCs/>
          <w:color w:val="000000"/>
          <w:lang w:val="en-US"/>
        </w:rPr>
      </w:pPr>
      <w:r w:rsidRPr="000F714B">
        <w:rPr>
          <w:rFonts w:eastAsia="Times New Roman" w:cstheme="minorHAnsi"/>
          <w:b/>
          <w:bCs/>
          <w:color w:val="000000"/>
          <w:lang w:val="en-US"/>
        </w:rPr>
        <w:lastRenderedPageBreak/>
        <w:t>TEACHING and LEARNING METHODS - EVALUATION</w:t>
      </w:r>
    </w:p>
    <w:tbl>
      <w:tblPr>
        <w:tblW w:w="9174" w:type="dxa"/>
        <w:tblInd w:w="-2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05"/>
        <w:gridCol w:w="3569"/>
      </w:tblGrid>
      <w:tr w:rsidR="000F714B" w:rsidRPr="000F714B" w:rsidTr="00881008">
        <w:tc>
          <w:tcPr>
            <w:tcW w:w="5605"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Times New Roman" w:eastAsia="Times New Roman" w:hAnsi="Times New Roman" w:cs="Times New Roman"/>
                <w:color w:val="000000"/>
                <w:sz w:val="24"/>
                <w:szCs w:val="24"/>
                <w:lang w:val="en-US" w:eastAsia="el-GR"/>
              </w:rPr>
            </w:pPr>
            <w:r w:rsidRPr="000F714B">
              <w:rPr>
                <w:rFonts w:ascii="Cambria" w:eastAsia="Times New Roman" w:hAnsi="Cambria" w:cs="Cambria"/>
                <w:b/>
                <w:bCs/>
                <w:color w:val="000000"/>
                <w:sz w:val="20"/>
                <w:szCs w:val="20"/>
                <w:lang w:val="en-US" w:eastAsia="el-GR"/>
              </w:rPr>
              <w:t>DELIVERY</w:t>
            </w:r>
            <w:r w:rsidRPr="000F714B">
              <w:rPr>
                <w:rFonts w:ascii="Cambria" w:eastAsia="Times New Roman" w:hAnsi="Cambria" w:cs="Cambria"/>
                <w:b/>
                <w:bCs/>
                <w:color w:val="000000"/>
                <w:sz w:val="20"/>
                <w:szCs w:val="20"/>
                <w:lang w:val="en-US" w:eastAsia="el-GR"/>
              </w:rPr>
              <w:br/>
            </w:r>
            <w:r w:rsidRPr="000F714B">
              <w:rPr>
                <w:rFonts w:ascii="Cambria" w:eastAsia="Times New Roman" w:hAnsi="Cambria" w:cs="Cambria"/>
                <w:i/>
                <w:iCs/>
                <w:color w:val="000000"/>
                <w:sz w:val="16"/>
                <w:szCs w:val="16"/>
                <w:lang w:val="en-US" w:eastAsia="el-GR"/>
              </w:rPr>
              <w:t>Face-to-face, Distance learning, etc.</w:t>
            </w:r>
          </w:p>
        </w:tc>
        <w:tc>
          <w:tcPr>
            <w:tcW w:w="35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200" w:line="276"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Classroom-based course</w:t>
            </w:r>
          </w:p>
        </w:tc>
      </w:tr>
      <w:tr w:rsidR="000F714B" w:rsidRPr="003D21D1" w:rsidTr="00881008">
        <w:tc>
          <w:tcPr>
            <w:tcW w:w="5605"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Times New Roman" w:eastAsia="Times New Roman" w:hAnsi="Times New Roman" w:cs="Times New Roman"/>
                <w:color w:val="000000"/>
                <w:sz w:val="24"/>
                <w:szCs w:val="24"/>
                <w:lang w:val="en-US" w:eastAsia="el-GR"/>
              </w:rPr>
            </w:pPr>
            <w:r w:rsidRPr="000F714B">
              <w:rPr>
                <w:rFonts w:ascii="Cambria" w:eastAsia="Times New Roman" w:hAnsi="Cambria" w:cs="Cambria"/>
                <w:b/>
                <w:bCs/>
                <w:color w:val="000000"/>
                <w:sz w:val="20"/>
                <w:szCs w:val="20"/>
                <w:lang w:val="en-US" w:eastAsia="el-GR"/>
              </w:rPr>
              <w:t xml:space="preserve">USE OF INFORMATION AND COMMUNICATIONS TECHNOLOGY </w:t>
            </w:r>
            <w:r w:rsidRPr="000F714B">
              <w:rPr>
                <w:rFonts w:ascii="Cambria" w:eastAsia="Times New Roman" w:hAnsi="Cambria" w:cs="Cambria"/>
                <w:b/>
                <w:bCs/>
                <w:color w:val="000000"/>
                <w:sz w:val="20"/>
                <w:szCs w:val="20"/>
                <w:lang w:val="en-US" w:eastAsia="el-GR"/>
              </w:rPr>
              <w:br/>
            </w:r>
            <w:r w:rsidRPr="000F714B">
              <w:rPr>
                <w:rFonts w:ascii="Cambria" w:eastAsia="Times New Roman" w:hAnsi="Cambria" w:cs="Cambria"/>
                <w:i/>
                <w:iCs/>
                <w:color w:val="000000"/>
                <w:sz w:val="16"/>
                <w:szCs w:val="16"/>
                <w:lang w:val="en-US" w:eastAsia="el-GR"/>
              </w:rPr>
              <w:t>Use of ICT in teaching, laboratory education, communication with students</w:t>
            </w:r>
          </w:p>
        </w:tc>
        <w:tc>
          <w:tcPr>
            <w:tcW w:w="35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Use Power Point while teaching</w:t>
            </w:r>
          </w:p>
          <w:p w:rsidR="000F714B" w:rsidRPr="000F714B" w:rsidRDefault="000F714B" w:rsidP="000F714B">
            <w:pPr>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Post training materials in electronic form</w:t>
            </w:r>
          </w:p>
          <w:p w:rsidR="000F714B" w:rsidRPr="000F714B" w:rsidRDefault="000F714B" w:rsidP="000F714B">
            <w:pPr>
              <w:spacing w:after="0" w:line="240" w:lineRule="auto"/>
              <w:rPr>
                <w:rFonts w:eastAsia="Times New Roman" w:cstheme="minorHAnsi"/>
                <w:b/>
                <w:bCs/>
                <w:color w:val="002060"/>
                <w:sz w:val="20"/>
                <w:szCs w:val="20"/>
                <w:lang w:val="en-US" w:eastAsia="el-GR"/>
              </w:rPr>
            </w:pPr>
          </w:p>
        </w:tc>
      </w:tr>
      <w:tr w:rsidR="000F714B" w:rsidRPr="000F714B" w:rsidTr="00881008">
        <w:tc>
          <w:tcPr>
            <w:tcW w:w="5605"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TEACHING METHODS</w:t>
            </w: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r w:rsidRPr="000F714B">
              <w:rPr>
                <w:rFonts w:ascii="Cambria" w:eastAsia="Times New Roman" w:hAnsi="Cambria" w:cs="Cambria"/>
                <w:i/>
                <w:iCs/>
                <w:color w:val="000000"/>
                <w:sz w:val="16"/>
                <w:szCs w:val="16"/>
                <w:lang w:val="en-US" w:eastAsia="el-GR"/>
              </w:rPr>
              <w:t>The manner and methods of teaching are described in detail.</w:t>
            </w: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r w:rsidRPr="000F714B">
              <w:rPr>
                <w:rFonts w:ascii="Cambria" w:eastAsia="Times New Roman" w:hAnsi="Cambria" w:cs="Cambria"/>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r w:rsidRPr="000F714B">
              <w:rPr>
                <w:rFonts w:ascii="Cambria" w:eastAsia="Times New Roman" w:hAnsi="Cambria" w:cs="Cambria"/>
                <w:i/>
                <w:iCs/>
                <w:color w:val="000000"/>
                <w:sz w:val="16"/>
                <w:szCs w:val="16"/>
                <w:lang w:val="en-US" w:eastAsia="el-GR"/>
              </w:rPr>
              <w:t>The student's study hours for each learning activity are given as well as the hours of non-directed study according to the principles of the ECTS</w:t>
            </w:r>
          </w:p>
        </w:tc>
        <w:tc>
          <w:tcPr>
            <w:tcW w:w="35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widowControl w:val="0"/>
              <w:spacing w:after="0" w:line="276" w:lineRule="auto"/>
              <w:rPr>
                <w:rFonts w:eastAsia="Times New Roman" w:cstheme="minorHAnsi"/>
                <w:i/>
                <w:iCs/>
                <w:color w:val="000000"/>
                <w:sz w:val="20"/>
                <w:szCs w:val="20"/>
                <w:lang w:val="en-US" w:eastAsia="el-GR"/>
              </w:rPr>
            </w:pPr>
          </w:p>
          <w:tbl>
            <w:tblPr>
              <w:tblW w:w="22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08"/>
              <w:gridCol w:w="1290"/>
            </w:tblGrid>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0F714B" w:rsidRPr="000F714B" w:rsidRDefault="000F714B" w:rsidP="000F714B">
                  <w:pPr>
                    <w:spacing w:after="0" w:line="240" w:lineRule="auto"/>
                    <w:jc w:val="center"/>
                    <w:rPr>
                      <w:rFonts w:eastAsia="Times New Roman" w:cstheme="minorHAnsi"/>
                      <w:b/>
                      <w:bCs/>
                      <w:i/>
                      <w:iCs/>
                      <w:color w:val="000000"/>
                      <w:sz w:val="20"/>
                      <w:szCs w:val="20"/>
                      <w:lang w:val="en-US" w:eastAsia="el-GR"/>
                    </w:rPr>
                  </w:pPr>
                  <w:r w:rsidRPr="000F714B">
                    <w:rPr>
                      <w:rFonts w:eastAsia="Times New Roman" w:cstheme="minorHAnsi"/>
                      <w:b/>
                      <w:bCs/>
                      <w:i/>
                      <w:iCs/>
                      <w:color w:val="000000"/>
                      <w:sz w:val="20"/>
                      <w:szCs w:val="20"/>
                      <w:lang w:val="en-US" w:eastAsia="el-GR"/>
                    </w:rPr>
                    <w:t>Activity</w:t>
                  </w:r>
                </w:p>
              </w:tc>
              <w:tc>
                <w:tcPr>
                  <w:tcW w:w="1290"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0F714B" w:rsidRPr="000F714B" w:rsidRDefault="000F714B" w:rsidP="000F714B">
                  <w:pPr>
                    <w:spacing w:after="0" w:line="240" w:lineRule="auto"/>
                    <w:jc w:val="center"/>
                    <w:rPr>
                      <w:rFonts w:eastAsia="Times New Roman" w:cstheme="minorHAnsi"/>
                      <w:b/>
                      <w:bCs/>
                      <w:i/>
                      <w:iCs/>
                      <w:color w:val="000000"/>
                      <w:sz w:val="20"/>
                      <w:szCs w:val="20"/>
                      <w:lang w:val="en-US" w:eastAsia="el-GR"/>
                    </w:rPr>
                  </w:pPr>
                  <w:r w:rsidRPr="000F714B">
                    <w:rPr>
                      <w:rFonts w:eastAsia="Times New Roman" w:cstheme="minorHAnsi"/>
                      <w:b/>
                      <w:bCs/>
                      <w:i/>
                      <w:iCs/>
                      <w:color w:val="000000"/>
                      <w:sz w:val="20"/>
                      <w:szCs w:val="20"/>
                      <w:lang w:val="en-US" w:eastAsia="el-GR"/>
                    </w:rPr>
                    <w:t>Semester workload</w:t>
                  </w: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eastAsia="Times New Roman" w:cstheme="minorHAnsi"/>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eastAsia="Times New Roman" w:cstheme="minorHAnsi"/>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eastAsia="Times New Roman" w:cstheme="minorHAnsi"/>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eastAsia="Times New Roman" w:cstheme="minorHAnsi"/>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eastAsia="Times New Roman" w:cstheme="minorHAnsi"/>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i/>
                      <w:iCs/>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i/>
                      <w:iCs/>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i/>
                      <w:iCs/>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center"/>
                    <w:rPr>
                      <w:rFonts w:eastAsia="Times New Roman" w:cstheme="minorHAnsi"/>
                      <w:color w:val="002060"/>
                      <w:sz w:val="20"/>
                      <w:szCs w:val="20"/>
                      <w:lang w:val="en-US" w:eastAsia="el-GR"/>
                    </w:rPr>
                  </w:pPr>
                </w:p>
              </w:tc>
            </w:tr>
            <w:tr w:rsidR="000F714B" w:rsidRPr="000F714B" w:rsidTr="00D13341">
              <w:tc>
                <w:tcPr>
                  <w:tcW w:w="10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r w:rsidRPr="000F714B">
                    <w:rPr>
                      <w:rFonts w:eastAsia="Times New Roman" w:cstheme="minorHAnsi"/>
                      <w:color w:val="002060"/>
                      <w:sz w:val="20"/>
                      <w:szCs w:val="20"/>
                      <w:lang w:val="en-US" w:eastAsia="el-GR"/>
                    </w:rPr>
                    <w:t xml:space="preserve">Course total </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714B" w:rsidRPr="000F714B" w:rsidRDefault="000F714B" w:rsidP="000F714B">
                  <w:pPr>
                    <w:spacing w:after="0" w:line="240" w:lineRule="auto"/>
                    <w:jc w:val="center"/>
                    <w:rPr>
                      <w:rFonts w:eastAsia="Times New Roman" w:cstheme="minorHAnsi"/>
                      <w:b/>
                      <w:bCs/>
                      <w:i/>
                      <w:iCs/>
                      <w:color w:val="002060"/>
                      <w:sz w:val="20"/>
                      <w:szCs w:val="20"/>
                      <w:lang w:val="en-US" w:eastAsia="el-GR"/>
                    </w:rPr>
                  </w:pPr>
                </w:p>
              </w:tc>
            </w:tr>
          </w:tbl>
          <w:p w:rsidR="000F714B" w:rsidRPr="000F714B" w:rsidRDefault="000F714B" w:rsidP="000F714B">
            <w:pPr>
              <w:spacing w:after="0" w:line="240" w:lineRule="auto"/>
              <w:rPr>
                <w:rFonts w:eastAsia="Times New Roman" w:cstheme="minorHAnsi"/>
                <w:color w:val="000000"/>
                <w:sz w:val="20"/>
                <w:szCs w:val="20"/>
                <w:lang w:val="en-US" w:eastAsia="el-GR"/>
              </w:rPr>
            </w:pPr>
          </w:p>
        </w:tc>
      </w:tr>
      <w:tr w:rsidR="000F714B" w:rsidRPr="003D21D1" w:rsidTr="00881008">
        <w:tc>
          <w:tcPr>
            <w:tcW w:w="5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jc w:val="right"/>
              <w:rPr>
                <w:rFonts w:ascii="Cambria" w:eastAsia="Times New Roman" w:hAnsi="Cambria" w:cs="Cambria"/>
                <w:b/>
                <w:bCs/>
                <w:color w:val="000000"/>
                <w:sz w:val="20"/>
                <w:szCs w:val="20"/>
                <w:lang w:val="en-US" w:eastAsia="el-GR"/>
              </w:rPr>
            </w:pPr>
            <w:r w:rsidRPr="000F714B">
              <w:rPr>
                <w:rFonts w:ascii="Cambria" w:eastAsia="Times New Roman" w:hAnsi="Cambria" w:cs="Cambria"/>
                <w:b/>
                <w:bCs/>
                <w:color w:val="000000"/>
                <w:sz w:val="20"/>
                <w:szCs w:val="20"/>
                <w:lang w:val="en-US" w:eastAsia="el-GR"/>
              </w:rPr>
              <w:t>STUDENT PERFORMANCE EVALUATION</w:t>
            </w: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r w:rsidRPr="000F714B">
              <w:rPr>
                <w:rFonts w:ascii="Cambria" w:eastAsia="Times New Roman" w:hAnsi="Cambria" w:cs="Cambria"/>
                <w:i/>
                <w:iCs/>
                <w:color w:val="000000"/>
                <w:sz w:val="16"/>
                <w:szCs w:val="16"/>
                <w:lang w:val="en-US" w:eastAsia="el-GR"/>
              </w:rPr>
              <w:t>Description of the evaluation procedure</w:t>
            </w: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r w:rsidRPr="000F714B">
              <w:rPr>
                <w:rFonts w:ascii="Cambria" w:eastAsia="Times New Roman" w:hAnsi="Cambria" w:cs="Cambria"/>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p>
          <w:p w:rsidR="000F714B" w:rsidRPr="000F714B" w:rsidRDefault="000F714B" w:rsidP="000F714B">
            <w:pPr>
              <w:spacing w:after="0" w:line="240" w:lineRule="auto"/>
              <w:jc w:val="both"/>
              <w:rPr>
                <w:rFonts w:ascii="Cambria" w:eastAsia="Times New Roman" w:hAnsi="Cambria" w:cs="Cambria"/>
                <w:i/>
                <w:iCs/>
                <w:color w:val="000000"/>
                <w:sz w:val="16"/>
                <w:szCs w:val="16"/>
                <w:lang w:val="en-US" w:eastAsia="el-GR"/>
              </w:rPr>
            </w:pPr>
            <w:r w:rsidRPr="000F714B">
              <w:rPr>
                <w:rFonts w:ascii="Cambria" w:eastAsia="Times New Roman" w:hAnsi="Cambria" w:cs="Cambria"/>
                <w:i/>
                <w:iCs/>
                <w:color w:val="000000"/>
                <w:sz w:val="16"/>
                <w:szCs w:val="16"/>
                <w:lang w:val="en-US" w:eastAsia="el-GR"/>
              </w:rPr>
              <w:t>Specifically-defined evaluation criteria are given, and if and where they are accessible to students.</w:t>
            </w:r>
          </w:p>
        </w:tc>
        <w:tc>
          <w:tcPr>
            <w:tcW w:w="35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0F714B">
            <w:pPr>
              <w:spacing w:after="0" w:line="240" w:lineRule="auto"/>
              <w:rPr>
                <w:rFonts w:eastAsia="Times New Roman" w:cstheme="minorHAnsi"/>
                <w:color w:val="002060"/>
                <w:sz w:val="20"/>
                <w:szCs w:val="20"/>
                <w:lang w:val="en-US" w:eastAsia="el-GR"/>
              </w:rPr>
            </w:pPr>
          </w:p>
          <w:p w:rsidR="000F714B" w:rsidRPr="000F714B" w:rsidRDefault="000F714B" w:rsidP="000F714B">
            <w:pPr>
              <w:spacing w:after="0" w:line="240" w:lineRule="auto"/>
              <w:jc w:val="both"/>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 xml:space="preserve">Language of evaluation: Greek </w:t>
            </w:r>
          </w:p>
          <w:p w:rsidR="000F714B" w:rsidRPr="000F714B" w:rsidRDefault="000F714B" w:rsidP="000F714B">
            <w:pPr>
              <w:spacing w:after="0" w:line="240" w:lineRule="auto"/>
              <w:jc w:val="both"/>
              <w:rPr>
                <w:rFonts w:eastAsia="Times New Roman" w:cstheme="minorHAnsi"/>
                <w:color w:val="000000"/>
                <w:sz w:val="20"/>
                <w:szCs w:val="20"/>
                <w:lang w:val="en-US" w:eastAsia="el-GR"/>
              </w:rPr>
            </w:pPr>
          </w:p>
          <w:p w:rsidR="000F714B" w:rsidRPr="000F714B" w:rsidRDefault="000F714B" w:rsidP="000F714B">
            <w:pPr>
              <w:spacing w:after="0" w:line="240" w:lineRule="auto"/>
              <w:jc w:val="both"/>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Methods of evaluation:</w:t>
            </w:r>
          </w:p>
          <w:p w:rsidR="000F714B" w:rsidRPr="000F714B" w:rsidRDefault="000F714B" w:rsidP="000F714B">
            <w:pPr>
              <w:spacing w:after="0" w:line="240" w:lineRule="auto"/>
              <w:jc w:val="both"/>
              <w:rPr>
                <w:rFonts w:eastAsia="Times New Roman" w:cstheme="minorHAnsi"/>
                <w:color w:val="000000"/>
                <w:sz w:val="20"/>
                <w:szCs w:val="20"/>
                <w:lang w:val="en-US" w:eastAsia="el-GR"/>
              </w:rPr>
            </w:pPr>
          </w:p>
          <w:p w:rsidR="000F714B" w:rsidRPr="000F714B" w:rsidRDefault="000F714B" w:rsidP="000F714B">
            <w:pPr>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 xml:space="preserve">Written exams with questions and answer in the form of a essay or oral exams. </w:t>
            </w:r>
          </w:p>
          <w:p w:rsidR="000F714B" w:rsidRPr="000F714B" w:rsidRDefault="000F714B" w:rsidP="000F714B">
            <w:pPr>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The possibility of writing a paper is offered (optional).</w:t>
            </w:r>
          </w:p>
          <w:p w:rsidR="000F714B" w:rsidRPr="000F714B" w:rsidRDefault="000F714B" w:rsidP="000F714B">
            <w:pPr>
              <w:spacing w:after="0" w:line="240" w:lineRule="auto"/>
              <w:rPr>
                <w:rFonts w:eastAsia="Times New Roman" w:cstheme="minorHAnsi"/>
                <w:color w:val="000000"/>
                <w:sz w:val="20"/>
                <w:szCs w:val="20"/>
                <w:lang w:val="en-US" w:eastAsia="el-GR"/>
              </w:rPr>
            </w:pPr>
            <w:r w:rsidRPr="000F714B">
              <w:rPr>
                <w:rFonts w:eastAsia="Times New Roman" w:cstheme="minorHAnsi"/>
                <w:color w:val="000000"/>
                <w:sz w:val="20"/>
                <w:szCs w:val="20"/>
                <w:lang w:val="en-US" w:eastAsia="el-GR"/>
              </w:rPr>
              <w:t>The evaluation criteria are presented during the introductory course and are detailed in the syllabus of the course which is available on the Department's website.</w:t>
            </w:r>
          </w:p>
          <w:p w:rsidR="000F714B" w:rsidRPr="000F714B" w:rsidRDefault="000F714B" w:rsidP="000F714B">
            <w:pPr>
              <w:spacing w:after="0" w:line="240" w:lineRule="auto"/>
              <w:rPr>
                <w:rFonts w:eastAsia="Times New Roman" w:cstheme="minorHAnsi"/>
                <w:color w:val="002060"/>
                <w:sz w:val="20"/>
                <w:szCs w:val="20"/>
                <w:lang w:val="en-US" w:eastAsia="el-GR"/>
              </w:rPr>
            </w:pPr>
          </w:p>
          <w:p w:rsidR="000F714B" w:rsidRPr="000F714B" w:rsidRDefault="000F714B" w:rsidP="000F714B">
            <w:pPr>
              <w:spacing w:after="0" w:line="240" w:lineRule="auto"/>
              <w:rPr>
                <w:rFonts w:eastAsia="Times New Roman" w:cstheme="minorHAnsi"/>
                <w:color w:val="002060"/>
                <w:sz w:val="20"/>
                <w:szCs w:val="20"/>
                <w:lang w:val="en-US" w:eastAsia="el-GR"/>
              </w:rPr>
            </w:pPr>
          </w:p>
          <w:p w:rsidR="000F714B" w:rsidRPr="000F714B" w:rsidRDefault="000F714B" w:rsidP="000F714B">
            <w:pPr>
              <w:spacing w:after="0" w:line="240" w:lineRule="auto"/>
              <w:rPr>
                <w:rFonts w:eastAsia="Times New Roman" w:cstheme="minorHAnsi"/>
                <w:color w:val="002060"/>
                <w:sz w:val="20"/>
                <w:szCs w:val="20"/>
                <w:lang w:val="en-US" w:eastAsia="el-GR"/>
              </w:rPr>
            </w:pPr>
          </w:p>
          <w:p w:rsidR="000F714B" w:rsidRPr="000F714B" w:rsidRDefault="000F714B" w:rsidP="000F714B">
            <w:pPr>
              <w:spacing w:after="0" w:line="240" w:lineRule="auto"/>
              <w:rPr>
                <w:rFonts w:eastAsia="Times New Roman" w:cstheme="minorHAnsi"/>
                <w:color w:val="002060"/>
                <w:sz w:val="20"/>
                <w:szCs w:val="20"/>
                <w:lang w:val="en-US" w:eastAsia="el-GR"/>
              </w:rPr>
            </w:pPr>
          </w:p>
          <w:p w:rsidR="000F714B" w:rsidRPr="000F714B" w:rsidRDefault="000F714B" w:rsidP="000F714B">
            <w:pPr>
              <w:spacing w:after="0" w:line="240" w:lineRule="auto"/>
              <w:rPr>
                <w:rFonts w:eastAsia="Times New Roman" w:cstheme="minorHAnsi"/>
                <w:color w:val="002060"/>
                <w:sz w:val="20"/>
                <w:szCs w:val="20"/>
                <w:lang w:val="en-US" w:eastAsia="el-GR"/>
              </w:rPr>
            </w:pPr>
          </w:p>
          <w:p w:rsidR="000F714B" w:rsidRPr="000F714B" w:rsidRDefault="000F714B" w:rsidP="000F714B">
            <w:pPr>
              <w:spacing w:after="0" w:line="240" w:lineRule="auto"/>
              <w:rPr>
                <w:rFonts w:eastAsia="Times New Roman" w:cstheme="minorHAnsi"/>
                <w:color w:val="002060"/>
                <w:sz w:val="20"/>
                <w:szCs w:val="20"/>
                <w:lang w:val="en-US" w:eastAsia="el-GR"/>
              </w:rPr>
            </w:pPr>
          </w:p>
        </w:tc>
      </w:tr>
    </w:tbl>
    <w:p w:rsidR="000F714B" w:rsidRPr="000F714B" w:rsidRDefault="000F714B" w:rsidP="002B0A17">
      <w:pPr>
        <w:pStyle w:val="a3"/>
        <w:numPr>
          <w:ilvl w:val="0"/>
          <w:numId w:val="134"/>
        </w:numPr>
        <w:tabs>
          <w:tab w:val="left" w:pos="360"/>
        </w:tabs>
        <w:rPr>
          <w:rFonts w:eastAsia="Times New Roman" w:cstheme="minorHAnsi"/>
          <w:b/>
          <w:bCs/>
          <w:color w:val="000000"/>
          <w:lang w:val="en-US"/>
        </w:rPr>
      </w:pPr>
      <w:r w:rsidRPr="000F714B">
        <w:rPr>
          <w:rFonts w:eastAsia="Times New Roman" w:cstheme="minorHAnsi"/>
          <w:b/>
          <w:bCs/>
          <w:color w:val="000000"/>
          <w:lang w:val="en-US"/>
        </w:rPr>
        <w:t>ATTACHED BIBLIOGRAPHY</w:t>
      </w:r>
    </w:p>
    <w:tbl>
      <w:tblPr>
        <w:tblW w:w="8440" w:type="dxa"/>
        <w:tblInd w:w="-2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440"/>
      </w:tblGrid>
      <w:tr w:rsidR="000F714B" w:rsidRPr="000F714B" w:rsidTr="00A164AC">
        <w:tc>
          <w:tcPr>
            <w:tcW w:w="84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lastRenderedPageBreak/>
              <w:t>- Suggested bibliography:</w:t>
            </w:r>
          </w:p>
          <w:p w:rsidR="00881008" w:rsidRPr="00881008" w:rsidRDefault="000F714B" w:rsidP="002B0A17">
            <w:pPr>
              <w:numPr>
                <w:ilvl w:val="0"/>
                <w:numId w:val="133"/>
              </w:numPr>
              <w:tabs>
                <w:tab w:val="left" w:pos="0"/>
              </w:tabs>
              <w:spacing w:before="240" w:after="120" w:line="240" w:lineRule="auto"/>
              <w:ind w:left="360"/>
              <w:jc w:val="both"/>
              <w:rPr>
                <w:rFonts w:eastAsia="Times New Roman" w:cstheme="minorHAnsi"/>
                <w:color w:val="00000A"/>
                <w:sz w:val="20"/>
                <w:szCs w:val="20"/>
                <w:lang w:eastAsia="el-GR"/>
              </w:rPr>
            </w:pPr>
            <w:bookmarkStart w:id="65" w:name="docs-internal-guid-97cf9ae1-7fff-2f47-b2"/>
            <w:bookmarkEnd w:id="65"/>
            <w:r w:rsidRPr="000F714B">
              <w:rPr>
                <w:rFonts w:eastAsia="Times New Roman" w:cstheme="minorHAnsi"/>
                <w:color w:val="00000A"/>
                <w:sz w:val="20"/>
                <w:szCs w:val="20"/>
                <w:lang w:eastAsia="el-GR"/>
              </w:rPr>
              <w:t xml:space="preserve">Σπουρδαλάκης, Μ. (1990), Για την θεωρία και τη μελέτη των πολιτικών κομμάτων, Αθήνα, Εξάντας, </w:t>
            </w:r>
          </w:p>
          <w:p w:rsidR="00881008" w:rsidRPr="00881008"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Διαμαντόπουλος Θανάσης, (1993), Το Κομματικό Φαινόμενο, Αθήνα, Παπαζήσης.</w:t>
            </w: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Κατσούλης, Η. - Γ. Ράσκε, (1993), Τα πολιτικά κόμματα της Δυτικής Ευρώπης, τόμοι Α και Β, Θεσσαλονίκη, Παρατηρητής. </w:t>
            </w:r>
          </w:p>
          <w:p w:rsidR="00881008" w:rsidRPr="00881008"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Τσάτσος, Δ. – Ξ. Κοντιάδης (επιμ.), (2003), Το μέλλον των πολιτικών κομμάτων, Αθήνα, Παπαζήσης.</w:t>
            </w: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Ball A. – G. Peters, (2001), Σύγχρονη πολιτική και Διακυβέρνηση, Αθήνα, Παπαζήσης, 2001, σελ.155-191</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Hague R.– M. Harrop, (2005), Συγκριτική πολιτική και διακυβέρνηση, Κριτική, Αθήνα, σελ.333-372 </w:t>
            </w:r>
          </w:p>
          <w:p w:rsidR="00881008" w:rsidRPr="00881008" w:rsidRDefault="000F714B" w:rsidP="002B0A17">
            <w:pPr>
              <w:numPr>
                <w:ilvl w:val="0"/>
                <w:numId w:val="133"/>
              </w:numPr>
              <w:tabs>
                <w:tab w:val="left" w:pos="0"/>
              </w:tabs>
              <w:spacing w:before="240" w:after="24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Schwartzenberg, R. G. (1984), Πολιτική Κοινωνιολογία, Τ. Ι, Θεσσαλονίκη, Παρατηρητής, σελ. 189 </w:t>
            </w:r>
            <w:r w:rsidR="00881008">
              <w:rPr>
                <w:rFonts w:eastAsia="Times New Roman" w:cstheme="minorHAnsi"/>
                <w:color w:val="00000A"/>
                <w:sz w:val="20"/>
                <w:szCs w:val="20"/>
                <w:lang w:eastAsia="el-GR"/>
              </w:rPr>
              <w:t>–</w:t>
            </w:r>
            <w:r w:rsidRPr="000F714B">
              <w:rPr>
                <w:rFonts w:eastAsia="Times New Roman" w:cstheme="minorHAnsi"/>
                <w:color w:val="00000A"/>
                <w:sz w:val="20"/>
                <w:szCs w:val="20"/>
                <w:lang w:eastAsia="el-GR"/>
              </w:rPr>
              <w:t xml:space="preserve"> 362</w:t>
            </w:r>
          </w:p>
          <w:p w:rsidR="00881008" w:rsidRPr="00881008" w:rsidRDefault="000F714B" w:rsidP="002B0A17">
            <w:pPr>
              <w:numPr>
                <w:ilvl w:val="0"/>
                <w:numId w:val="133"/>
              </w:numPr>
              <w:tabs>
                <w:tab w:val="left" w:pos="0"/>
              </w:tabs>
              <w:spacing w:before="240" w:after="24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Kirchheimer, Ο. (1991), «Ο Μετασχηματισμός των κομματικών</w:t>
            </w:r>
            <w:r w:rsidR="00881008" w:rsidRPr="00881008">
              <w:rPr>
                <w:rFonts w:eastAsia="Times New Roman" w:cstheme="minorHAnsi"/>
                <w:color w:val="00000A"/>
                <w:sz w:val="20"/>
                <w:szCs w:val="20"/>
                <w:lang w:eastAsia="el-GR"/>
              </w:rPr>
              <w:t xml:space="preserve"> </w:t>
            </w:r>
            <w:r w:rsidRPr="000F714B">
              <w:rPr>
                <w:rFonts w:eastAsia="Times New Roman" w:cstheme="minorHAnsi"/>
                <w:color w:val="00000A"/>
                <w:sz w:val="20"/>
                <w:szCs w:val="20"/>
                <w:lang w:eastAsia="el-GR"/>
              </w:rPr>
              <w:t>συστημάτων στη δυτική Ευρώπη», περ. Λεβιάθαν, τ.11, σελ.86-104.</w:t>
            </w:r>
          </w:p>
          <w:p w:rsidR="00881008" w:rsidRPr="00881008"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Νeumann,F., (1985) «Δημιουργία και εξέλιξη των πολιτικών κομμάτων», σε W. Abendroth – K.Lenk Εισαγωγή στην Πολιτική Επιστήμη, Θεσσαλονίκη , Παρατηρητής,σελ.117-131</w:t>
            </w: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Meny, Υ.( 1995), Συγκριτική πολιτική, τ. Α, Αθήνα, Παπαζήσης , σελ.139- 244</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Heywood, A., (2006), Εισαγωγή στην Πολιτική , Αθήνα, Πόλις, σελ. 345- 375</w:t>
            </w:r>
          </w:p>
          <w:p w:rsidR="00881008" w:rsidRPr="00881008"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Kirchheimer, O. (1991[1966]), “Ο μετασχηματισμός των κομματικών συστημάτων στην Ευρώπη”, Λεβιάθαν, τχ. 11, σ. 77-104</w:t>
            </w:r>
          </w:p>
          <w:p w:rsidR="00881008" w:rsidRPr="00881008"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Σπουρδαλάκης, Μ., (2003), «Το κομματικό φαινόμενο: Εξέλιξη και συγκυρία», σε Τσάτσος, Δ. – Ξ. Κοντιάδης (επιμ.), Το μέλλον των πολιτικών κομμάτων, Αθήνα, Παπαζήσης., σελ. 39 – 64.</w:t>
            </w:r>
          </w:p>
          <w:p w:rsidR="000F714B" w:rsidRPr="00B86061"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Katz, R. – P. Mair, (1995), «Changing Models of Party Organization and Party </w:t>
            </w:r>
            <w:r w:rsidR="00881008" w:rsidRPr="00B86061">
              <w:rPr>
                <w:rFonts w:eastAsia="Times New Roman" w:cstheme="minorHAnsi"/>
                <w:color w:val="00000A"/>
                <w:sz w:val="20"/>
                <w:szCs w:val="20"/>
                <w:lang w:val="en-US" w:eastAsia="el-GR"/>
              </w:rPr>
              <w:t xml:space="preserve"> </w:t>
            </w:r>
            <w:r w:rsidRPr="00B86061">
              <w:rPr>
                <w:rFonts w:eastAsia="Times New Roman" w:cstheme="minorHAnsi"/>
                <w:color w:val="00000A"/>
                <w:sz w:val="20"/>
                <w:szCs w:val="20"/>
                <w:lang w:val="en-US" w:eastAsia="el-GR"/>
              </w:rPr>
              <w:t>Democracy, The Emergence of the Cartel Party», Party Politics, vol. 1, No1.</w:t>
            </w:r>
          </w:p>
          <w:p w:rsidR="000F714B" w:rsidRPr="000F714B"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0F714B">
              <w:rPr>
                <w:rFonts w:eastAsia="Times New Roman" w:cstheme="minorHAnsi"/>
                <w:color w:val="00000A"/>
                <w:sz w:val="20"/>
                <w:szCs w:val="20"/>
                <w:lang w:val="en-US" w:eastAsia="el-GR"/>
              </w:rPr>
              <w:t xml:space="preserve">Panebianco, A., (1988), Political Parties: Organization and Power , </w:t>
            </w:r>
            <w:r w:rsidRPr="000F714B">
              <w:rPr>
                <w:rFonts w:eastAsia="Times New Roman" w:cstheme="minorHAnsi"/>
                <w:color w:val="00000A"/>
                <w:sz w:val="20"/>
                <w:szCs w:val="20"/>
                <w:lang w:eastAsia="el-GR"/>
              </w:rPr>
              <w:t>μετ</w:t>
            </w:r>
            <w:r w:rsidRPr="000F714B">
              <w:rPr>
                <w:rFonts w:eastAsia="Times New Roman" w:cstheme="minorHAnsi"/>
                <w:color w:val="00000A"/>
                <w:sz w:val="20"/>
                <w:szCs w:val="20"/>
                <w:lang w:val="en-US" w:eastAsia="el-GR"/>
              </w:rPr>
              <w:t xml:space="preserve">. M. </w:t>
            </w:r>
          </w:p>
          <w:p w:rsidR="000F714B" w:rsidRPr="00B86061"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Silver, Cambridge, Cambridge University 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Ελευθερίου Κ. – Ε. Παπαβλασόπουλος (2010), «Λανθάνουσες προσεγγίσεις και σύγχρονες τάσεις στη θεωρία των κομμάτων» στο Επιστήμη και Κοινωνία, τευχ. 25, Φθινόπωρο 2010 </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Sartori, G., (1976), Parties and Party System , A Framework for Analysis, Cambridge , Cambridge University Press. </w:t>
            </w: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Β. Special Bibliography </w:t>
            </w:r>
          </w:p>
          <w:p w:rsidR="000F714B" w:rsidRPr="00B86061"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1. The socio-economic and political context of the emergence and evolution of parties</w:t>
            </w:r>
          </w:p>
          <w:p w:rsidR="000F714B" w:rsidRPr="000F714B" w:rsidRDefault="000F714B" w:rsidP="002B0A17">
            <w:pPr>
              <w:numPr>
                <w:ilvl w:val="0"/>
                <w:numId w:val="133"/>
              </w:numPr>
              <w:tabs>
                <w:tab w:val="clear" w:pos="707"/>
                <w:tab w:val="left" w:pos="0"/>
                <w:tab w:val="num" w:pos="720"/>
              </w:tabs>
              <w:spacing w:before="240" w:after="12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lastRenderedPageBreak/>
              <w:t xml:space="preserve">Ανιόλι, Γ. (1972), Ο μετασχηματισμός της Δημοκρατίας, Αθήνα, </w:t>
            </w:r>
            <w:bookmarkStart w:id="66" w:name="docs-internal-guid-2466c532-7fff-8091-46"/>
            <w:bookmarkEnd w:id="66"/>
            <w:r w:rsidRPr="000F714B">
              <w:rPr>
                <w:rFonts w:eastAsia="Times New Roman" w:cstheme="minorHAnsi"/>
                <w:color w:val="00000A"/>
                <w:sz w:val="20"/>
                <w:szCs w:val="20"/>
                <w:lang w:eastAsia="el-GR"/>
              </w:rPr>
              <w:t>Επίκουρος,</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Πουλαντζάς, Ν., (1991), Το κράτος, η εξουσία, ο σοσιαλισμός, γ' έκδοση, Θεμέλιο, Αθήνα, , σελ. 291-355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Habermas, J., (1981), “New social movements”, Telos, </w:t>
            </w:r>
            <w:r w:rsidRPr="000F714B">
              <w:rPr>
                <w:rFonts w:eastAsia="Times New Roman" w:cstheme="minorHAnsi"/>
                <w:color w:val="00000A"/>
                <w:sz w:val="20"/>
                <w:szCs w:val="20"/>
                <w:lang w:eastAsia="el-GR"/>
              </w:rPr>
              <w:t>Ν</w:t>
            </w:r>
            <w:r w:rsidRPr="00B86061">
              <w:rPr>
                <w:rFonts w:eastAsia="Times New Roman" w:cstheme="minorHAnsi"/>
                <w:color w:val="00000A"/>
                <w:sz w:val="20"/>
                <w:szCs w:val="20"/>
                <w:lang w:val="en-US" w:eastAsia="el-GR"/>
              </w:rPr>
              <w:t>o. 49</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Beck, U., Η επινόηση του Πολιτικού, Νέα Σύνορα - Α.Α. Λιβάνη, Αθήνα, 1996, </w:t>
            </w:r>
            <w:bookmarkStart w:id="67" w:name="docs-internal-guid-5c231c97-7fff-1a5f-80"/>
            <w:bookmarkEnd w:id="67"/>
            <w:r w:rsidRPr="000F714B">
              <w:rPr>
                <w:rFonts w:eastAsia="Times New Roman" w:cstheme="minorHAnsi"/>
                <w:color w:val="00000A"/>
                <w:sz w:val="20"/>
                <w:szCs w:val="20"/>
                <w:lang w:eastAsia="el-GR"/>
              </w:rPr>
              <w:t>ιδίως σελ. 260-268</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Κράουτς, Κ., (2006), Μεταδημοκρατία. Αθήνα, Εκκρεμές</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Offe, C., (1980), “The separation of form and content in liberal democratic politics, Studies in Political Economy, </w:t>
            </w:r>
            <w:r w:rsidRPr="000F714B">
              <w:rPr>
                <w:rFonts w:eastAsia="Times New Roman" w:cstheme="minorHAnsi"/>
                <w:color w:val="00000A"/>
                <w:sz w:val="20"/>
                <w:szCs w:val="20"/>
                <w:lang w:eastAsia="el-GR"/>
              </w:rPr>
              <w:t>Ν</w:t>
            </w:r>
            <w:r w:rsidRPr="00B86061">
              <w:rPr>
                <w:rFonts w:eastAsia="Times New Roman" w:cstheme="minorHAnsi"/>
                <w:color w:val="00000A"/>
                <w:sz w:val="20"/>
                <w:szCs w:val="20"/>
                <w:lang w:val="en-US" w:eastAsia="el-GR"/>
              </w:rPr>
              <w:t>o. 3</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Offe, C., (1991), « Κομματική δημοκρατία και κράτος αρωγός» Λεβιάθαν, Νο 11, </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Balibar, E. (1984), “Κράτος, Κόμμα, Ιδεολογία. Σκιαγράφηση ενός προβλήματος” στο Balibar, E. (επιμ.), Η Κριτική της Πολιτικής στον Μαρξ, Αθήνα: Πολύτυπο, σ. 111-171</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Πουλαντζάς, Ν. (1980α), «Η κρίση των κομμάτων» στο Althusser, L., Balibar, E., Πουλαντζάς, Ν., κ.α., Συζήτηση για το κράτος, Αθήνα: Αγώνας, σ. 51-76</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Sivini, G. (a cura di), (1979), Sociologia dei partiti politici, Il Mulino, Bolognia</w:t>
            </w:r>
          </w:p>
          <w:p w:rsidR="000F714B" w:rsidRPr="00B86061" w:rsidRDefault="000F714B" w:rsidP="002B0A17">
            <w:pPr>
              <w:numPr>
                <w:ilvl w:val="0"/>
                <w:numId w:val="133"/>
              </w:numPr>
              <w:tabs>
                <w:tab w:val="left" w:pos="0"/>
              </w:tabs>
              <w:spacing w:before="240" w:after="120" w:line="240" w:lineRule="auto"/>
              <w:ind w:left="360"/>
              <w:rPr>
                <w:rFonts w:eastAsia="Times New Roman" w:cstheme="minorHAnsi"/>
                <w:color w:val="00000A"/>
                <w:sz w:val="20"/>
                <w:szCs w:val="20"/>
                <w:lang w:val="en-US" w:eastAsia="el-GR"/>
              </w:rPr>
            </w:pP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2. Typologies and organization of parties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Olson, M., (1997) Η λογική της συλλογικής δράσης, μετ. Δ. Γράβαρης, Παπαζήσης, Αθήνα, </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Downs, A., (1997), Οικονομική θεωρία της δημοκρατίας, Παπαζήσης, Αθήνα, σελ. 17-285</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Τσερόνι, Ουμπ., (1986), Θεωρία του πολιτικού κόμματος, Θεσσαλονίκη, Παρατηρητής.</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Γεωργιάδου, Β. (2000-2001), «Από το κόμμα περιχαρακωμένων μελών στο `κόμμα-δίκτυο’; Όψεις της οργανωτικής ανασυγκρότησης των πολιτικών κομμάτων στην ύστερη νεωτερικότητα», Επιστήμη και Κοινωνία, τχ. 5-6</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Δεμερτζής, Ν. (1993), “Κόμματα ‘Νέας Πολιτικής'. Πολιτικές και Πολιτισμικές Ορίζουσες ” , Ελληνική Επιθεώρηση Πολιτικής Επιστήμης , τχ. 1, σ. 90-110</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Κατσούλης, Η. (2002), «Η απαξίωση των πολιτικών κομμάτων και το ‘παράδοξο της ανάπτυξης’» στο , Η. (επιμ), Νέα Σοσιαλδημοκρατία Περιεχόμενα Πολιτικής, Θεσμοί, Οργανωτικές Δομές, Αθήνα: Ι. Σιδέρης, σ. 15-76</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Μεταξάς, Α.-Ι.Δ. (1998), Συγκλιτικά κόμματα και αποσυγκλιτικές αντιστάσεις, Αθήνα, Κομοτηνή: Α.Ν. Σάκκουλας</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Γεωργιάδου, Β. (2002) «Labour Party, SPD και ΠΑΣΟΚ: Συστήματα κομματικής διεύθυνσης και οργανωτική ανασυγκρότηση» στο Κατσούλης, Η. (επιμ), Νέα Σοσιαλδημοκρατία Περιεχόμενα Πολιτικής, Θεσμοί, Οργανωτικές Δομές, Αθήνα: Ι. Σιδέρης, σ. 325-423</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Βενιζέλος, Ευ., (2001), Το «Ανοιχτό Κόμμα», Θεσσαλονίκη, Παρατηρητής</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lastRenderedPageBreak/>
              <w:t xml:space="preserve">Εφαρμογές Δημοσίου Δικαίου, «Σχέσεις εξουσιών στη σύγχρονη δημοκρατία», Ειδικό Τεύχος, Έτος Ι, 1997 ( Ιδιαίτερα τα άρθρα των Α. Μάνεση, Γ. Κασιμάτη, Α. Μακρυδημήτρη, Μ. Σπουρδαλάκη, Α. Λοβέρδου) </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Τσάτσος, Δ, (2008), Εσωκομματική Δημοκρατία, Αθήνα, Γαβριηλίδης</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Ostrogorski, M., (1993), La Democratie et les Partis Politiques, Paris, Fayard.</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Μίχελς, Ρ., (1997), Κοινωνιολογία των πολιτικών κομμάτων στη σύγχρονη δημοκρατία , Αθήνα, Γνώση.</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Rokkan, S., (1970). Citizens, Elections, Parties, University Press, Oslo,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Beyme, C.von, (1985), Political Parties in Western Democracies, London, Grower. </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Easton, D. (1981), “The Political System Besieged by the State”, Political Theory, Vol. 9, No. 3,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303-325</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Blondel, J., (1978), Political Parties: A Genuine Case of Discontent? , London, Wildwood House. </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Charlot, J., (1971), Les partis politiques, Paris, Armand Colin. </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Daalder H. – P. Mair (eds), (1985), Western European Party Systems. </w:t>
            </w:r>
            <w:r w:rsidRPr="000F714B">
              <w:rPr>
                <w:rFonts w:eastAsia="Times New Roman" w:cstheme="minorHAnsi"/>
                <w:color w:val="00000A"/>
                <w:sz w:val="20"/>
                <w:szCs w:val="20"/>
                <w:lang w:eastAsia="el-GR"/>
              </w:rPr>
              <w:t>Continuity and Change, Sage, London.</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Duverger, M., (1978), Political Parties (</w:t>
            </w:r>
            <w:r w:rsidRPr="000F714B">
              <w:rPr>
                <w:rFonts w:eastAsia="Times New Roman" w:cstheme="minorHAnsi"/>
                <w:color w:val="00000A"/>
                <w:sz w:val="20"/>
                <w:szCs w:val="20"/>
                <w:lang w:eastAsia="el-GR"/>
              </w:rPr>
              <w:t>μετ</w:t>
            </w:r>
            <w:r w:rsidRPr="00B86061">
              <w:rPr>
                <w:rFonts w:eastAsia="Times New Roman" w:cstheme="minorHAnsi"/>
                <w:color w:val="00000A"/>
                <w:sz w:val="20"/>
                <w:szCs w:val="20"/>
                <w:lang w:val="en-US" w:eastAsia="el-GR"/>
              </w:rPr>
              <w:t xml:space="preserve">. B. and R. North), London, Methuen &amp; Co Ltd.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Eldersveld S., (1964), Political Parties: A Behavioral Analysis, Chicago, Rand McNally.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Epstein, L., (1980), Parties in Western Democracies, New Brunswik -N. Jersey, Transaction Books.</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Janda, K., (1980), Political Parties. A cross-national survey, New York, The Free Press.</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Katz, R. - P. Mair (eds), (1994), How Parties Organize, London, Sage.</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Katz, R., - P. Mair (eds), (1992), Party Organization: A Data Handbook on Party Organizations in Western Democracies, London, Sage.</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LaPalombara, J. – M. Weiner (eds), (1966), Political Parties and Political Development, Princeton – New Jersey, Princeton University Press.</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Offerle, M., (1987), Les Partis Politiques, Paris, Presses Universitaires de Paris.</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Scarrow, S., (1996), Parties and their Members: Organizing for Victory in Britain and Germany, Oxford, Oxford University Press.</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Ware, </w:t>
            </w:r>
            <w:r w:rsidRPr="000F714B">
              <w:rPr>
                <w:rFonts w:eastAsia="Times New Roman" w:cstheme="minorHAnsi"/>
                <w:color w:val="00000A"/>
                <w:sz w:val="20"/>
                <w:szCs w:val="20"/>
                <w:lang w:eastAsia="el-GR"/>
              </w:rPr>
              <w:t>Α</w:t>
            </w:r>
            <w:r w:rsidRPr="00B86061">
              <w:rPr>
                <w:rFonts w:eastAsia="Times New Roman" w:cstheme="minorHAnsi"/>
                <w:color w:val="00000A"/>
                <w:sz w:val="20"/>
                <w:szCs w:val="20"/>
                <w:lang w:val="en-US" w:eastAsia="el-GR"/>
              </w:rPr>
              <w:t xml:space="preserve">., (1996), Political Parties and Parties Systems, Oxford University Press.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Mair, P. (1994), “Party Organizations: From Civil Society to the State” </w:t>
            </w:r>
            <w:r w:rsidRPr="000F714B">
              <w:rPr>
                <w:rFonts w:eastAsia="Times New Roman" w:cstheme="minorHAnsi"/>
                <w:color w:val="00000A"/>
                <w:sz w:val="20"/>
                <w:szCs w:val="20"/>
                <w:lang w:eastAsia="el-GR"/>
              </w:rPr>
              <w:t>στο</w:t>
            </w:r>
            <w:r w:rsidRPr="00B86061">
              <w:rPr>
                <w:rFonts w:eastAsia="Times New Roman" w:cstheme="minorHAnsi"/>
                <w:color w:val="00000A"/>
                <w:sz w:val="20"/>
                <w:szCs w:val="20"/>
                <w:lang w:val="en-US" w:eastAsia="el-GR"/>
              </w:rPr>
              <w:t xml:space="preserve"> Katz, R. and P. Mair (eds), How Parties Organize: Change and Adaptation in Party Organizations in Western Democracies, London, Thousand Oaks, New Delhi: Sage,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1-22</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Mair, P. and I. van Biezen (2001), “Party Membership in Twenty European Democracies 1980-2000”, Party Politics, Vol. 7, No. 1, pp. 5-21</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lastRenderedPageBreak/>
              <w:t xml:space="preserve">Pierre, J., L. Svasand and A. Widfeldt (2000), “State subsidies to political parties: Confronting rhetoric with reality”, West European Politics, Vol. 23, No. 3, pp. 1-24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Poguntke, T. (1987), “New politics and party systems: The emergence of a new type of party?”, </w:t>
            </w:r>
            <w:hyperlink r:id="rId22">
              <w:r w:rsidRPr="00B86061">
                <w:rPr>
                  <w:rFonts w:eastAsia="Times New Roman" w:cstheme="minorHAnsi"/>
                  <w:color w:val="00000A"/>
                  <w:sz w:val="20"/>
                  <w:szCs w:val="20"/>
                  <w:lang w:val="en-US" w:eastAsia="el-GR"/>
                </w:rPr>
                <w:t>West European Politics</w:t>
              </w:r>
            </w:hyperlink>
            <w:r w:rsidRPr="00B86061">
              <w:rPr>
                <w:rFonts w:eastAsia="Times New Roman" w:cstheme="minorHAnsi"/>
                <w:color w:val="00000A"/>
                <w:sz w:val="20"/>
                <w:szCs w:val="20"/>
                <w:lang w:val="en-US" w:eastAsia="el-GR"/>
              </w:rPr>
              <w:t>, Vol. 10, No. 1, pp. 76 – 88</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Poguntke, T. (1996), “Anti-party sentiment - Conceptual thoughts and empirical evidence: Explorations into a minefield”, </w:t>
            </w:r>
            <w:hyperlink r:id="rId23">
              <w:r w:rsidRPr="00B86061">
                <w:rPr>
                  <w:rFonts w:eastAsia="Times New Roman" w:cstheme="minorHAnsi"/>
                  <w:color w:val="00000A"/>
                  <w:sz w:val="20"/>
                  <w:szCs w:val="20"/>
                  <w:lang w:val="en-US" w:eastAsia="el-GR"/>
                </w:rPr>
                <w:t>European Journal of Political Research</w:t>
              </w:r>
            </w:hyperlink>
            <w:r w:rsidRPr="00B86061">
              <w:rPr>
                <w:rFonts w:eastAsia="Times New Roman" w:cstheme="minorHAnsi"/>
                <w:color w:val="00000A"/>
                <w:sz w:val="20"/>
                <w:szCs w:val="20"/>
                <w:lang w:val="en-US" w:eastAsia="el-GR"/>
              </w:rPr>
              <w:t xml:space="preserve">, </w:t>
            </w:r>
            <w:hyperlink r:id="rId24">
              <w:r w:rsidRPr="00B86061">
                <w:rPr>
                  <w:rFonts w:eastAsia="Times New Roman" w:cstheme="minorHAnsi"/>
                  <w:color w:val="00000A"/>
                  <w:sz w:val="20"/>
                  <w:szCs w:val="20"/>
                  <w:lang w:val="en-US" w:eastAsia="el-GR"/>
                </w:rPr>
                <w:t>Vol. 29, No. 3</w:t>
              </w:r>
            </w:hyperlink>
            <w:r w:rsidRPr="00B86061">
              <w:rPr>
                <w:rFonts w:eastAsia="Times New Roman" w:cstheme="minorHAnsi"/>
                <w:color w:val="00000A"/>
                <w:sz w:val="20"/>
                <w:szCs w:val="20"/>
                <w:lang w:val="en-US" w:eastAsia="el-GR"/>
              </w:rPr>
              <w:t>, pp. 319 – 344</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Reiter, H. (1993), “The rise of the 'new agenda' and the decline of partisanship ”, West European Politics, Vol. 6, No. 2, pp. 89-104</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Scarrow, S. (1996), Parties and Their Members: Organizing for Victory in Britain and Germany, Oxford: Oxford University Press</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Scarrow, S. (2006), “Party subsidies and the freezing of party competition: Do cartel mechanisms work?”, West European Politics, Vol. 29, No. 4, pp. 619-639</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Selle, P. and L.. Svasand (1991), “Membership in Party Organizations and the Problem of Decline of Parties” Comparative Political Studies, Vol. 23, No. 4, pp. 459-477</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Smith, G. (1989), “Core persistence: Change and the 'people's party'”,</w:t>
            </w:r>
            <w:hyperlink r:id="rId25">
              <w:r w:rsidRPr="00B86061">
                <w:rPr>
                  <w:rFonts w:eastAsia="Times New Roman" w:cstheme="minorHAnsi"/>
                  <w:color w:val="00000A"/>
                  <w:sz w:val="20"/>
                  <w:szCs w:val="20"/>
                  <w:lang w:val="en-US" w:eastAsia="el-GR"/>
                </w:rPr>
                <w:t xml:space="preserve"> </w:t>
              </w:r>
            </w:hyperlink>
            <w:hyperlink r:id="rId26">
              <w:r w:rsidRPr="00B86061">
                <w:rPr>
                  <w:rFonts w:eastAsia="Times New Roman" w:cstheme="minorHAnsi"/>
                  <w:color w:val="00000A"/>
                  <w:sz w:val="20"/>
                  <w:szCs w:val="20"/>
                  <w:lang w:val="en-US" w:eastAsia="el-GR"/>
                </w:rPr>
                <w:t>West European Politics</w:t>
              </w:r>
            </w:hyperlink>
            <w:r w:rsidRPr="00B86061">
              <w:rPr>
                <w:rFonts w:eastAsia="Times New Roman" w:cstheme="minorHAnsi"/>
                <w:color w:val="00000A"/>
                <w:sz w:val="20"/>
                <w:szCs w:val="20"/>
                <w:lang w:val="en-US" w:eastAsia="el-GR"/>
              </w:rPr>
              <w:t xml:space="preserve">, Vol. 12, No. </w:t>
            </w:r>
            <w:hyperlink r:id="rId27">
              <w:r w:rsidRPr="00881008">
                <w:rPr>
                  <w:rFonts w:eastAsia="Times New Roman" w:cstheme="minorHAnsi"/>
                  <w:color w:val="00000A"/>
                  <w:sz w:val="20"/>
                  <w:szCs w:val="20"/>
                  <w:lang w:eastAsia="el-GR"/>
                </w:rPr>
                <w:t>4,</w:t>
              </w:r>
            </w:hyperlink>
            <w:hyperlink r:id="rId28">
              <w:r w:rsidRPr="00881008">
                <w:rPr>
                  <w:rFonts w:eastAsia="Times New Roman" w:cstheme="minorHAnsi"/>
                  <w:color w:val="00000A"/>
                  <w:sz w:val="20"/>
                  <w:szCs w:val="20"/>
                  <w:lang w:eastAsia="el-GR"/>
                </w:rPr>
                <w:t xml:space="preserve"> </w:t>
              </w:r>
            </w:hyperlink>
            <w:r w:rsidRPr="000F714B">
              <w:rPr>
                <w:rFonts w:eastAsia="Times New Roman" w:cstheme="minorHAnsi"/>
                <w:color w:val="00000A"/>
                <w:sz w:val="20"/>
                <w:szCs w:val="20"/>
                <w:lang w:eastAsia="el-GR"/>
              </w:rPr>
              <w:t>pp. 157 – 168</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Carty, R.K. (2004), “Parties as Franchise Systems: The Stratarchical Organizational Imperative”, Party Politics, Vol. 10, No. 1, pp. 5-24</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Daalder, H. (2002), “Parties: Denied, Dismissed or Redundant? A Critique” </w:t>
            </w:r>
            <w:r w:rsidRPr="000F714B">
              <w:rPr>
                <w:rFonts w:eastAsia="Times New Roman" w:cstheme="minorHAnsi"/>
                <w:color w:val="00000A"/>
                <w:sz w:val="20"/>
                <w:szCs w:val="20"/>
                <w:lang w:eastAsia="el-GR"/>
              </w:rPr>
              <w:t>στο</w:t>
            </w:r>
            <w:r w:rsidRPr="00B86061">
              <w:rPr>
                <w:rFonts w:eastAsia="Times New Roman" w:cstheme="minorHAnsi"/>
                <w:color w:val="00000A"/>
                <w:sz w:val="20"/>
                <w:szCs w:val="20"/>
                <w:lang w:val="en-US" w:eastAsia="el-GR"/>
              </w:rPr>
              <w:t xml:space="preserve"> Gunther R., J.R. Montero and J. Linz, Political Parties. Old Concepts and New Challenges, Oxford: Oxford University Press,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39-57</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Gunther, R. and L. Diamond (2003), “Species of Political Parties: A New Typology”, Party Politics, Vol. 9, No. 2, pp. 167-199</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Heidar, K. and J. Saglie (2003), “Predestined Parties? Organizational Change in Norwegian Political Parties”, Party Politics, Vol. 9, No. 2, pp. 219-239</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Katz, R.S. and P. Mair (2002), “The Ascendancy of the Party in Public Office: Party Organizational Change in Twentieth-Century Democracies” </w:t>
            </w:r>
            <w:r w:rsidRPr="000F714B">
              <w:rPr>
                <w:rFonts w:eastAsia="Times New Roman" w:cstheme="minorHAnsi"/>
                <w:color w:val="00000A"/>
                <w:sz w:val="20"/>
                <w:szCs w:val="20"/>
                <w:lang w:eastAsia="el-GR"/>
              </w:rPr>
              <w:t>στο</w:t>
            </w:r>
            <w:r w:rsidRPr="00B86061">
              <w:rPr>
                <w:rFonts w:eastAsia="Times New Roman" w:cstheme="minorHAnsi"/>
                <w:color w:val="00000A"/>
                <w:sz w:val="20"/>
                <w:szCs w:val="20"/>
                <w:lang w:val="en-US" w:eastAsia="el-GR"/>
              </w:rPr>
              <w:t xml:space="preserve"> Gunther R., J.R. Montero and J. Linz, Political Parties. Old Concepts and New Challenges, Oxford: Oxford University Press,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113 – 135</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Katz, R.S. and P. Mair (2009), “The Cartel Party Thesis: A Restatement”, Perspectives on Politics, Vol. 7, No. 4,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753-766</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Katz, R.S., P. Mair, L. Bardi et.al. (1992), “The membership of political parties in European democracies, 1960-1990”, </w:t>
            </w:r>
            <w:hyperlink r:id="rId29">
              <w:r w:rsidRPr="00B86061">
                <w:rPr>
                  <w:rFonts w:eastAsia="Times New Roman" w:cstheme="minorHAnsi"/>
                  <w:color w:val="00000A"/>
                  <w:sz w:val="20"/>
                  <w:szCs w:val="20"/>
                  <w:lang w:val="en-US" w:eastAsia="el-GR"/>
                </w:rPr>
                <w:t>European Journal of Political Research</w:t>
              </w:r>
            </w:hyperlink>
            <w:r w:rsidRPr="00B86061">
              <w:rPr>
                <w:rFonts w:eastAsia="Times New Roman" w:cstheme="minorHAnsi"/>
                <w:color w:val="00000A"/>
                <w:sz w:val="20"/>
                <w:szCs w:val="20"/>
                <w:lang w:val="en-US" w:eastAsia="el-GR"/>
              </w:rPr>
              <w:t xml:space="preserve">, </w:t>
            </w:r>
            <w:hyperlink r:id="rId30">
              <w:r w:rsidRPr="00B86061">
                <w:rPr>
                  <w:rFonts w:eastAsia="Times New Roman" w:cstheme="minorHAnsi"/>
                  <w:color w:val="00000A"/>
                  <w:sz w:val="20"/>
                  <w:szCs w:val="20"/>
                  <w:lang w:val="en-US" w:eastAsia="el-GR"/>
                </w:rPr>
                <w:t>Vol. 22, No. 3</w:t>
              </w:r>
            </w:hyperlink>
            <w:r w:rsidRPr="00B86061">
              <w:rPr>
                <w:rFonts w:eastAsia="Times New Roman" w:cstheme="minorHAnsi"/>
                <w:color w:val="00000A"/>
                <w:sz w:val="20"/>
                <w:szCs w:val="20"/>
                <w:lang w:val="en-US" w:eastAsia="el-GR"/>
              </w:rPr>
              <w:t>, pp. 329 – 345</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Kitschelt, H. (2000), “Citizens, politicians, and party cartellization: Political representation and state failure in post-industrial democracies”, European Journal of Political Research, Vol. 37, No. 2,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149-179</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Koole, R. (1994), “The Vulnerability of the Modern Cadre Party in the Netherlands” </w:t>
            </w:r>
            <w:r w:rsidRPr="000F714B">
              <w:rPr>
                <w:rFonts w:eastAsia="Times New Roman" w:cstheme="minorHAnsi"/>
                <w:color w:val="00000A"/>
                <w:sz w:val="20"/>
                <w:szCs w:val="20"/>
                <w:lang w:eastAsia="el-GR"/>
              </w:rPr>
              <w:t>στο</w:t>
            </w:r>
            <w:r w:rsidRPr="00B86061">
              <w:rPr>
                <w:rFonts w:eastAsia="Times New Roman" w:cstheme="minorHAnsi"/>
                <w:color w:val="00000A"/>
                <w:sz w:val="20"/>
                <w:szCs w:val="20"/>
                <w:lang w:val="en-US" w:eastAsia="el-GR"/>
              </w:rPr>
              <w:t xml:space="preserve"> Katz, R. and P. Mair (eds), How Parties Organize: Change and Adaptation in Party Organizations in Western Democracies, London, Thousand Oaks, New Delhi: Sage,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278-303</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lastRenderedPageBreak/>
              <w:t xml:space="preserve">Koole, R. (1996), “Cadre, Catch-All or Cartel?: A Comment on the Notion of the Cartel Party”, Party Politics, Vol. 2, No. 4,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507-523</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Webb, P. (1996), “Apartisanship and anti-party sentiment in the United Kingdom: Correlates and constraints”</w:t>
            </w:r>
            <w:hyperlink r:id="rId31">
              <w:r w:rsidRPr="00B86061">
                <w:rPr>
                  <w:rFonts w:eastAsia="Times New Roman" w:cstheme="minorHAnsi"/>
                  <w:color w:val="00000A"/>
                  <w:sz w:val="20"/>
                  <w:szCs w:val="20"/>
                  <w:lang w:val="en-US" w:eastAsia="el-GR"/>
                </w:rPr>
                <w:t xml:space="preserve"> </w:t>
              </w:r>
            </w:hyperlink>
            <w:hyperlink r:id="rId32">
              <w:r w:rsidRPr="00B86061">
                <w:rPr>
                  <w:rFonts w:eastAsia="Times New Roman" w:cstheme="minorHAnsi"/>
                  <w:color w:val="00000A"/>
                  <w:sz w:val="20"/>
                  <w:szCs w:val="20"/>
                  <w:lang w:val="en-US" w:eastAsia="el-GR"/>
                </w:rPr>
                <w:t>European Journal of Political Research</w:t>
              </w:r>
            </w:hyperlink>
            <w:r w:rsidRPr="00B86061">
              <w:rPr>
                <w:rFonts w:eastAsia="Times New Roman" w:cstheme="minorHAnsi"/>
                <w:color w:val="00000A"/>
                <w:sz w:val="20"/>
                <w:szCs w:val="20"/>
                <w:lang w:val="en-US" w:eastAsia="el-GR"/>
              </w:rPr>
              <w:t xml:space="preserve">, </w:t>
            </w:r>
            <w:hyperlink r:id="rId33">
              <w:r w:rsidRPr="00B86061">
                <w:rPr>
                  <w:rFonts w:eastAsia="Times New Roman" w:cstheme="minorHAnsi"/>
                  <w:color w:val="00000A"/>
                  <w:sz w:val="20"/>
                  <w:szCs w:val="20"/>
                  <w:lang w:val="en-US" w:eastAsia="el-GR"/>
                </w:rPr>
                <w:t>Vol. 29, No. 3</w:t>
              </w:r>
            </w:hyperlink>
            <w:r w:rsidRPr="00B86061">
              <w:rPr>
                <w:rFonts w:eastAsia="Times New Roman" w:cstheme="minorHAnsi"/>
                <w:color w:val="00000A"/>
                <w:sz w:val="20"/>
                <w:szCs w:val="20"/>
                <w:lang w:val="en-US" w:eastAsia="el-GR"/>
              </w:rPr>
              <w:t>, pp. 365-382</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Wolinetz Steven, “Beyond the Catch-All Party: Approaches to the Study of Parties and Party Organizations in Contemporary Democracies” </w:t>
            </w:r>
            <w:r w:rsidRPr="000F714B">
              <w:rPr>
                <w:rFonts w:eastAsia="Times New Roman" w:cstheme="minorHAnsi"/>
                <w:color w:val="00000A"/>
                <w:sz w:val="20"/>
                <w:szCs w:val="20"/>
                <w:lang w:eastAsia="el-GR"/>
              </w:rPr>
              <w:t>στο</w:t>
            </w:r>
            <w:r w:rsidRPr="00B86061">
              <w:rPr>
                <w:rFonts w:eastAsia="Times New Roman" w:cstheme="minorHAnsi"/>
                <w:color w:val="00000A"/>
                <w:sz w:val="20"/>
                <w:szCs w:val="20"/>
                <w:lang w:val="en-US" w:eastAsia="el-GR"/>
              </w:rPr>
              <w:t xml:space="preserve"> Gunther et.al., </w:t>
            </w:r>
            <w:r w:rsidRPr="000F714B">
              <w:rPr>
                <w:rFonts w:eastAsia="Times New Roman" w:cstheme="minorHAnsi"/>
                <w:color w:val="00000A"/>
                <w:sz w:val="20"/>
                <w:szCs w:val="20"/>
                <w:lang w:eastAsia="el-GR"/>
              </w:rPr>
              <w:t>ο</w:t>
            </w:r>
            <w:r w:rsidRPr="00B86061">
              <w:rPr>
                <w:rFonts w:eastAsia="Times New Roman" w:cstheme="minorHAnsi"/>
                <w:color w:val="00000A"/>
                <w:sz w:val="20"/>
                <w:szCs w:val="20"/>
                <w:lang w:val="en-US" w:eastAsia="el-GR"/>
              </w:rPr>
              <w:t>.</w:t>
            </w:r>
            <w:r w:rsidRPr="000F714B">
              <w:rPr>
                <w:rFonts w:eastAsia="Times New Roman" w:cstheme="minorHAnsi"/>
                <w:color w:val="00000A"/>
                <w:sz w:val="20"/>
                <w:szCs w:val="20"/>
                <w:lang w:eastAsia="el-GR"/>
              </w:rPr>
              <w:t>π</w:t>
            </w:r>
            <w:r w:rsidRPr="00B86061">
              <w:rPr>
                <w:rFonts w:eastAsia="Times New Roman" w:cstheme="minorHAnsi"/>
                <w:color w:val="00000A"/>
                <w:sz w:val="20"/>
                <w:szCs w:val="20"/>
                <w:lang w:val="en-US" w:eastAsia="el-GR"/>
              </w:rPr>
              <w:t xml:space="preserve">., </w:t>
            </w:r>
            <w:r w:rsidRPr="000F714B">
              <w:rPr>
                <w:rFonts w:eastAsia="Times New Roman" w:cstheme="minorHAnsi"/>
                <w:color w:val="00000A"/>
                <w:sz w:val="20"/>
                <w:szCs w:val="20"/>
                <w:lang w:eastAsia="el-GR"/>
              </w:rPr>
              <w:t>σ</w:t>
            </w:r>
            <w:r w:rsidRPr="00B86061">
              <w:rPr>
                <w:rFonts w:eastAsia="Times New Roman" w:cstheme="minorHAnsi"/>
                <w:color w:val="00000A"/>
                <w:sz w:val="20"/>
                <w:szCs w:val="20"/>
                <w:lang w:val="en-US" w:eastAsia="el-GR"/>
              </w:rPr>
              <w:t xml:space="preserve">.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Zielonca-Goei, M.-L. (1992), “Members Marginalising Themselves? Intra-Party Participation in The Netherlands”, West European Politics, Vol. 15, No. 2, pp. </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Porcaro, Mimmo (2013) Mass Party, Connective Party, Strategic Party, http://leftdialogue.blog.rosalux.de/2013/01/30/mimmo-porcaro-mass-party-connective-partystrategic-party/</w:t>
            </w: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3. Cleavages and party families </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Lipset, S. M. &amp; Rokkan, S. (1967). Cleavage structures, party systems, and voter alignments: an introduction, pp. 1–67, in: S.M. Lipset &amp; S. Rokkan (eds.), Party systems and voteralignments: crossnationalperspectives. </w:t>
            </w:r>
            <w:r w:rsidRPr="000F714B">
              <w:rPr>
                <w:rFonts w:eastAsia="Times New Roman" w:cstheme="minorHAnsi"/>
                <w:color w:val="00000A"/>
                <w:sz w:val="20"/>
                <w:szCs w:val="20"/>
                <w:lang w:eastAsia="el-GR"/>
              </w:rPr>
              <w:t>New York: Free 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Inglehart, R. (1977). The silent revolution: changing values and political style among westernpublics. </w:t>
            </w:r>
            <w:r w:rsidRPr="000F714B">
              <w:rPr>
                <w:rFonts w:eastAsia="Times New Roman" w:cstheme="minorHAnsi"/>
                <w:color w:val="00000A"/>
                <w:sz w:val="20"/>
                <w:szCs w:val="20"/>
                <w:lang w:eastAsia="el-GR"/>
              </w:rPr>
              <w:t>Princeton, NJ: Princeton University 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Inglehart, R. (1990). Culture shift in advanced industrial societies. </w:t>
            </w:r>
            <w:r w:rsidRPr="000F714B">
              <w:rPr>
                <w:rFonts w:eastAsia="Times New Roman" w:cstheme="minorHAnsi"/>
                <w:color w:val="00000A"/>
                <w:sz w:val="20"/>
                <w:szCs w:val="20"/>
                <w:lang w:eastAsia="el-GR"/>
              </w:rPr>
              <w:t>Princeton, Princeton UniversityPress.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Bartolini, S.&amp;Mair, P. (1990). Identity, competition, and electoral availability: the stabilization of European electorates 1885–1985. </w:t>
            </w:r>
            <w:r w:rsidRPr="000F714B">
              <w:rPr>
                <w:rFonts w:eastAsia="Times New Roman" w:cstheme="minorHAnsi"/>
                <w:color w:val="00000A"/>
                <w:sz w:val="20"/>
                <w:szCs w:val="20"/>
                <w:lang w:eastAsia="el-GR"/>
              </w:rPr>
              <w:t>Cambridge: Cambridge University Press.</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Franklin, M.N. (1992). The decline of cleavage politics, pp. 383–431, in: M.N. Franklin et al. (eds.), Electoral change: Responses to evolving social and attitudinal structures in western countries New York: Cambridge University 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Knutsen, O. &amp; Scarbrough, E. (1995). Cleavage politics, pp. 492–523, in: J. van Deth &amp; E. Scarbrough (eds.), The impact of values. </w:t>
            </w:r>
            <w:r w:rsidRPr="000F714B">
              <w:rPr>
                <w:rFonts w:eastAsia="Times New Roman" w:cstheme="minorHAnsi"/>
                <w:color w:val="00000A"/>
                <w:sz w:val="20"/>
                <w:szCs w:val="20"/>
                <w:lang w:eastAsia="el-GR"/>
              </w:rPr>
              <w:t>Oxford University 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Kitschelt, H. (1994). The transformation of European social democracy. </w:t>
            </w:r>
            <w:r w:rsidRPr="000F714B">
              <w:rPr>
                <w:rFonts w:eastAsia="Times New Roman" w:cstheme="minorHAnsi"/>
                <w:color w:val="00000A"/>
                <w:sz w:val="20"/>
                <w:szCs w:val="20"/>
                <w:lang w:eastAsia="el-GR"/>
              </w:rPr>
              <w:t>Cambridge: Cambridge University 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B86061">
              <w:rPr>
                <w:rFonts w:eastAsia="Times New Roman" w:cstheme="minorHAnsi"/>
                <w:color w:val="00000A"/>
                <w:sz w:val="20"/>
                <w:szCs w:val="20"/>
                <w:lang w:val="en-US" w:eastAsia="el-GR"/>
              </w:rPr>
              <w:t xml:space="preserve">Kitschelt, H. (1995). The radical right inWestern Europe: A comparative analysis. </w:t>
            </w:r>
            <w:r w:rsidRPr="000F714B">
              <w:rPr>
                <w:rFonts w:eastAsia="Times New Roman" w:cstheme="minorHAnsi"/>
                <w:color w:val="00000A"/>
                <w:sz w:val="20"/>
                <w:szCs w:val="20"/>
                <w:lang w:eastAsia="el-GR"/>
              </w:rPr>
              <w:t>Ann Arbor: Michigan University Press.</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Κατσούλης, Η. (επιμ) (2002), Νέα Σοσιαλδημοκρατία. Περιεχόμενα πολιτικής, θεσμοί, οργανωτικές δομές, Αθήνα, Ι. Σιδέρης.</w:t>
            </w:r>
          </w:p>
          <w:p w:rsidR="000F714B" w:rsidRPr="000F714B"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Σπουρδαλάκης, Μ., (2001), Ευρωπαϊκό Σοσιαλιστικό Κόμμα. Προκλήσεις και Προοπτικές, Αθήνα, εκδόσεις ΙΣΤΑΜΕ.</w:t>
            </w:r>
          </w:p>
          <w:p w:rsidR="000F714B" w:rsidRPr="000F714B"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Borella ,F.(1983), Τα πολιτικά κόμματα της Ευρώπης των δέκα, Μαλλιάρης - Παιδεία, Θεσ/νίκη </w:t>
            </w:r>
          </w:p>
          <w:p w:rsidR="000F714B" w:rsidRPr="000F714B" w:rsidRDefault="000F714B" w:rsidP="002B0A17">
            <w:pPr>
              <w:numPr>
                <w:ilvl w:val="0"/>
                <w:numId w:val="133"/>
              </w:numPr>
              <w:tabs>
                <w:tab w:val="left" w:pos="0"/>
              </w:tabs>
              <w:spacing w:before="240" w:after="120" w:line="240" w:lineRule="auto"/>
              <w:ind w:left="360"/>
              <w:rPr>
                <w:rFonts w:eastAsia="Times New Roman" w:cstheme="minorHAnsi"/>
                <w:color w:val="00000A"/>
                <w:sz w:val="20"/>
                <w:szCs w:val="20"/>
                <w:lang w:eastAsia="el-GR"/>
              </w:rPr>
            </w:pP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 xml:space="preserve">4. Party systems </w:t>
            </w:r>
          </w:p>
          <w:p w:rsidR="000F714B" w:rsidRPr="00B86061" w:rsidRDefault="000F714B" w:rsidP="002B0A17">
            <w:pPr>
              <w:numPr>
                <w:ilvl w:val="0"/>
                <w:numId w:val="133"/>
              </w:numPr>
              <w:tabs>
                <w:tab w:val="clear" w:pos="707"/>
                <w:tab w:val="left" w:pos="0"/>
                <w:tab w:val="num" w:pos="72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lastRenderedPageBreak/>
              <w:t xml:space="preserve">Mair, P., (1997), Party System Change, Approaches and Interpretations, Oxford, Clarendon Press. </w:t>
            </w:r>
          </w:p>
          <w:p w:rsidR="000F714B" w:rsidRPr="00B86061" w:rsidRDefault="000F714B" w:rsidP="002B0A17">
            <w:pPr>
              <w:numPr>
                <w:ilvl w:val="0"/>
                <w:numId w:val="133"/>
              </w:numPr>
              <w:tabs>
                <w:tab w:val="left" w:pos="0"/>
              </w:tabs>
              <w:spacing w:before="240" w:after="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Mair, P., (ed.) (1990), The West European Party System, Oxford, Oxford University Press.</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Maor, M., (1997), Political Parties and Party Systems, London, Routledge.</w:t>
            </w:r>
          </w:p>
          <w:p w:rsidR="000F714B" w:rsidRPr="00B86061" w:rsidRDefault="000F714B" w:rsidP="002B0A17">
            <w:pPr>
              <w:numPr>
                <w:ilvl w:val="0"/>
                <w:numId w:val="133"/>
              </w:numPr>
              <w:tabs>
                <w:tab w:val="left" w:pos="0"/>
              </w:tabs>
              <w:spacing w:before="240" w:after="240" w:line="240" w:lineRule="auto"/>
              <w:ind w:left="360"/>
              <w:rPr>
                <w:rFonts w:eastAsia="Times New Roman" w:cstheme="minorHAnsi"/>
                <w:color w:val="00000A"/>
                <w:sz w:val="20"/>
                <w:szCs w:val="20"/>
                <w:lang w:val="en-US" w:eastAsia="el-GR"/>
              </w:rPr>
            </w:pPr>
            <w:r w:rsidRPr="00B86061">
              <w:rPr>
                <w:rFonts w:eastAsia="Times New Roman" w:cstheme="minorHAnsi"/>
                <w:color w:val="00000A"/>
                <w:sz w:val="20"/>
                <w:szCs w:val="20"/>
                <w:lang w:val="en-US" w:eastAsia="el-GR"/>
              </w:rPr>
              <w:t xml:space="preserve">Markl, P. (ed.), (1980), West European party system: trends and prospects, New York, The Free Press. </w:t>
            </w: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 Related academic journals:</w:t>
            </w:r>
          </w:p>
          <w:p w:rsidR="000F714B" w:rsidRPr="000F714B" w:rsidRDefault="000F714B" w:rsidP="002B0A17">
            <w:pPr>
              <w:numPr>
                <w:ilvl w:val="0"/>
                <w:numId w:val="133"/>
              </w:numPr>
              <w:tabs>
                <w:tab w:val="left" w:pos="0"/>
              </w:tabs>
              <w:spacing w:before="240" w:after="120" w:line="240" w:lineRule="auto"/>
              <w:ind w:left="360"/>
              <w:jc w:val="both"/>
              <w:rPr>
                <w:rFonts w:eastAsia="Times New Roman" w:cstheme="minorHAnsi"/>
                <w:color w:val="00000A"/>
                <w:sz w:val="20"/>
                <w:szCs w:val="20"/>
                <w:lang w:eastAsia="el-GR"/>
              </w:rPr>
            </w:pPr>
            <w:bookmarkStart w:id="68" w:name="docs-internal-guid-4f2b1f01-7fff-d0f0-39"/>
            <w:bookmarkEnd w:id="68"/>
            <w:r w:rsidRPr="000F714B">
              <w:rPr>
                <w:rFonts w:eastAsia="Times New Roman" w:cstheme="minorHAnsi"/>
                <w:color w:val="00000A"/>
                <w:sz w:val="20"/>
                <w:szCs w:val="20"/>
                <w:lang w:eastAsia="el-GR"/>
              </w:rPr>
              <w:t>Party Politics</w:t>
            </w:r>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West European Politics</w:t>
            </w:r>
          </w:p>
          <w:p w:rsidR="000F714B" w:rsidRPr="000F714B" w:rsidRDefault="00826929"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hyperlink r:id="rId34">
              <w:r w:rsidR="000F714B" w:rsidRPr="00881008">
                <w:rPr>
                  <w:rFonts w:eastAsia="Times New Roman" w:cstheme="minorHAnsi"/>
                  <w:color w:val="00000A"/>
                  <w:sz w:val="20"/>
                  <w:szCs w:val="20"/>
                  <w:lang w:eastAsia="el-GR"/>
                </w:rPr>
                <w:t>European Journal of Political Research</w:t>
              </w:r>
            </w:hyperlink>
          </w:p>
          <w:p w:rsidR="000F714B" w:rsidRPr="000F714B" w:rsidRDefault="000F714B" w:rsidP="002B0A17">
            <w:pPr>
              <w:numPr>
                <w:ilvl w:val="0"/>
                <w:numId w:val="133"/>
              </w:numPr>
              <w:tabs>
                <w:tab w:val="left" w:pos="0"/>
              </w:tabs>
              <w:spacing w:before="240" w:after="0" w:line="240" w:lineRule="auto"/>
              <w:ind w:left="360"/>
              <w:jc w:val="both"/>
              <w:rPr>
                <w:rFonts w:eastAsia="Times New Roman" w:cstheme="minorHAnsi"/>
                <w:color w:val="00000A"/>
                <w:sz w:val="20"/>
                <w:szCs w:val="20"/>
                <w:lang w:eastAsia="el-GR"/>
              </w:rPr>
            </w:pPr>
            <w:r w:rsidRPr="000F714B">
              <w:rPr>
                <w:rFonts w:eastAsia="Times New Roman" w:cstheme="minorHAnsi"/>
                <w:color w:val="00000A"/>
                <w:sz w:val="20"/>
                <w:szCs w:val="20"/>
                <w:lang w:eastAsia="el-GR"/>
              </w:rPr>
              <w:t>Political Theory</w:t>
            </w:r>
          </w:p>
        </w:tc>
      </w:tr>
    </w:tbl>
    <w:p w:rsidR="000F714B" w:rsidRPr="000F714B" w:rsidRDefault="000F714B" w:rsidP="005E0C7F">
      <w:pPr>
        <w:pStyle w:val="2"/>
        <w:rPr>
          <w:rFonts w:eastAsia="Times New Roman"/>
          <w:lang w:val="en-US"/>
        </w:rPr>
      </w:pPr>
    </w:p>
    <w:p w:rsidR="00C84EA5" w:rsidRPr="00705DE3" w:rsidRDefault="0054689C" w:rsidP="005E0C7F">
      <w:pPr>
        <w:pStyle w:val="2"/>
        <w:rPr>
          <w:rFonts w:eastAsia="Times New Roman"/>
          <w:b/>
        </w:rPr>
      </w:pPr>
      <w:bookmarkStart w:id="69" w:name="_Toc33776217"/>
      <w:r w:rsidRPr="00705DE3">
        <w:rPr>
          <w:rFonts w:eastAsia="Times New Roman"/>
          <w:b/>
        </w:rPr>
        <w:t>Electoral Sociology</w:t>
      </w:r>
      <w:bookmarkEnd w:id="51"/>
      <w:bookmarkEnd w:id="69"/>
    </w:p>
    <w:p w:rsidR="0054689C" w:rsidRPr="0054689C" w:rsidRDefault="0054689C" w:rsidP="00D64FE1">
      <w:pPr>
        <w:pStyle w:val="a3"/>
        <w:numPr>
          <w:ilvl w:val="0"/>
          <w:numId w:val="26"/>
        </w:numPr>
        <w:tabs>
          <w:tab w:val="left" w:pos="360"/>
        </w:tabs>
        <w:rPr>
          <w:rFonts w:eastAsia="Times New Roman" w:cstheme="minorHAnsi"/>
          <w:b/>
          <w:bCs/>
          <w:color w:val="000000"/>
          <w:lang w:val="en-US"/>
        </w:rPr>
      </w:pPr>
      <w:r w:rsidRPr="0054689C">
        <w:rPr>
          <w:rFonts w:eastAsia="Times New Roman" w:cstheme="minorHAnsi"/>
          <w:b/>
          <w:bCs/>
          <w:color w:val="000000"/>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1135"/>
        <w:gridCol w:w="1278"/>
        <w:gridCol w:w="1208"/>
        <w:gridCol w:w="341"/>
        <w:gridCol w:w="1233"/>
      </w:tblGrid>
      <w:tr w:rsidR="0054689C" w:rsidRPr="0054689C"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SCHOOL</w:t>
            </w:r>
          </w:p>
        </w:tc>
        <w:tc>
          <w:tcPr>
            <w:tcW w:w="5231" w:type="dxa"/>
            <w:gridSpan w:val="5"/>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 xml:space="preserve">School </w:t>
            </w:r>
            <w:r w:rsidRPr="0054689C">
              <w:rPr>
                <w:rFonts w:eastAsia="Times New Roman" w:cstheme="minorHAnsi"/>
                <w:sz w:val="20"/>
                <w:szCs w:val="20"/>
                <w:lang w:eastAsia="el-GR"/>
              </w:rPr>
              <w:t>ο</w:t>
            </w:r>
            <w:r w:rsidRPr="0054689C">
              <w:rPr>
                <w:rFonts w:eastAsia="Times New Roman" w:cstheme="minorHAnsi"/>
                <w:sz w:val="20"/>
                <w:szCs w:val="20"/>
                <w:lang w:val="en-US" w:eastAsia="el-GR"/>
              </w:rPr>
              <w:t>f Social Sciences</w:t>
            </w:r>
          </w:p>
        </w:tc>
      </w:tr>
      <w:tr w:rsidR="0054689C" w:rsidRPr="0054689C"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DEPARTMENT</w:t>
            </w:r>
          </w:p>
        </w:tc>
        <w:tc>
          <w:tcPr>
            <w:tcW w:w="5231" w:type="dxa"/>
            <w:gridSpan w:val="5"/>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Department Of Political Science</w:t>
            </w:r>
          </w:p>
        </w:tc>
      </w:tr>
      <w:tr w:rsidR="0054689C" w:rsidRPr="0054689C"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eastAsia="el-GR"/>
              </w:rPr>
            </w:pPr>
            <w:r w:rsidRPr="0054689C">
              <w:rPr>
                <w:rFonts w:eastAsia="Times New Roman" w:cstheme="minorHAnsi"/>
                <w:b/>
                <w:color w:val="000000"/>
                <w:sz w:val="20"/>
                <w:szCs w:val="20"/>
                <w:lang w:val="en-US" w:eastAsia="el-GR"/>
              </w:rPr>
              <w:t>LEVEL OF STUDIES</w:t>
            </w:r>
          </w:p>
        </w:tc>
        <w:tc>
          <w:tcPr>
            <w:tcW w:w="5231" w:type="dxa"/>
            <w:gridSpan w:val="5"/>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 xml:space="preserve">Undergraduate </w:t>
            </w:r>
          </w:p>
        </w:tc>
      </w:tr>
      <w:tr w:rsidR="0054689C" w:rsidRPr="0054689C"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COURSE CODE</w:t>
            </w:r>
          </w:p>
        </w:tc>
        <w:tc>
          <w:tcPr>
            <w:tcW w:w="1135" w:type="dxa"/>
          </w:tcPr>
          <w:p w:rsidR="0054689C" w:rsidRPr="0054689C" w:rsidRDefault="0054689C" w:rsidP="0054689C">
            <w:pPr>
              <w:spacing w:after="0" w:line="240" w:lineRule="auto"/>
              <w:rPr>
                <w:rFonts w:eastAsia="Times New Roman" w:cstheme="minorHAnsi"/>
                <w:b/>
                <w:sz w:val="20"/>
                <w:szCs w:val="20"/>
                <w:lang w:eastAsia="el-GR"/>
              </w:rPr>
            </w:pPr>
            <w:r w:rsidRPr="0054689C">
              <w:rPr>
                <w:rFonts w:eastAsia="Times New Roman" w:cstheme="minorHAnsi"/>
                <w:bCs/>
                <w:sz w:val="20"/>
                <w:szCs w:val="20"/>
                <w:lang w:eastAsia="el-GR"/>
              </w:rPr>
              <w:t>ΕΚΚΠ146</w:t>
            </w:r>
          </w:p>
        </w:tc>
        <w:tc>
          <w:tcPr>
            <w:tcW w:w="2505" w:type="dxa"/>
            <w:gridSpan w:val="2"/>
            <w:shd w:val="clear" w:color="auto" w:fill="DDD9C3"/>
          </w:tcPr>
          <w:p w:rsidR="0054689C" w:rsidRPr="0054689C" w:rsidRDefault="0054689C" w:rsidP="0054689C">
            <w:pPr>
              <w:spacing w:after="0" w:line="240" w:lineRule="auto"/>
              <w:jc w:val="right"/>
              <w:rPr>
                <w:rFonts w:eastAsia="Times New Roman" w:cstheme="minorHAnsi"/>
                <w:b/>
                <w:sz w:val="20"/>
                <w:szCs w:val="20"/>
                <w:lang w:val="en-US" w:eastAsia="el-GR"/>
              </w:rPr>
            </w:pPr>
            <w:r w:rsidRPr="0054689C">
              <w:rPr>
                <w:rFonts w:eastAsia="Times New Roman" w:cstheme="minorHAnsi"/>
                <w:b/>
                <w:sz w:val="20"/>
                <w:szCs w:val="20"/>
                <w:lang w:val="en-US" w:eastAsia="el-GR"/>
              </w:rPr>
              <w:t>STUDIES SEMESTER</w:t>
            </w:r>
          </w:p>
        </w:tc>
        <w:tc>
          <w:tcPr>
            <w:tcW w:w="1591" w:type="dxa"/>
            <w:gridSpan w:val="2"/>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vertAlign w:val="superscript"/>
                <w:lang w:eastAsia="el-GR"/>
              </w:rPr>
              <w:t>4</w:t>
            </w:r>
            <w:r w:rsidRPr="0054689C">
              <w:rPr>
                <w:rFonts w:eastAsia="Times New Roman" w:cstheme="minorHAnsi"/>
                <w:sz w:val="20"/>
                <w:szCs w:val="20"/>
                <w:vertAlign w:val="superscript"/>
                <w:lang w:val="en-US" w:eastAsia="el-GR"/>
              </w:rPr>
              <w:t>th</w:t>
            </w:r>
          </w:p>
        </w:tc>
      </w:tr>
      <w:tr w:rsidR="0054689C" w:rsidRPr="0054689C" w:rsidTr="006856D0">
        <w:trPr>
          <w:trHeight w:val="375"/>
        </w:trPr>
        <w:tc>
          <w:tcPr>
            <w:tcW w:w="3205" w:type="dxa"/>
            <w:shd w:val="clear" w:color="auto" w:fill="DDD9C3"/>
            <w:vAlign w:val="center"/>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COURSE TITLE</w:t>
            </w:r>
          </w:p>
        </w:tc>
        <w:tc>
          <w:tcPr>
            <w:tcW w:w="5231" w:type="dxa"/>
            <w:gridSpan w:val="5"/>
            <w:vAlign w:val="center"/>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Electoral Sociology</w:t>
            </w:r>
          </w:p>
        </w:tc>
      </w:tr>
      <w:tr w:rsidR="0054689C" w:rsidRPr="0054689C" w:rsidTr="006856D0">
        <w:trPr>
          <w:trHeight w:val="196"/>
        </w:trPr>
        <w:tc>
          <w:tcPr>
            <w:tcW w:w="5637" w:type="dxa"/>
            <w:gridSpan w:val="3"/>
            <w:shd w:val="clear" w:color="auto" w:fill="DDD9C3"/>
            <w:vAlign w:val="center"/>
          </w:tcPr>
          <w:p w:rsidR="0054689C" w:rsidRPr="0054689C" w:rsidRDefault="0054689C" w:rsidP="0054689C">
            <w:pPr>
              <w:spacing w:after="0" w:line="240" w:lineRule="auto"/>
              <w:jc w:val="center"/>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 xml:space="preserve">INDEPENDENT TEACHING ACTIVITIES </w:t>
            </w:r>
            <w:r w:rsidRPr="0054689C">
              <w:rPr>
                <w:rFonts w:eastAsia="Times New Roman" w:cstheme="minorHAnsi"/>
                <w:b/>
                <w:color w:val="000000"/>
                <w:sz w:val="20"/>
                <w:szCs w:val="20"/>
                <w:lang w:val="en-US" w:eastAsia="el-GR"/>
              </w:rPr>
              <w:br/>
            </w:r>
            <w:r w:rsidRPr="0054689C">
              <w:rPr>
                <w:rFonts w:eastAsia="Times New Roman" w:cstheme="minorHAnsi"/>
                <w:i/>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4689C" w:rsidRPr="0054689C" w:rsidRDefault="0054689C" w:rsidP="0054689C">
            <w:pPr>
              <w:spacing w:after="0" w:line="240" w:lineRule="auto"/>
              <w:jc w:val="center"/>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WEEKLY TEACHING HOURS</w:t>
            </w:r>
          </w:p>
        </w:tc>
        <w:tc>
          <w:tcPr>
            <w:tcW w:w="1240" w:type="dxa"/>
            <w:shd w:val="clear" w:color="auto" w:fill="DDD9C3"/>
            <w:vAlign w:val="center"/>
          </w:tcPr>
          <w:p w:rsidR="0054689C" w:rsidRPr="0054689C" w:rsidRDefault="0054689C" w:rsidP="0054689C">
            <w:pPr>
              <w:spacing w:after="0" w:line="240" w:lineRule="auto"/>
              <w:jc w:val="center"/>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CREDITS</w:t>
            </w:r>
          </w:p>
        </w:tc>
      </w:tr>
      <w:tr w:rsidR="0054689C" w:rsidRPr="0054689C" w:rsidTr="006856D0">
        <w:trPr>
          <w:trHeight w:val="194"/>
        </w:trPr>
        <w:tc>
          <w:tcPr>
            <w:tcW w:w="5637" w:type="dxa"/>
            <w:gridSpan w:val="3"/>
          </w:tcPr>
          <w:p w:rsidR="0054689C" w:rsidRPr="0054689C" w:rsidRDefault="0054689C" w:rsidP="0054689C">
            <w:pPr>
              <w:autoSpaceDE w:val="0"/>
              <w:autoSpaceDN w:val="0"/>
              <w:adjustRightInd w:val="0"/>
              <w:spacing w:after="0" w:line="240" w:lineRule="auto"/>
              <w:jc w:val="center"/>
              <w:rPr>
                <w:rFonts w:eastAsia="Times New Roman" w:cstheme="minorHAnsi"/>
                <w:sz w:val="20"/>
                <w:szCs w:val="20"/>
                <w:lang w:val="en-US" w:eastAsia="el-GR"/>
              </w:rPr>
            </w:pPr>
            <w:r w:rsidRPr="0054689C">
              <w:rPr>
                <w:rFonts w:eastAsia="Times New Roman" w:cstheme="minorHAnsi"/>
                <w:sz w:val="20"/>
                <w:szCs w:val="20"/>
                <w:lang w:val="en-US" w:eastAsia="el-GR"/>
              </w:rPr>
              <w:t xml:space="preserve">Lectures (L) </w:t>
            </w:r>
          </w:p>
        </w:tc>
        <w:tc>
          <w:tcPr>
            <w:tcW w:w="1559" w:type="dxa"/>
            <w:gridSpan w:val="2"/>
          </w:tcPr>
          <w:p w:rsidR="0054689C" w:rsidRPr="0054689C" w:rsidRDefault="0054689C" w:rsidP="0054689C">
            <w:pPr>
              <w:autoSpaceDE w:val="0"/>
              <w:autoSpaceDN w:val="0"/>
              <w:adjustRightInd w:val="0"/>
              <w:spacing w:after="0" w:line="240" w:lineRule="auto"/>
              <w:jc w:val="center"/>
              <w:rPr>
                <w:rFonts w:eastAsia="Times New Roman" w:cstheme="minorHAnsi"/>
                <w:sz w:val="20"/>
                <w:szCs w:val="20"/>
                <w:lang w:val="en-US" w:eastAsia="el-GR"/>
              </w:rPr>
            </w:pPr>
            <w:r w:rsidRPr="0054689C">
              <w:rPr>
                <w:rFonts w:eastAsia="Times New Roman" w:cstheme="minorHAnsi"/>
                <w:sz w:val="20"/>
                <w:szCs w:val="20"/>
                <w:lang w:val="en-US" w:eastAsia="el-GR"/>
              </w:rPr>
              <w:t>3</w:t>
            </w:r>
          </w:p>
        </w:tc>
        <w:tc>
          <w:tcPr>
            <w:tcW w:w="1240" w:type="dxa"/>
          </w:tcPr>
          <w:p w:rsidR="0054689C" w:rsidRPr="0054689C" w:rsidRDefault="0054689C" w:rsidP="0054689C">
            <w:pPr>
              <w:autoSpaceDE w:val="0"/>
              <w:autoSpaceDN w:val="0"/>
              <w:adjustRightInd w:val="0"/>
              <w:spacing w:after="0" w:line="240" w:lineRule="auto"/>
              <w:jc w:val="center"/>
              <w:rPr>
                <w:rFonts w:eastAsia="Times New Roman" w:cstheme="minorHAnsi"/>
                <w:sz w:val="20"/>
                <w:szCs w:val="20"/>
                <w:lang w:val="en-US" w:eastAsia="el-GR"/>
              </w:rPr>
            </w:pPr>
            <w:r w:rsidRPr="0054689C">
              <w:rPr>
                <w:rFonts w:eastAsia="Times New Roman" w:cstheme="minorHAnsi"/>
                <w:sz w:val="20"/>
                <w:szCs w:val="20"/>
                <w:lang w:val="en-US" w:eastAsia="el-GR"/>
              </w:rPr>
              <w:t>6</w:t>
            </w:r>
          </w:p>
        </w:tc>
      </w:tr>
      <w:tr w:rsidR="0054689C" w:rsidRPr="0054689C" w:rsidTr="006856D0">
        <w:trPr>
          <w:trHeight w:val="194"/>
        </w:trPr>
        <w:tc>
          <w:tcPr>
            <w:tcW w:w="5637" w:type="dxa"/>
            <w:gridSpan w:val="3"/>
          </w:tcPr>
          <w:p w:rsidR="0054689C" w:rsidRPr="0054689C" w:rsidRDefault="0054689C" w:rsidP="0054689C">
            <w:pPr>
              <w:spacing w:after="0" w:line="240" w:lineRule="auto"/>
              <w:jc w:val="right"/>
              <w:rPr>
                <w:rFonts w:eastAsia="Times New Roman" w:cstheme="minorHAnsi"/>
                <w:b/>
                <w:color w:val="002060"/>
                <w:sz w:val="20"/>
                <w:szCs w:val="20"/>
                <w:lang w:eastAsia="el-GR"/>
              </w:rPr>
            </w:pPr>
          </w:p>
        </w:tc>
        <w:tc>
          <w:tcPr>
            <w:tcW w:w="1559" w:type="dxa"/>
            <w:gridSpan w:val="2"/>
          </w:tcPr>
          <w:p w:rsidR="0054689C" w:rsidRPr="0054689C" w:rsidRDefault="0054689C" w:rsidP="0054689C">
            <w:pPr>
              <w:spacing w:after="0" w:line="240" w:lineRule="auto"/>
              <w:jc w:val="right"/>
              <w:rPr>
                <w:rFonts w:eastAsia="Times New Roman" w:cstheme="minorHAnsi"/>
                <w:color w:val="002060"/>
                <w:sz w:val="20"/>
                <w:szCs w:val="20"/>
                <w:lang w:eastAsia="el-GR"/>
              </w:rPr>
            </w:pPr>
          </w:p>
        </w:tc>
        <w:tc>
          <w:tcPr>
            <w:tcW w:w="1240" w:type="dxa"/>
          </w:tcPr>
          <w:p w:rsidR="0054689C" w:rsidRPr="0054689C" w:rsidRDefault="0054689C" w:rsidP="0054689C">
            <w:pPr>
              <w:spacing w:after="0" w:line="240" w:lineRule="auto"/>
              <w:rPr>
                <w:rFonts w:eastAsia="Times New Roman" w:cstheme="minorHAnsi"/>
                <w:color w:val="002060"/>
                <w:sz w:val="20"/>
                <w:szCs w:val="20"/>
                <w:lang w:eastAsia="el-GR"/>
              </w:rPr>
            </w:pPr>
          </w:p>
        </w:tc>
      </w:tr>
      <w:tr w:rsidR="0054689C" w:rsidRPr="0054689C" w:rsidTr="006856D0">
        <w:trPr>
          <w:trHeight w:val="194"/>
        </w:trPr>
        <w:tc>
          <w:tcPr>
            <w:tcW w:w="5637" w:type="dxa"/>
            <w:gridSpan w:val="3"/>
          </w:tcPr>
          <w:p w:rsidR="0054689C" w:rsidRPr="0054689C" w:rsidRDefault="0054689C" w:rsidP="0054689C">
            <w:pPr>
              <w:spacing w:after="0" w:line="240" w:lineRule="auto"/>
              <w:rPr>
                <w:rFonts w:eastAsia="Times New Roman" w:cstheme="minorHAnsi"/>
                <w:b/>
                <w:color w:val="002060"/>
                <w:sz w:val="20"/>
                <w:szCs w:val="20"/>
                <w:lang w:eastAsia="el-GR"/>
              </w:rPr>
            </w:pPr>
          </w:p>
        </w:tc>
        <w:tc>
          <w:tcPr>
            <w:tcW w:w="1559" w:type="dxa"/>
            <w:gridSpan w:val="2"/>
          </w:tcPr>
          <w:p w:rsidR="0054689C" w:rsidRPr="0054689C" w:rsidRDefault="0054689C" w:rsidP="0054689C">
            <w:pPr>
              <w:spacing w:after="0" w:line="240" w:lineRule="auto"/>
              <w:jc w:val="right"/>
              <w:rPr>
                <w:rFonts w:eastAsia="Times New Roman" w:cstheme="minorHAnsi"/>
                <w:color w:val="002060"/>
                <w:sz w:val="20"/>
                <w:szCs w:val="20"/>
                <w:lang w:eastAsia="el-GR"/>
              </w:rPr>
            </w:pPr>
          </w:p>
        </w:tc>
        <w:tc>
          <w:tcPr>
            <w:tcW w:w="1240" w:type="dxa"/>
          </w:tcPr>
          <w:p w:rsidR="0054689C" w:rsidRPr="0054689C" w:rsidRDefault="0054689C" w:rsidP="0054689C">
            <w:pPr>
              <w:spacing w:after="0" w:line="240" w:lineRule="auto"/>
              <w:rPr>
                <w:rFonts w:eastAsia="Times New Roman" w:cstheme="minorHAnsi"/>
                <w:color w:val="002060"/>
                <w:sz w:val="20"/>
                <w:szCs w:val="20"/>
                <w:lang w:eastAsia="el-GR"/>
              </w:rPr>
            </w:pPr>
          </w:p>
        </w:tc>
      </w:tr>
      <w:tr w:rsidR="0054689C" w:rsidRPr="003D21D1" w:rsidTr="006856D0">
        <w:trPr>
          <w:trHeight w:val="194"/>
        </w:trPr>
        <w:tc>
          <w:tcPr>
            <w:tcW w:w="5637" w:type="dxa"/>
            <w:gridSpan w:val="3"/>
            <w:shd w:val="clear" w:color="auto" w:fill="DDD9C3"/>
          </w:tcPr>
          <w:p w:rsidR="0054689C" w:rsidRPr="0054689C" w:rsidRDefault="0054689C" w:rsidP="0054689C">
            <w:pPr>
              <w:spacing w:after="0" w:line="240" w:lineRule="auto"/>
              <w:rPr>
                <w:rFonts w:eastAsia="Times New Roman" w:cstheme="minorHAnsi"/>
                <w:i/>
                <w:color w:val="000000"/>
                <w:sz w:val="18"/>
                <w:szCs w:val="18"/>
                <w:lang w:val="en-US" w:eastAsia="el-GR"/>
              </w:rPr>
            </w:pPr>
            <w:r w:rsidRPr="0054689C">
              <w:rPr>
                <w:rFonts w:eastAsia="Times New Roman" w:cstheme="minorHAnsi"/>
                <w:i/>
                <w:color w:val="000000"/>
                <w:sz w:val="18"/>
                <w:szCs w:val="18"/>
                <w:lang w:val="en-US" w:eastAsia="el-GR"/>
              </w:rPr>
              <w:t>Add rows if necessary. The organisation of teaching and the teaching methods used are described in detail at (d).</w:t>
            </w:r>
          </w:p>
        </w:tc>
        <w:tc>
          <w:tcPr>
            <w:tcW w:w="1559" w:type="dxa"/>
            <w:gridSpan w:val="2"/>
          </w:tcPr>
          <w:p w:rsidR="0054689C" w:rsidRPr="0054689C" w:rsidRDefault="0054689C" w:rsidP="0054689C">
            <w:pPr>
              <w:spacing w:after="0" w:line="240" w:lineRule="auto"/>
              <w:jc w:val="right"/>
              <w:rPr>
                <w:rFonts w:eastAsia="Times New Roman" w:cstheme="minorHAnsi"/>
                <w:color w:val="002060"/>
                <w:sz w:val="20"/>
                <w:szCs w:val="20"/>
                <w:lang w:val="en-US" w:eastAsia="el-GR"/>
              </w:rPr>
            </w:pPr>
          </w:p>
        </w:tc>
        <w:tc>
          <w:tcPr>
            <w:tcW w:w="1240" w:type="dxa"/>
          </w:tcPr>
          <w:p w:rsidR="0054689C" w:rsidRPr="0054689C" w:rsidRDefault="0054689C" w:rsidP="0054689C">
            <w:pPr>
              <w:spacing w:after="0" w:line="240" w:lineRule="auto"/>
              <w:rPr>
                <w:rFonts w:eastAsia="Times New Roman" w:cstheme="minorHAnsi"/>
                <w:color w:val="002060"/>
                <w:sz w:val="20"/>
                <w:szCs w:val="20"/>
                <w:lang w:val="en-US" w:eastAsia="el-GR"/>
              </w:rPr>
            </w:pPr>
          </w:p>
        </w:tc>
      </w:tr>
      <w:tr w:rsidR="0054689C" w:rsidRPr="0054689C" w:rsidTr="006856D0">
        <w:trPr>
          <w:trHeight w:val="599"/>
        </w:trPr>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COURSE TYPE</w:t>
            </w:r>
          </w:p>
          <w:p w:rsidR="0054689C" w:rsidRPr="0054689C" w:rsidRDefault="0054689C" w:rsidP="0054689C">
            <w:pPr>
              <w:spacing w:after="0" w:line="240" w:lineRule="auto"/>
              <w:jc w:val="right"/>
              <w:rPr>
                <w:rFonts w:eastAsia="Times New Roman" w:cstheme="minorHAnsi"/>
                <w:color w:val="000000"/>
                <w:sz w:val="18"/>
                <w:szCs w:val="18"/>
                <w:lang w:val="en-US" w:eastAsia="el-GR"/>
              </w:rPr>
            </w:pPr>
            <w:r w:rsidRPr="0054689C">
              <w:rPr>
                <w:rFonts w:eastAsia="Times New Roman" w:cstheme="minorHAnsi"/>
                <w:color w:val="000000"/>
                <w:sz w:val="18"/>
                <w:szCs w:val="18"/>
                <w:lang w:val="en-US" w:eastAsia="el-GR"/>
              </w:rPr>
              <w:t>general background, special background, specialised general knowledge, skills development</w:t>
            </w:r>
          </w:p>
        </w:tc>
        <w:tc>
          <w:tcPr>
            <w:tcW w:w="5231" w:type="dxa"/>
            <w:gridSpan w:val="5"/>
          </w:tcPr>
          <w:p w:rsidR="0054689C" w:rsidRPr="0054689C" w:rsidRDefault="0054689C" w:rsidP="0054689C">
            <w:pPr>
              <w:spacing w:after="0" w:line="240" w:lineRule="auto"/>
              <w:rPr>
                <w:rFonts w:eastAsia="Times New Roman" w:cstheme="minorHAnsi"/>
                <w:sz w:val="20"/>
                <w:szCs w:val="24"/>
                <w:lang w:val="en-US" w:eastAsia="el-GR"/>
              </w:rPr>
            </w:pPr>
          </w:p>
          <w:p w:rsidR="0054689C" w:rsidRPr="0054689C" w:rsidRDefault="0054689C" w:rsidP="0054689C">
            <w:pPr>
              <w:spacing w:after="0" w:line="240" w:lineRule="auto"/>
              <w:rPr>
                <w:rFonts w:eastAsia="Times New Roman" w:cstheme="minorHAnsi"/>
                <w:sz w:val="20"/>
                <w:szCs w:val="24"/>
                <w:lang w:val="en-US" w:eastAsia="el-GR"/>
              </w:rPr>
            </w:pPr>
            <w:r w:rsidRPr="0054689C">
              <w:rPr>
                <w:rFonts w:eastAsia="Times New Roman" w:cstheme="minorHAnsi"/>
                <w:sz w:val="20"/>
                <w:szCs w:val="24"/>
                <w:lang w:val="en-US" w:eastAsia="el-GR"/>
              </w:rPr>
              <w:t>General Background</w:t>
            </w:r>
          </w:p>
        </w:tc>
      </w:tr>
      <w:tr w:rsidR="0054689C" w:rsidRPr="0054689C"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eastAsia="el-GR"/>
              </w:rPr>
            </w:pPr>
            <w:r w:rsidRPr="0054689C">
              <w:rPr>
                <w:rFonts w:eastAsia="Times New Roman" w:cstheme="minorHAnsi"/>
                <w:b/>
                <w:color w:val="000000"/>
                <w:sz w:val="20"/>
                <w:szCs w:val="20"/>
                <w:lang w:val="en-US" w:eastAsia="el-GR"/>
              </w:rPr>
              <w:t>PREREQUISITE COURSES</w:t>
            </w:r>
            <w:r w:rsidRPr="0054689C">
              <w:rPr>
                <w:rFonts w:eastAsia="Times New Roman" w:cstheme="minorHAnsi"/>
                <w:b/>
                <w:color w:val="000000"/>
                <w:sz w:val="20"/>
                <w:szCs w:val="20"/>
                <w:lang w:eastAsia="el-GR"/>
              </w:rPr>
              <w:t>:</w:t>
            </w:r>
          </w:p>
          <w:p w:rsidR="0054689C" w:rsidRPr="0054689C" w:rsidRDefault="0054689C" w:rsidP="0054689C">
            <w:pPr>
              <w:spacing w:after="0" w:line="240" w:lineRule="auto"/>
              <w:jc w:val="right"/>
              <w:rPr>
                <w:rFonts w:eastAsia="Times New Roman" w:cstheme="minorHAnsi"/>
                <w:b/>
                <w:color w:val="000000"/>
                <w:sz w:val="20"/>
                <w:szCs w:val="20"/>
                <w:lang w:eastAsia="el-GR"/>
              </w:rPr>
            </w:pPr>
          </w:p>
        </w:tc>
        <w:tc>
          <w:tcPr>
            <w:tcW w:w="5231" w:type="dxa"/>
            <w:gridSpan w:val="5"/>
          </w:tcPr>
          <w:p w:rsidR="0054689C" w:rsidRPr="0054689C" w:rsidRDefault="0054689C" w:rsidP="0054689C">
            <w:pPr>
              <w:spacing w:after="0" w:line="240" w:lineRule="auto"/>
              <w:rPr>
                <w:rFonts w:eastAsia="Times New Roman" w:cstheme="minorHAnsi"/>
                <w:sz w:val="20"/>
                <w:szCs w:val="24"/>
                <w:lang w:val="en-US" w:eastAsia="el-GR"/>
              </w:rPr>
            </w:pPr>
          </w:p>
          <w:p w:rsidR="0054689C" w:rsidRPr="0054689C" w:rsidRDefault="0054689C" w:rsidP="0054689C">
            <w:pPr>
              <w:spacing w:after="0" w:line="240" w:lineRule="auto"/>
              <w:rPr>
                <w:rFonts w:eastAsia="Times New Roman" w:cstheme="minorHAnsi"/>
                <w:sz w:val="20"/>
                <w:szCs w:val="24"/>
                <w:lang w:val="en-US" w:eastAsia="el-GR"/>
              </w:rPr>
            </w:pPr>
            <w:r w:rsidRPr="0054689C">
              <w:rPr>
                <w:rFonts w:eastAsia="Times New Roman" w:cstheme="minorHAnsi"/>
                <w:sz w:val="20"/>
                <w:szCs w:val="24"/>
                <w:lang w:val="en-US" w:eastAsia="el-GR"/>
              </w:rPr>
              <w:t>-</w:t>
            </w:r>
          </w:p>
        </w:tc>
      </w:tr>
      <w:tr w:rsidR="0054689C" w:rsidRPr="0054689C"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LANGUAGE OF TEACHING AND EXAMINATION:</w:t>
            </w:r>
          </w:p>
        </w:tc>
        <w:tc>
          <w:tcPr>
            <w:tcW w:w="5231" w:type="dxa"/>
            <w:gridSpan w:val="5"/>
          </w:tcPr>
          <w:p w:rsidR="0054689C" w:rsidRPr="0054689C" w:rsidRDefault="0054689C" w:rsidP="0054689C">
            <w:pPr>
              <w:spacing w:after="0" w:line="240" w:lineRule="auto"/>
              <w:rPr>
                <w:rFonts w:eastAsia="Times New Roman" w:cstheme="minorHAnsi"/>
                <w:sz w:val="20"/>
                <w:szCs w:val="24"/>
                <w:lang w:val="en-US" w:eastAsia="el-GR"/>
              </w:rPr>
            </w:pPr>
          </w:p>
          <w:p w:rsidR="0054689C" w:rsidRPr="0054689C" w:rsidRDefault="0054689C" w:rsidP="0054689C">
            <w:pPr>
              <w:spacing w:after="0" w:line="240" w:lineRule="auto"/>
              <w:rPr>
                <w:rFonts w:eastAsia="Times New Roman" w:cstheme="minorHAnsi"/>
                <w:sz w:val="20"/>
                <w:szCs w:val="24"/>
                <w:lang w:val="en-US" w:eastAsia="el-GR"/>
              </w:rPr>
            </w:pPr>
            <w:r w:rsidRPr="0054689C">
              <w:rPr>
                <w:rFonts w:eastAsia="Times New Roman" w:cstheme="minorHAnsi"/>
                <w:sz w:val="20"/>
                <w:szCs w:val="24"/>
                <w:lang w:val="en-US" w:eastAsia="el-GR"/>
              </w:rPr>
              <w:t>Greek</w:t>
            </w:r>
          </w:p>
        </w:tc>
      </w:tr>
      <w:tr w:rsidR="0054689C" w:rsidRPr="0054689C"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IS THE COURSEOFFERED TO ERASMUS STUDENTS</w:t>
            </w:r>
          </w:p>
        </w:tc>
        <w:tc>
          <w:tcPr>
            <w:tcW w:w="5231" w:type="dxa"/>
            <w:gridSpan w:val="5"/>
          </w:tcPr>
          <w:p w:rsidR="0054689C" w:rsidRPr="0054689C" w:rsidRDefault="0054689C" w:rsidP="0054689C">
            <w:pPr>
              <w:spacing w:after="0" w:line="240" w:lineRule="auto"/>
              <w:rPr>
                <w:rFonts w:eastAsia="Times New Roman" w:cstheme="minorHAnsi"/>
                <w:sz w:val="20"/>
                <w:szCs w:val="24"/>
                <w:lang w:val="en-US" w:eastAsia="el-GR"/>
              </w:rPr>
            </w:pPr>
          </w:p>
          <w:p w:rsidR="0054689C" w:rsidRPr="0054689C" w:rsidRDefault="0054689C" w:rsidP="0054689C">
            <w:pPr>
              <w:spacing w:after="0" w:line="240" w:lineRule="auto"/>
              <w:rPr>
                <w:rFonts w:eastAsia="Times New Roman" w:cstheme="minorHAnsi"/>
                <w:sz w:val="20"/>
                <w:szCs w:val="24"/>
                <w:lang w:val="en-US" w:eastAsia="el-GR"/>
              </w:rPr>
            </w:pPr>
            <w:r w:rsidRPr="0054689C">
              <w:rPr>
                <w:rFonts w:eastAsia="Times New Roman" w:cstheme="minorHAnsi"/>
                <w:sz w:val="20"/>
                <w:szCs w:val="24"/>
                <w:lang w:eastAsia="el-GR"/>
              </w:rPr>
              <w:t>YES</w:t>
            </w:r>
          </w:p>
        </w:tc>
      </w:tr>
      <w:tr w:rsidR="0054689C" w:rsidRPr="003D21D1" w:rsidTr="006856D0">
        <w:tc>
          <w:tcPr>
            <w:tcW w:w="3205"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GB" w:eastAsia="el-GR"/>
              </w:rPr>
            </w:pPr>
            <w:r w:rsidRPr="0054689C">
              <w:rPr>
                <w:rFonts w:eastAsia="Times New Roman" w:cstheme="minorHAnsi"/>
                <w:b/>
                <w:color w:val="000000"/>
                <w:sz w:val="20"/>
                <w:szCs w:val="20"/>
                <w:lang w:val="en-US" w:eastAsia="el-GR"/>
              </w:rPr>
              <w:t>COURSE WEBSITE (URL)</w:t>
            </w:r>
          </w:p>
        </w:tc>
        <w:tc>
          <w:tcPr>
            <w:tcW w:w="5231" w:type="dxa"/>
            <w:gridSpan w:val="5"/>
          </w:tcPr>
          <w:p w:rsidR="0054689C" w:rsidRPr="0054689C" w:rsidRDefault="0054689C" w:rsidP="0054689C">
            <w:pPr>
              <w:spacing w:after="0" w:line="240" w:lineRule="auto"/>
              <w:jc w:val="center"/>
              <w:rPr>
                <w:rFonts w:eastAsia="Times New Roman" w:cstheme="minorHAnsi"/>
                <w:sz w:val="20"/>
                <w:szCs w:val="24"/>
                <w:lang w:val="en-US" w:eastAsia="el-GR"/>
              </w:rPr>
            </w:pPr>
            <w:r w:rsidRPr="0054689C">
              <w:rPr>
                <w:rFonts w:eastAsia="Times New Roman" w:cstheme="minorHAnsi"/>
                <w:sz w:val="20"/>
                <w:szCs w:val="24"/>
                <w:lang w:val="en-US" w:eastAsia="el-GR"/>
              </w:rPr>
              <w:t>https://elearn.uoc.gr/course/index.php?categoryid=96</w:t>
            </w:r>
          </w:p>
        </w:tc>
      </w:tr>
    </w:tbl>
    <w:p w:rsidR="0054689C" w:rsidRPr="0054689C" w:rsidRDefault="0054689C" w:rsidP="0054689C">
      <w:pPr>
        <w:widowControl w:val="0"/>
        <w:autoSpaceDE w:val="0"/>
        <w:autoSpaceDN w:val="0"/>
        <w:adjustRightInd w:val="0"/>
        <w:spacing w:before="120" w:after="0" w:line="240" w:lineRule="auto"/>
        <w:ind w:left="357"/>
        <w:rPr>
          <w:rFonts w:eastAsia="Times New Roman" w:cstheme="minorHAnsi"/>
          <w:b/>
          <w:color w:val="000000"/>
          <w:sz w:val="24"/>
          <w:szCs w:val="24"/>
          <w:lang w:val="en-US" w:eastAsia="el-GR"/>
        </w:rPr>
      </w:pPr>
    </w:p>
    <w:p w:rsidR="0054689C" w:rsidRPr="0054689C" w:rsidRDefault="0054689C" w:rsidP="00D64FE1">
      <w:pPr>
        <w:pStyle w:val="a3"/>
        <w:numPr>
          <w:ilvl w:val="0"/>
          <w:numId w:val="26"/>
        </w:numPr>
        <w:tabs>
          <w:tab w:val="left" w:pos="360"/>
        </w:tabs>
        <w:rPr>
          <w:rFonts w:eastAsia="Times New Roman" w:cstheme="minorHAnsi"/>
          <w:b/>
          <w:bCs/>
          <w:color w:val="000000"/>
          <w:lang w:val="en-US"/>
        </w:rPr>
      </w:pPr>
      <w:r w:rsidRPr="0054689C">
        <w:rPr>
          <w:rFonts w:eastAsia="Times New Roman" w:cstheme="minorHAnsi"/>
          <w:b/>
          <w:bCs/>
          <w:color w:val="00000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969"/>
      </w:tblGrid>
      <w:tr w:rsidR="0054689C" w:rsidRPr="003D21D1" w:rsidTr="006856D0">
        <w:tc>
          <w:tcPr>
            <w:tcW w:w="8472" w:type="dxa"/>
            <w:gridSpan w:val="2"/>
            <w:tcBorders>
              <w:bottom w:val="nil"/>
            </w:tcBorders>
            <w:shd w:val="clear" w:color="auto" w:fill="DDD9C3"/>
          </w:tcPr>
          <w:p w:rsidR="0054689C" w:rsidRPr="0054689C" w:rsidRDefault="0054689C" w:rsidP="0054689C">
            <w:pPr>
              <w:spacing w:after="0" w:line="240" w:lineRule="auto"/>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LEARNING OUTCOMES</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 xml:space="preserve">Consult Appendix A </w:t>
            </w:r>
          </w:p>
          <w:p w:rsidR="0054689C" w:rsidRPr="0054689C" w:rsidRDefault="0054689C" w:rsidP="00D64FE1">
            <w:pPr>
              <w:numPr>
                <w:ilvl w:val="0"/>
                <w:numId w:val="19"/>
              </w:num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lastRenderedPageBreak/>
              <w:t>Description of the level of learning outcomes for each qualifications cycle, according to the Qualifications Framework of the European Higher Education Area</w:t>
            </w:r>
          </w:p>
          <w:p w:rsidR="0054689C" w:rsidRPr="0054689C" w:rsidRDefault="0054689C" w:rsidP="00D64FE1">
            <w:pPr>
              <w:numPr>
                <w:ilvl w:val="0"/>
                <w:numId w:val="19"/>
              </w:num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Descriptors for Levels 6, 7 &amp; 8 of the European Qualifications Framework for Lifelong Learning and Appendix B</w:t>
            </w:r>
          </w:p>
          <w:p w:rsidR="0054689C" w:rsidRPr="0054689C" w:rsidRDefault="0054689C" w:rsidP="00D64FE1">
            <w:pPr>
              <w:numPr>
                <w:ilvl w:val="0"/>
                <w:numId w:val="19"/>
              </w:num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Guidelines for writing Learning Outcomes</w:t>
            </w:r>
          </w:p>
        </w:tc>
      </w:tr>
      <w:tr w:rsidR="0054689C" w:rsidRPr="003D21D1" w:rsidTr="006856D0">
        <w:tc>
          <w:tcPr>
            <w:tcW w:w="8472" w:type="dxa"/>
            <w:gridSpan w:val="2"/>
            <w:tcBorders>
              <w:top w:val="nil"/>
            </w:tcBorders>
            <w:shd w:val="clear" w:color="auto" w:fill="DDD9C3"/>
          </w:tcPr>
          <w:p w:rsidR="0054689C" w:rsidRPr="0054689C" w:rsidRDefault="0054689C" w:rsidP="0054689C">
            <w:pPr>
              <w:widowControl w:val="0"/>
              <w:autoSpaceDE w:val="0"/>
              <w:autoSpaceDN w:val="0"/>
              <w:adjustRightInd w:val="0"/>
              <w:spacing w:after="0" w:line="240" w:lineRule="auto"/>
              <w:contextualSpacing/>
              <w:rPr>
                <w:rFonts w:eastAsia="Times New Roman" w:cstheme="minorHAnsi"/>
                <w:i/>
                <w:color w:val="000000"/>
                <w:sz w:val="16"/>
                <w:szCs w:val="16"/>
                <w:lang w:val="en-US" w:eastAsia="el-GR"/>
              </w:rPr>
            </w:pPr>
          </w:p>
        </w:tc>
      </w:tr>
      <w:tr w:rsidR="0054689C" w:rsidRPr="003D21D1" w:rsidTr="006856D0">
        <w:tc>
          <w:tcPr>
            <w:tcW w:w="8472" w:type="dxa"/>
            <w:gridSpan w:val="2"/>
          </w:tcPr>
          <w:p w:rsidR="0054689C" w:rsidRPr="0054689C" w:rsidRDefault="0054689C" w:rsidP="0054689C">
            <w:pPr>
              <w:spacing w:after="0" w:line="240" w:lineRule="auto"/>
              <w:jc w:val="both"/>
              <w:rPr>
                <w:rFonts w:eastAsia="Times New Roman" w:cstheme="minorHAnsi"/>
                <w:color w:val="000000"/>
                <w:sz w:val="24"/>
                <w:szCs w:val="24"/>
                <w:lang w:val="en-US" w:eastAsia="el-GR"/>
              </w:rPr>
            </w:pPr>
            <w:r w:rsidRPr="0054689C">
              <w:rPr>
                <w:rFonts w:eastAsia="Times New Roman" w:cstheme="minorHAnsi"/>
                <w:sz w:val="20"/>
                <w:szCs w:val="24"/>
                <w:lang w:val="en-US" w:eastAsia="el-GR"/>
              </w:rPr>
              <w:t>The main objective of the course is to present to students the theoretical, methodological and empirical approaches of electoral behavior and the formation of voters electoral preferences.</w:t>
            </w:r>
          </w:p>
        </w:tc>
      </w:tr>
      <w:tr w:rsidR="0054689C" w:rsidRPr="0054689C" w:rsidTr="006856D0">
        <w:tblPrEx>
          <w:tblLook w:val="0000" w:firstRow="0" w:lastRow="0" w:firstColumn="0" w:lastColumn="0" w:noHBand="0" w:noVBand="0"/>
        </w:tblPrEx>
        <w:tc>
          <w:tcPr>
            <w:tcW w:w="8472" w:type="dxa"/>
            <w:gridSpan w:val="2"/>
            <w:tcBorders>
              <w:bottom w:val="nil"/>
            </w:tcBorders>
            <w:shd w:val="clear" w:color="auto" w:fill="DDD9C3"/>
          </w:tcPr>
          <w:p w:rsidR="0054689C" w:rsidRPr="0054689C" w:rsidRDefault="0054689C" w:rsidP="0054689C">
            <w:pPr>
              <w:spacing w:after="0" w:line="240" w:lineRule="auto"/>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General Competences</w:t>
            </w:r>
          </w:p>
        </w:tc>
      </w:tr>
      <w:tr w:rsidR="0054689C" w:rsidRPr="003D21D1" w:rsidTr="006856D0">
        <w:tc>
          <w:tcPr>
            <w:tcW w:w="8472" w:type="dxa"/>
            <w:gridSpan w:val="2"/>
            <w:tcBorders>
              <w:top w:val="nil"/>
              <w:bottom w:val="nil"/>
            </w:tcBorders>
            <w:shd w:val="clear" w:color="auto" w:fill="DDD9C3"/>
          </w:tcPr>
          <w:p w:rsidR="0054689C" w:rsidRPr="0054689C" w:rsidRDefault="0054689C" w:rsidP="0054689C">
            <w:pPr>
              <w:widowControl w:val="0"/>
              <w:autoSpaceDE w:val="0"/>
              <w:autoSpaceDN w:val="0"/>
              <w:adjustRightInd w:val="0"/>
              <w:spacing w:after="6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Taking into consideration the general competences that the degree‐holder must acquire (as these appear in the Diploma</w:t>
            </w:r>
          </w:p>
          <w:p w:rsidR="0054689C" w:rsidRPr="0054689C" w:rsidRDefault="0054689C" w:rsidP="0054689C">
            <w:pPr>
              <w:widowControl w:val="0"/>
              <w:autoSpaceDE w:val="0"/>
              <w:autoSpaceDN w:val="0"/>
              <w:adjustRightInd w:val="0"/>
              <w:spacing w:after="6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Supplement and appear below), at which of the following does the course aim?</w:t>
            </w:r>
          </w:p>
        </w:tc>
      </w:tr>
      <w:tr w:rsidR="0054689C" w:rsidRPr="0054689C" w:rsidTr="006856D0">
        <w:tblPrEx>
          <w:tblLook w:val="0000" w:firstRow="0" w:lastRow="0" w:firstColumn="0" w:lastColumn="0" w:noHBand="0" w:noVBand="0"/>
        </w:tblPrEx>
        <w:tc>
          <w:tcPr>
            <w:tcW w:w="4503" w:type="dxa"/>
            <w:tcBorders>
              <w:top w:val="nil"/>
              <w:right w:val="nil"/>
            </w:tcBorders>
            <w:shd w:val="clear" w:color="auto" w:fill="DDD9C3"/>
          </w:tcPr>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Search for, analysis and synthesis of data and information with the use of the necessary technology</w:t>
            </w:r>
          </w:p>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Adapting to new situations</w:t>
            </w:r>
          </w:p>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Decision‐making</w:t>
            </w:r>
          </w:p>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 xml:space="preserve">Working independently </w:t>
            </w:r>
          </w:p>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Team work</w:t>
            </w:r>
          </w:p>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 xml:space="preserve">Working in an international environment </w:t>
            </w:r>
          </w:p>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Working in an interdisciplinary environment</w:t>
            </w:r>
          </w:p>
          <w:p w:rsidR="0054689C" w:rsidRPr="0054689C" w:rsidRDefault="0054689C" w:rsidP="0054689C">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Production of new research ideas</w:t>
            </w:r>
          </w:p>
        </w:tc>
        <w:tc>
          <w:tcPr>
            <w:tcW w:w="3969" w:type="dxa"/>
            <w:tcBorders>
              <w:top w:val="nil"/>
              <w:left w:val="nil"/>
            </w:tcBorders>
            <w:shd w:val="clear" w:color="auto" w:fill="DDD9C3"/>
          </w:tcPr>
          <w:p w:rsidR="0054689C" w:rsidRPr="0054689C" w:rsidRDefault="0054689C" w:rsidP="0054689C">
            <w:pPr>
              <w:widowControl w:val="0"/>
              <w:tabs>
                <w:tab w:val="left" w:pos="4907"/>
              </w:tabs>
              <w:autoSpaceDE w:val="0"/>
              <w:autoSpaceDN w:val="0"/>
              <w:spacing w:before="40" w:after="0" w:line="240" w:lineRule="auto"/>
              <w:rPr>
                <w:rFonts w:eastAsia="Times New Roman" w:cstheme="minorHAnsi"/>
                <w:i/>
                <w:sz w:val="16"/>
                <w:szCs w:val="16"/>
                <w:lang w:val="en-US"/>
              </w:rPr>
            </w:pPr>
            <w:r w:rsidRPr="0054689C">
              <w:rPr>
                <w:rFonts w:eastAsia="Times New Roman" w:cstheme="minorHAnsi"/>
                <w:i/>
                <w:sz w:val="16"/>
                <w:szCs w:val="16"/>
                <w:lang w:val="en-US"/>
              </w:rPr>
              <w:t>Project</w:t>
            </w:r>
            <w:r w:rsidRPr="0054689C">
              <w:rPr>
                <w:rFonts w:eastAsia="Times New Roman" w:cstheme="minorHAnsi"/>
                <w:i/>
                <w:spacing w:val="-17"/>
                <w:sz w:val="16"/>
                <w:szCs w:val="16"/>
                <w:lang w:val="en-US"/>
              </w:rPr>
              <w:t xml:space="preserve"> </w:t>
            </w:r>
            <w:r w:rsidRPr="0054689C">
              <w:rPr>
                <w:rFonts w:eastAsia="Times New Roman" w:cstheme="minorHAnsi"/>
                <w:i/>
                <w:sz w:val="16"/>
                <w:szCs w:val="16"/>
                <w:lang w:val="en-US"/>
              </w:rPr>
              <w:t>planning</w:t>
            </w:r>
            <w:r w:rsidRPr="0054689C">
              <w:rPr>
                <w:rFonts w:eastAsia="Times New Roman" w:cstheme="minorHAnsi"/>
                <w:i/>
                <w:spacing w:val="-18"/>
                <w:sz w:val="16"/>
                <w:szCs w:val="16"/>
                <w:lang w:val="en-US"/>
              </w:rPr>
              <w:t xml:space="preserve"> </w:t>
            </w:r>
            <w:r w:rsidRPr="0054689C">
              <w:rPr>
                <w:rFonts w:eastAsia="Times New Roman" w:cstheme="minorHAnsi"/>
                <w:i/>
                <w:sz w:val="16"/>
                <w:szCs w:val="16"/>
                <w:lang w:val="en-US"/>
              </w:rPr>
              <w:t>and</w:t>
            </w:r>
            <w:r w:rsidRPr="0054689C">
              <w:rPr>
                <w:rFonts w:eastAsia="Times New Roman" w:cstheme="minorHAnsi"/>
                <w:i/>
                <w:spacing w:val="-18"/>
                <w:sz w:val="16"/>
                <w:szCs w:val="16"/>
                <w:lang w:val="en-US"/>
              </w:rPr>
              <w:t xml:space="preserve"> </w:t>
            </w:r>
            <w:r w:rsidRPr="0054689C">
              <w:rPr>
                <w:rFonts w:eastAsia="Times New Roman" w:cstheme="minorHAnsi"/>
                <w:i/>
                <w:sz w:val="16"/>
                <w:szCs w:val="16"/>
                <w:lang w:val="en-US"/>
              </w:rPr>
              <w:t>management</w:t>
            </w:r>
          </w:p>
          <w:p w:rsidR="0054689C" w:rsidRPr="0054689C" w:rsidRDefault="0054689C" w:rsidP="0054689C">
            <w:pPr>
              <w:widowControl w:val="0"/>
              <w:tabs>
                <w:tab w:val="left" w:pos="4907"/>
              </w:tabs>
              <w:autoSpaceDE w:val="0"/>
              <w:autoSpaceDN w:val="0"/>
              <w:spacing w:before="40" w:after="0" w:line="240" w:lineRule="auto"/>
              <w:rPr>
                <w:rFonts w:eastAsia="Times New Roman" w:cstheme="minorHAnsi"/>
                <w:i/>
                <w:w w:val="95"/>
                <w:sz w:val="16"/>
                <w:szCs w:val="16"/>
                <w:lang w:val="en-US"/>
              </w:rPr>
            </w:pPr>
            <w:r w:rsidRPr="0054689C">
              <w:rPr>
                <w:rFonts w:eastAsia="Times New Roman" w:cstheme="minorHAnsi"/>
                <w:i/>
                <w:w w:val="95"/>
                <w:sz w:val="16"/>
                <w:szCs w:val="16"/>
                <w:lang w:val="en-US"/>
              </w:rPr>
              <w:t>Respect</w:t>
            </w:r>
            <w:r w:rsidRPr="0054689C">
              <w:rPr>
                <w:rFonts w:eastAsia="Times New Roman" w:cstheme="minorHAnsi"/>
                <w:i/>
                <w:spacing w:val="-17"/>
                <w:w w:val="95"/>
                <w:sz w:val="16"/>
                <w:szCs w:val="16"/>
                <w:lang w:val="en-US"/>
              </w:rPr>
              <w:t xml:space="preserve"> </w:t>
            </w:r>
            <w:r w:rsidRPr="0054689C">
              <w:rPr>
                <w:rFonts w:eastAsia="Times New Roman" w:cstheme="minorHAnsi"/>
                <w:i/>
                <w:w w:val="95"/>
                <w:sz w:val="16"/>
                <w:szCs w:val="16"/>
                <w:lang w:val="en-US"/>
              </w:rPr>
              <w:t>for</w:t>
            </w:r>
            <w:r w:rsidRPr="0054689C">
              <w:rPr>
                <w:rFonts w:eastAsia="Times New Roman" w:cstheme="minorHAnsi"/>
                <w:i/>
                <w:spacing w:val="-16"/>
                <w:w w:val="95"/>
                <w:sz w:val="16"/>
                <w:szCs w:val="16"/>
                <w:lang w:val="en-US"/>
              </w:rPr>
              <w:t xml:space="preserve"> </w:t>
            </w:r>
            <w:r w:rsidRPr="0054689C">
              <w:rPr>
                <w:rFonts w:eastAsia="Times New Roman" w:cstheme="minorHAnsi"/>
                <w:i/>
                <w:w w:val="95"/>
                <w:sz w:val="16"/>
                <w:szCs w:val="16"/>
                <w:lang w:val="en-US"/>
              </w:rPr>
              <w:t>difference</w:t>
            </w:r>
            <w:r w:rsidRPr="0054689C">
              <w:rPr>
                <w:rFonts w:eastAsia="Times New Roman" w:cstheme="minorHAnsi"/>
                <w:i/>
                <w:spacing w:val="-16"/>
                <w:w w:val="95"/>
                <w:sz w:val="16"/>
                <w:szCs w:val="16"/>
                <w:lang w:val="en-US"/>
              </w:rPr>
              <w:t xml:space="preserve"> </w:t>
            </w:r>
            <w:r w:rsidRPr="0054689C">
              <w:rPr>
                <w:rFonts w:eastAsia="Times New Roman" w:cstheme="minorHAnsi"/>
                <w:i/>
                <w:w w:val="95"/>
                <w:sz w:val="16"/>
                <w:szCs w:val="16"/>
                <w:lang w:val="en-US"/>
              </w:rPr>
              <w:t>and</w:t>
            </w:r>
            <w:r w:rsidRPr="0054689C">
              <w:rPr>
                <w:rFonts w:eastAsia="Times New Roman" w:cstheme="minorHAnsi"/>
                <w:i/>
                <w:spacing w:val="-18"/>
                <w:w w:val="95"/>
                <w:sz w:val="16"/>
                <w:szCs w:val="16"/>
                <w:lang w:val="en-US"/>
              </w:rPr>
              <w:t xml:space="preserve"> </w:t>
            </w:r>
            <w:r w:rsidRPr="0054689C">
              <w:rPr>
                <w:rFonts w:eastAsia="Times New Roman" w:cstheme="minorHAnsi"/>
                <w:i/>
                <w:w w:val="95"/>
                <w:sz w:val="16"/>
                <w:szCs w:val="16"/>
                <w:lang w:val="en-US"/>
              </w:rPr>
              <w:t>multiculturalism</w:t>
            </w:r>
          </w:p>
          <w:p w:rsidR="0054689C" w:rsidRPr="0054689C" w:rsidRDefault="0054689C" w:rsidP="0054689C">
            <w:pPr>
              <w:widowControl w:val="0"/>
              <w:tabs>
                <w:tab w:val="left" w:pos="4907"/>
              </w:tabs>
              <w:autoSpaceDE w:val="0"/>
              <w:autoSpaceDN w:val="0"/>
              <w:spacing w:before="40" w:after="0" w:line="240" w:lineRule="auto"/>
              <w:rPr>
                <w:rFonts w:eastAsia="Times New Roman" w:cstheme="minorHAnsi"/>
                <w:i/>
                <w:sz w:val="16"/>
                <w:szCs w:val="16"/>
                <w:lang w:val="en-US"/>
              </w:rPr>
            </w:pPr>
            <w:r w:rsidRPr="0054689C">
              <w:rPr>
                <w:rFonts w:eastAsia="Times New Roman" w:cstheme="minorHAnsi"/>
                <w:i/>
                <w:sz w:val="16"/>
                <w:szCs w:val="16"/>
                <w:lang w:val="en-US"/>
              </w:rPr>
              <w:t>Respect</w:t>
            </w:r>
            <w:r w:rsidRPr="0054689C">
              <w:rPr>
                <w:rFonts w:eastAsia="Times New Roman" w:cstheme="minorHAnsi"/>
                <w:i/>
                <w:spacing w:val="-19"/>
                <w:sz w:val="16"/>
                <w:szCs w:val="16"/>
                <w:lang w:val="en-US"/>
              </w:rPr>
              <w:t xml:space="preserve"> </w:t>
            </w:r>
            <w:r w:rsidRPr="0054689C">
              <w:rPr>
                <w:rFonts w:eastAsia="Times New Roman" w:cstheme="minorHAnsi"/>
                <w:i/>
                <w:sz w:val="16"/>
                <w:szCs w:val="16"/>
                <w:lang w:val="en-US"/>
              </w:rPr>
              <w:t>for</w:t>
            </w:r>
            <w:r w:rsidRPr="0054689C">
              <w:rPr>
                <w:rFonts w:eastAsia="Times New Roman" w:cstheme="minorHAnsi"/>
                <w:i/>
                <w:spacing w:val="-18"/>
                <w:sz w:val="16"/>
                <w:szCs w:val="16"/>
                <w:lang w:val="en-US"/>
              </w:rPr>
              <w:t xml:space="preserve"> </w:t>
            </w:r>
            <w:r w:rsidRPr="0054689C">
              <w:rPr>
                <w:rFonts w:eastAsia="Times New Roman" w:cstheme="minorHAnsi"/>
                <w:i/>
                <w:sz w:val="16"/>
                <w:szCs w:val="16"/>
                <w:lang w:val="en-US"/>
              </w:rPr>
              <w:t>the</w:t>
            </w:r>
            <w:r w:rsidRPr="0054689C">
              <w:rPr>
                <w:rFonts w:eastAsia="Times New Roman" w:cstheme="minorHAnsi"/>
                <w:i/>
                <w:spacing w:val="-17"/>
                <w:sz w:val="16"/>
                <w:szCs w:val="16"/>
                <w:lang w:val="en-US"/>
              </w:rPr>
              <w:t xml:space="preserve"> </w:t>
            </w:r>
            <w:r w:rsidRPr="0054689C">
              <w:rPr>
                <w:rFonts w:eastAsia="Times New Roman" w:cstheme="minorHAnsi"/>
                <w:i/>
                <w:sz w:val="16"/>
                <w:szCs w:val="16"/>
                <w:lang w:val="en-US"/>
              </w:rPr>
              <w:t>natural</w:t>
            </w:r>
            <w:r w:rsidRPr="0054689C">
              <w:rPr>
                <w:rFonts w:eastAsia="Times New Roman" w:cstheme="minorHAnsi"/>
                <w:i/>
                <w:spacing w:val="-19"/>
                <w:sz w:val="16"/>
                <w:szCs w:val="16"/>
                <w:lang w:val="en-US"/>
              </w:rPr>
              <w:t xml:space="preserve"> </w:t>
            </w:r>
            <w:r w:rsidRPr="0054689C">
              <w:rPr>
                <w:rFonts w:eastAsia="Times New Roman" w:cstheme="minorHAnsi"/>
                <w:i/>
                <w:sz w:val="16"/>
                <w:szCs w:val="16"/>
                <w:lang w:val="en-US"/>
              </w:rPr>
              <w:t>environment</w:t>
            </w:r>
          </w:p>
          <w:p w:rsidR="0054689C" w:rsidRPr="0054689C" w:rsidRDefault="0054689C" w:rsidP="0054689C">
            <w:pPr>
              <w:widowControl w:val="0"/>
              <w:tabs>
                <w:tab w:val="left" w:pos="4907"/>
              </w:tabs>
              <w:autoSpaceDE w:val="0"/>
              <w:autoSpaceDN w:val="0"/>
              <w:spacing w:before="40" w:after="0" w:line="240" w:lineRule="auto"/>
              <w:rPr>
                <w:rFonts w:eastAsia="Times New Roman" w:cstheme="minorHAnsi"/>
                <w:i/>
                <w:sz w:val="16"/>
                <w:szCs w:val="16"/>
                <w:lang w:val="en-US"/>
              </w:rPr>
            </w:pPr>
            <w:r w:rsidRPr="0054689C">
              <w:rPr>
                <w:rFonts w:eastAsia="Times New Roman" w:cstheme="minorHAnsi"/>
                <w:i/>
                <w:w w:val="95"/>
                <w:sz w:val="16"/>
                <w:szCs w:val="16"/>
                <w:lang w:val="en-US"/>
              </w:rPr>
              <w:t xml:space="preserve">Showing </w:t>
            </w:r>
            <w:r w:rsidRPr="0054689C">
              <w:rPr>
                <w:rFonts w:eastAsia="Times New Roman" w:cstheme="minorHAnsi"/>
                <w:i/>
                <w:spacing w:val="-33"/>
                <w:w w:val="95"/>
                <w:sz w:val="16"/>
                <w:szCs w:val="16"/>
                <w:lang w:val="en-US"/>
              </w:rPr>
              <w:t xml:space="preserve"> </w:t>
            </w:r>
            <w:r w:rsidRPr="0054689C">
              <w:rPr>
                <w:rFonts w:eastAsia="Times New Roman" w:cstheme="minorHAnsi"/>
                <w:i/>
                <w:w w:val="95"/>
                <w:sz w:val="16"/>
                <w:szCs w:val="16"/>
                <w:lang w:val="en-US"/>
              </w:rPr>
              <w:t>social,</w:t>
            </w:r>
            <w:r w:rsidRPr="0054689C">
              <w:rPr>
                <w:rFonts w:eastAsia="Times New Roman" w:cstheme="minorHAnsi"/>
                <w:i/>
                <w:spacing w:val="-31"/>
                <w:w w:val="95"/>
                <w:sz w:val="16"/>
                <w:szCs w:val="16"/>
                <w:lang w:val="en-US"/>
              </w:rPr>
              <w:t xml:space="preserve"> </w:t>
            </w:r>
            <w:r w:rsidRPr="0054689C">
              <w:rPr>
                <w:rFonts w:eastAsia="Times New Roman" w:cstheme="minorHAnsi"/>
                <w:i/>
                <w:w w:val="95"/>
                <w:sz w:val="16"/>
                <w:szCs w:val="16"/>
                <w:lang w:val="en-US"/>
              </w:rPr>
              <w:t xml:space="preserve">professional </w:t>
            </w:r>
            <w:r w:rsidRPr="0054689C">
              <w:rPr>
                <w:rFonts w:eastAsia="Times New Roman" w:cstheme="minorHAnsi"/>
                <w:i/>
                <w:spacing w:val="-32"/>
                <w:w w:val="95"/>
                <w:sz w:val="16"/>
                <w:szCs w:val="16"/>
                <w:lang w:val="en-US"/>
              </w:rPr>
              <w:t xml:space="preserve"> </w:t>
            </w:r>
            <w:r w:rsidRPr="0054689C">
              <w:rPr>
                <w:rFonts w:eastAsia="Times New Roman" w:cstheme="minorHAnsi"/>
                <w:i/>
                <w:w w:val="95"/>
                <w:sz w:val="16"/>
                <w:szCs w:val="16"/>
                <w:lang w:val="en-US"/>
              </w:rPr>
              <w:t xml:space="preserve">and </w:t>
            </w:r>
            <w:r w:rsidRPr="0054689C">
              <w:rPr>
                <w:rFonts w:eastAsia="Times New Roman" w:cstheme="minorHAnsi"/>
                <w:i/>
                <w:spacing w:val="-33"/>
                <w:w w:val="95"/>
                <w:sz w:val="16"/>
                <w:szCs w:val="16"/>
                <w:lang w:val="en-US"/>
              </w:rPr>
              <w:t xml:space="preserve"> </w:t>
            </w:r>
            <w:r w:rsidRPr="0054689C">
              <w:rPr>
                <w:rFonts w:eastAsia="Times New Roman" w:cstheme="minorHAnsi"/>
                <w:i/>
                <w:w w:val="95"/>
                <w:sz w:val="16"/>
                <w:szCs w:val="16"/>
                <w:lang w:val="en-US"/>
              </w:rPr>
              <w:t xml:space="preserve">ethical </w:t>
            </w:r>
            <w:r w:rsidRPr="0054689C">
              <w:rPr>
                <w:rFonts w:eastAsia="Times New Roman" w:cstheme="minorHAnsi"/>
                <w:i/>
                <w:spacing w:val="-32"/>
                <w:w w:val="95"/>
                <w:sz w:val="16"/>
                <w:szCs w:val="16"/>
                <w:lang w:val="en-US"/>
              </w:rPr>
              <w:t xml:space="preserve">  </w:t>
            </w:r>
            <w:r w:rsidRPr="0054689C">
              <w:rPr>
                <w:rFonts w:eastAsia="Times New Roman" w:cstheme="minorHAnsi"/>
                <w:i/>
                <w:w w:val="95"/>
                <w:sz w:val="16"/>
                <w:szCs w:val="16"/>
                <w:lang w:val="en-US"/>
              </w:rPr>
              <w:t>responsibility</w:t>
            </w:r>
            <w:r w:rsidRPr="0054689C">
              <w:rPr>
                <w:rFonts w:eastAsia="Times New Roman" w:cstheme="minorHAnsi"/>
                <w:i/>
                <w:spacing w:val="-31"/>
                <w:w w:val="95"/>
                <w:sz w:val="16"/>
                <w:szCs w:val="16"/>
                <w:lang w:val="en-US"/>
              </w:rPr>
              <w:t xml:space="preserve">   </w:t>
            </w:r>
            <w:r w:rsidRPr="0054689C">
              <w:rPr>
                <w:rFonts w:eastAsia="Times New Roman" w:cstheme="minorHAnsi"/>
                <w:i/>
                <w:w w:val="95"/>
                <w:sz w:val="16"/>
                <w:szCs w:val="16"/>
                <w:lang w:val="en-US"/>
              </w:rPr>
              <w:t>and</w:t>
            </w:r>
            <w:r w:rsidRPr="0054689C">
              <w:rPr>
                <w:rFonts w:eastAsia="Times New Roman" w:cstheme="minorHAnsi"/>
                <w:i/>
                <w:sz w:val="16"/>
                <w:szCs w:val="16"/>
                <w:lang w:val="en-US"/>
              </w:rPr>
              <w:t xml:space="preserve"> </w:t>
            </w:r>
            <w:r w:rsidRPr="0054689C">
              <w:rPr>
                <w:rFonts w:eastAsia="Times New Roman" w:cstheme="minorHAnsi"/>
                <w:i/>
                <w:w w:val="95"/>
                <w:sz w:val="16"/>
                <w:szCs w:val="16"/>
                <w:lang w:val="en-US"/>
              </w:rPr>
              <w:t>sensitivity to gender issues</w:t>
            </w:r>
          </w:p>
          <w:p w:rsidR="0054689C" w:rsidRPr="0054689C" w:rsidRDefault="0054689C" w:rsidP="0054689C">
            <w:pPr>
              <w:spacing w:after="0" w:line="240" w:lineRule="auto"/>
              <w:rPr>
                <w:rFonts w:eastAsia="Times New Roman" w:cstheme="minorHAnsi"/>
                <w:i/>
                <w:color w:val="000000"/>
                <w:sz w:val="16"/>
                <w:szCs w:val="24"/>
                <w:lang w:val="en-US" w:eastAsia="el-GR"/>
              </w:rPr>
            </w:pPr>
            <w:r w:rsidRPr="0054689C">
              <w:rPr>
                <w:rFonts w:eastAsia="Times New Roman" w:cstheme="minorHAnsi"/>
                <w:i/>
                <w:color w:val="000000"/>
                <w:sz w:val="16"/>
                <w:szCs w:val="24"/>
                <w:lang w:val="en-US" w:eastAsia="el-GR"/>
              </w:rPr>
              <w:t>Criticism and</w:t>
            </w:r>
            <w:r w:rsidRPr="0054689C">
              <w:rPr>
                <w:rFonts w:eastAsia="Times New Roman" w:cstheme="minorHAnsi"/>
                <w:i/>
                <w:color w:val="000000"/>
                <w:spacing w:val="-34"/>
                <w:sz w:val="16"/>
                <w:szCs w:val="24"/>
                <w:lang w:val="en-US" w:eastAsia="el-GR"/>
              </w:rPr>
              <w:t xml:space="preserve"> </w:t>
            </w:r>
            <w:r w:rsidRPr="0054689C">
              <w:rPr>
                <w:rFonts w:eastAsia="Times New Roman" w:cstheme="minorHAnsi"/>
                <w:i/>
                <w:color w:val="000000"/>
                <w:sz w:val="16"/>
                <w:szCs w:val="24"/>
                <w:lang w:val="en-US" w:eastAsia="el-GR"/>
              </w:rPr>
              <w:t>self‐criticism</w:t>
            </w:r>
          </w:p>
          <w:p w:rsidR="0054689C" w:rsidRPr="0054689C" w:rsidRDefault="0054689C" w:rsidP="0054689C">
            <w:pPr>
              <w:spacing w:after="0" w:line="240" w:lineRule="auto"/>
              <w:rPr>
                <w:rFonts w:eastAsia="Times New Roman" w:cstheme="minorHAnsi"/>
                <w:i/>
                <w:color w:val="000000"/>
                <w:sz w:val="16"/>
                <w:szCs w:val="24"/>
                <w:lang w:val="en-US" w:eastAsia="el-GR"/>
              </w:rPr>
            </w:pPr>
            <w:r w:rsidRPr="0054689C">
              <w:rPr>
                <w:rFonts w:eastAsia="Times New Roman" w:cstheme="minorHAnsi"/>
                <w:i/>
                <w:color w:val="000000"/>
                <w:sz w:val="16"/>
                <w:szCs w:val="24"/>
                <w:lang w:val="en-US" w:eastAsia="el-GR"/>
              </w:rPr>
              <w:t>Production</w:t>
            </w:r>
            <w:r w:rsidRPr="0054689C">
              <w:rPr>
                <w:rFonts w:eastAsia="Times New Roman" w:cstheme="minorHAnsi"/>
                <w:i/>
                <w:color w:val="000000"/>
                <w:spacing w:val="-27"/>
                <w:sz w:val="16"/>
                <w:szCs w:val="24"/>
                <w:lang w:val="en-US" w:eastAsia="el-GR"/>
              </w:rPr>
              <w:t xml:space="preserve">  </w:t>
            </w:r>
            <w:r w:rsidRPr="0054689C">
              <w:rPr>
                <w:rFonts w:eastAsia="Times New Roman" w:cstheme="minorHAnsi"/>
                <w:i/>
                <w:color w:val="000000"/>
                <w:sz w:val="16"/>
                <w:szCs w:val="24"/>
                <w:lang w:val="en-US" w:eastAsia="el-GR"/>
              </w:rPr>
              <w:t xml:space="preserve">of </w:t>
            </w:r>
            <w:r w:rsidRPr="0054689C">
              <w:rPr>
                <w:rFonts w:eastAsia="Times New Roman" w:cstheme="minorHAnsi"/>
                <w:i/>
                <w:color w:val="000000"/>
                <w:spacing w:val="-28"/>
                <w:sz w:val="16"/>
                <w:szCs w:val="24"/>
                <w:lang w:val="en-US" w:eastAsia="el-GR"/>
              </w:rPr>
              <w:t xml:space="preserve"> </w:t>
            </w:r>
            <w:r w:rsidRPr="0054689C">
              <w:rPr>
                <w:rFonts w:eastAsia="Times New Roman" w:cstheme="minorHAnsi"/>
                <w:i/>
                <w:color w:val="000000"/>
                <w:sz w:val="16"/>
                <w:szCs w:val="24"/>
                <w:lang w:val="en-US" w:eastAsia="el-GR"/>
              </w:rPr>
              <w:t>free,</w:t>
            </w:r>
            <w:r w:rsidRPr="0054689C">
              <w:rPr>
                <w:rFonts w:eastAsia="Times New Roman" w:cstheme="minorHAnsi"/>
                <w:i/>
                <w:color w:val="000000"/>
                <w:spacing w:val="-28"/>
                <w:sz w:val="16"/>
                <w:szCs w:val="24"/>
                <w:lang w:val="en-US" w:eastAsia="el-GR"/>
              </w:rPr>
              <w:t xml:space="preserve"> </w:t>
            </w:r>
            <w:r w:rsidRPr="0054689C">
              <w:rPr>
                <w:rFonts w:eastAsia="Times New Roman" w:cstheme="minorHAnsi"/>
                <w:i/>
                <w:color w:val="000000"/>
                <w:sz w:val="16"/>
                <w:szCs w:val="24"/>
                <w:lang w:val="en-US" w:eastAsia="el-GR"/>
              </w:rPr>
              <w:t xml:space="preserve">creative </w:t>
            </w:r>
            <w:r w:rsidRPr="0054689C">
              <w:rPr>
                <w:rFonts w:eastAsia="Times New Roman" w:cstheme="minorHAnsi"/>
                <w:i/>
                <w:color w:val="000000"/>
                <w:spacing w:val="-28"/>
                <w:sz w:val="16"/>
                <w:szCs w:val="24"/>
                <w:lang w:val="en-US" w:eastAsia="el-GR"/>
              </w:rPr>
              <w:t xml:space="preserve"> </w:t>
            </w:r>
            <w:r w:rsidRPr="0054689C">
              <w:rPr>
                <w:rFonts w:eastAsia="Times New Roman" w:cstheme="minorHAnsi"/>
                <w:i/>
                <w:color w:val="000000"/>
                <w:sz w:val="16"/>
                <w:szCs w:val="24"/>
                <w:lang w:val="en-US" w:eastAsia="el-GR"/>
              </w:rPr>
              <w:t xml:space="preserve">and </w:t>
            </w:r>
            <w:r w:rsidRPr="0054689C">
              <w:rPr>
                <w:rFonts w:eastAsia="Times New Roman" w:cstheme="minorHAnsi"/>
                <w:i/>
                <w:color w:val="000000"/>
                <w:spacing w:val="-29"/>
                <w:sz w:val="16"/>
                <w:szCs w:val="24"/>
                <w:lang w:val="en-US" w:eastAsia="el-GR"/>
              </w:rPr>
              <w:t xml:space="preserve"> </w:t>
            </w:r>
            <w:r w:rsidRPr="0054689C">
              <w:rPr>
                <w:rFonts w:eastAsia="Times New Roman" w:cstheme="minorHAnsi"/>
                <w:i/>
                <w:color w:val="000000"/>
                <w:sz w:val="16"/>
                <w:szCs w:val="24"/>
                <w:lang w:val="en-US" w:eastAsia="el-GR"/>
              </w:rPr>
              <w:t xml:space="preserve">inductive </w:t>
            </w:r>
            <w:r w:rsidRPr="0054689C">
              <w:rPr>
                <w:rFonts w:eastAsia="Times New Roman" w:cstheme="minorHAnsi"/>
                <w:i/>
                <w:color w:val="000000"/>
                <w:spacing w:val="-28"/>
                <w:sz w:val="16"/>
                <w:szCs w:val="24"/>
                <w:lang w:val="en-US" w:eastAsia="el-GR"/>
              </w:rPr>
              <w:t xml:space="preserve"> </w:t>
            </w:r>
            <w:r w:rsidRPr="0054689C">
              <w:rPr>
                <w:rFonts w:eastAsia="Times New Roman" w:cstheme="minorHAnsi"/>
                <w:i/>
                <w:color w:val="000000"/>
                <w:sz w:val="16"/>
                <w:szCs w:val="24"/>
                <w:lang w:val="en-US" w:eastAsia="el-GR"/>
              </w:rPr>
              <w:t>thinking</w:t>
            </w:r>
          </w:p>
          <w:p w:rsidR="0054689C" w:rsidRPr="0054689C" w:rsidRDefault="0054689C" w:rsidP="0054689C">
            <w:pPr>
              <w:spacing w:after="0" w:line="240" w:lineRule="auto"/>
              <w:rPr>
                <w:rFonts w:eastAsia="Times New Roman" w:cstheme="minorHAnsi"/>
                <w:i/>
                <w:color w:val="000000"/>
                <w:w w:val="95"/>
                <w:sz w:val="16"/>
                <w:szCs w:val="24"/>
                <w:lang w:val="en-US" w:eastAsia="el-GR"/>
              </w:rPr>
            </w:pPr>
            <w:r w:rsidRPr="0054689C">
              <w:rPr>
                <w:rFonts w:eastAsia="Times New Roman" w:cstheme="minorHAnsi"/>
                <w:i/>
                <w:color w:val="000000"/>
                <w:w w:val="95"/>
                <w:sz w:val="16"/>
                <w:szCs w:val="24"/>
                <w:lang w:val="en-US" w:eastAsia="el-GR"/>
              </w:rPr>
              <w:t xml:space="preserve">  ……….</w:t>
            </w:r>
          </w:p>
          <w:p w:rsidR="0054689C" w:rsidRPr="0054689C" w:rsidRDefault="0054689C" w:rsidP="0054689C">
            <w:pPr>
              <w:spacing w:after="0" w:line="240" w:lineRule="auto"/>
              <w:rPr>
                <w:rFonts w:eastAsia="Times New Roman" w:cstheme="minorHAnsi"/>
                <w:i/>
                <w:color w:val="000000"/>
                <w:w w:val="95"/>
                <w:sz w:val="16"/>
                <w:szCs w:val="24"/>
                <w:lang w:val="en-US" w:eastAsia="el-GR"/>
              </w:rPr>
            </w:pPr>
            <w:r w:rsidRPr="0054689C">
              <w:rPr>
                <w:rFonts w:eastAsia="Times New Roman" w:cstheme="minorHAnsi"/>
                <w:i/>
                <w:color w:val="000000"/>
                <w:w w:val="95"/>
                <w:sz w:val="16"/>
                <w:szCs w:val="24"/>
                <w:lang w:val="en-US" w:eastAsia="el-GR"/>
              </w:rPr>
              <w:t>Others</w:t>
            </w:r>
          </w:p>
        </w:tc>
      </w:tr>
      <w:tr w:rsidR="0054689C" w:rsidRPr="003D21D1" w:rsidTr="006856D0">
        <w:tc>
          <w:tcPr>
            <w:tcW w:w="4503" w:type="dxa"/>
          </w:tcPr>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 xml:space="preserve">Search for, analysis and synthesis of data and information </w:t>
            </w:r>
            <w:r w:rsidRPr="0054689C">
              <w:rPr>
                <w:rFonts w:eastAsia="Times New Roman" w:cstheme="minorHAnsi"/>
                <w:w w:val="95"/>
                <w:sz w:val="20"/>
                <w:szCs w:val="20"/>
                <w:lang w:val="en-US" w:eastAsia="el-GR"/>
              </w:rPr>
              <w:t xml:space="preserve">with the </w:t>
            </w:r>
            <w:r w:rsidRPr="0054689C">
              <w:rPr>
                <w:rFonts w:eastAsia="Times New Roman" w:cstheme="minorHAnsi"/>
                <w:spacing w:val="-26"/>
                <w:w w:val="95"/>
                <w:sz w:val="20"/>
                <w:szCs w:val="20"/>
                <w:lang w:val="en-US" w:eastAsia="el-GR"/>
              </w:rPr>
              <w:t xml:space="preserve"> </w:t>
            </w:r>
            <w:r w:rsidRPr="0054689C">
              <w:rPr>
                <w:rFonts w:eastAsia="Times New Roman" w:cstheme="minorHAnsi"/>
                <w:w w:val="95"/>
                <w:sz w:val="20"/>
                <w:szCs w:val="20"/>
                <w:lang w:val="en-US" w:eastAsia="el-GR"/>
              </w:rPr>
              <w:t xml:space="preserve">use </w:t>
            </w:r>
            <w:r w:rsidRPr="0054689C">
              <w:rPr>
                <w:rFonts w:eastAsia="Times New Roman" w:cstheme="minorHAnsi"/>
                <w:spacing w:val="-26"/>
                <w:w w:val="95"/>
                <w:sz w:val="20"/>
                <w:szCs w:val="20"/>
                <w:lang w:val="en-US" w:eastAsia="el-GR"/>
              </w:rPr>
              <w:t xml:space="preserve"> </w:t>
            </w:r>
            <w:r w:rsidRPr="0054689C">
              <w:rPr>
                <w:rFonts w:eastAsia="Times New Roman" w:cstheme="minorHAnsi"/>
                <w:w w:val="95"/>
                <w:sz w:val="20"/>
                <w:szCs w:val="20"/>
                <w:lang w:val="en-US" w:eastAsia="el-GR"/>
              </w:rPr>
              <w:t xml:space="preserve">of </w:t>
            </w:r>
            <w:r w:rsidRPr="0054689C">
              <w:rPr>
                <w:rFonts w:eastAsia="Times New Roman" w:cstheme="minorHAnsi"/>
                <w:spacing w:val="-27"/>
                <w:w w:val="95"/>
                <w:sz w:val="20"/>
                <w:szCs w:val="20"/>
                <w:lang w:val="en-US" w:eastAsia="el-GR"/>
              </w:rPr>
              <w:t xml:space="preserve"> </w:t>
            </w:r>
            <w:r w:rsidRPr="0054689C">
              <w:rPr>
                <w:rFonts w:eastAsia="Times New Roman" w:cstheme="minorHAnsi"/>
                <w:w w:val="95"/>
                <w:sz w:val="20"/>
                <w:szCs w:val="20"/>
                <w:lang w:val="en-US" w:eastAsia="el-GR"/>
              </w:rPr>
              <w:t xml:space="preserve">the </w:t>
            </w:r>
            <w:r w:rsidRPr="0054689C">
              <w:rPr>
                <w:rFonts w:eastAsia="Times New Roman" w:cstheme="minorHAnsi"/>
                <w:spacing w:val="-27"/>
                <w:w w:val="95"/>
                <w:sz w:val="20"/>
                <w:szCs w:val="20"/>
                <w:lang w:val="en-US" w:eastAsia="el-GR"/>
              </w:rPr>
              <w:t xml:space="preserve"> </w:t>
            </w:r>
            <w:r w:rsidRPr="0054689C">
              <w:rPr>
                <w:rFonts w:eastAsia="Times New Roman" w:cstheme="minorHAnsi"/>
                <w:w w:val="95"/>
                <w:sz w:val="20"/>
                <w:szCs w:val="20"/>
                <w:lang w:val="en-US" w:eastAsia="el-GR"/>
              </w:rPr>
              <w:t xml:space="preserve">necessary </w:t>
            </w:r>
            <w:r w:rsidRPr="0054689C">
              <w:rPr>
                <w:rFonts w:eastAsia="Times New Roman" w:cstheme="minorHAnsi"/>
                <w:spacing w:val="-26"/>
                <w:w w:val="95"/>
                <w:sz w:val="20"/>
                <w:szCs w:val="20"/>
                <w:lang w:val="en-US" w:eastAsia="el-GR"/>
              </w:rPr>
              <w:t xml:space="preserve"> </w:t>
            </w:r>
            <w:r w:rsidRPr="0054689C">
              <w:rPr>
                <w:rFonts w:eastAsia="Times New Roman" w:cstheme="minorHAnsi"/>
                <w:w w:val="95"/>
                <w:sz w:val="20"/>
                <w:szCs w:val="20"/>
                <w:lang w:val="en-US" w:eastAsia="el-GR"/>
              </w:rPr>
              <w:t>technology</w:t>
            </w:r>
          </w:p>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w w:val="95"/>
                <w:sz w:val="20"/>
                <w:szCs w:val="20"/>
                <w:lang w:val="en-US" w:eastAsia="el-GR"/>
              </w:rPr>
              <w:t xml:space="preserve">Adapting </w:t>
            </w:r>
            <w:r w:rsidRPr="0054689C">
              <w:rPr>
                <w:rFonts w:eastAsia="Times New Roman" w:cstheme="minorHAnsi"/>
                <w:spacing w:val="-26"/>
                <w:w w:val="95"/>
                <w:sz w:val="20"/>
                <w:szCs w:val="20"/>
                <w:lang w:val="en-US" w:eastAsia="el-GR"/>
              </w:rPr>
              <w:t xml:space="preserve"> </w:t>
            </w:r>
            <w:r w:rsidRPr="0054689C">
              <w:rPr>
                <w:rFonts w:eastAsia="Times New Roman" w:cstheme="minorHAnsi"/>
                <w:w w:val="95"/>
                <w:sz w:val="20"/>
                <w:szCs w:val="20"/>
                <w:lang w:val="en-US" w:eastAsia="el-GR"/>
              </w:rPr>
              <w:t xml:space="preserve">to </w:t>
            </w:r>
            <w:r w:rsidRPr="0054689C">
              <w:rPr>
                <w:rFonts w:eastAsia="Times New Roman" w:cstheme="minorHAnsi"/>
                <w:spacing w:val="-27"/>
                <w:w w:val="95"/>
                <w:sz w:val="20"/>
                <w:szCs w:val="20"/>
                <w:lang w:val="en-US" w:eastAsia="el-GR"/>
              </w:rPr>
              <w:t xml:space="preserve"> </w:t>
            </w:r>
            <w:r w:rsidRPr="0054689C">
              <w:rPr>
                <w:rFonts w:eastAsia="Times New Roman" w:cstheme="minorHAnsi"/>
                <w:w w:val="95"/>
                <w:sz w:val="20"/>
                <w:szCs w:val="20"/>
                <w:lang w:val="en-US" w:eastAsia="el-GR"/>
              </w:rPr>
              <w:t>new situations</w:t>
            </w:r>
          </w:p>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w w:val="95"/>
                <w:sz w:val="20"/>
                <w:szCs w:val="20"/>
                <w:lang w:val="en-US" w:eastAsia="el-GR"/>
              </w:rPr>
              <w:t>Decision‐making</w:t>
            </w:r>
          </w:p>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 xml:space="preserve">Working in an international environment </w:t>
            </w:r>
          </w:p>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spacing w:val="-4"/>
                <w:sz w:val="20"/>
                <w:szCs w:val="20"/>
                <w:lang w:val="en-US" w:eastAsia="el-GR"/>
              </w:rPr>
              <w:t>Team</w:t>
            </w:r>
            <w:r w:rsidRPr="0054689C">
              <w:rPr>
                <w:rFonts w:eastAsia="Times New Roman" w:cstheme="minorHAnsi"/>
                <w:spacing w:val="-29"/>
                <w:sz w:val="20"/>
                <w:szCs w:val="20"/>
                <w:lang w:val="en-US" w:eastAsia="el-GR"/>
              </w:rPr>
              <w:t xml:space="preserve"> </w:t>
            </w:r>
            <w:r w:rsidRPr="0054689C">
              <w:rPr>
                <w:rFonts w:eastAsia="Times New Roman" w:cstheme="minorHAnsi"/>
                <w:sz w:val="20"/>
                <w:szCs w:val="20"/>
                <w:lang w:val="en-US" w:eastAsia="el-GR"/>
              </w:rPr>
              <w:t>work</w:t>
            </w:r>
          </w:p>
          <w:p w:rsidR="0054689C" w:rsidRPr="0054689C" w:rsidRDefault="0054689C" w:rsidP="0054689C">
            <w:pPr>
              <w:widowControl w:val="0"/>
              <w:autoSpaceDE w:val="0"/>
              <w:autoSpaceDN w:val="0"/>
              <w:adjustRightInd w:val="0"/>
              <w:spacing w:after="0" w:line="240" w:lineRule="auto"/>
              <w:rPr>
                <w:rFonts w:eastAsia="Times New Roman" w:cstheme="minorHAnsi"/>
                <w:w w:val="90"/>
                <w:sz w:val="20"/>
                <w:szCs w:val="20"/>
                <w:lang w:val="en-US" w:eastAsia="el-GR"/>
              </w:rPr>
            </w:pPr>
            <w:r w:rsidRPr="0054689C">
              <w:rPr>
                <w:rFonts w:eastAsia="Times New Roman" w:cstheme="minorHAnsi"/>
                <w:w w:val="90"/>
                <w:sz w:val="20"/>
                <w:szCs w:val="20"/>
                <w:lang w:val="en-US" w:eastAsia="el-GR"/>
              </w:rPr>
              <w:t>Working</w:t>
            </w:r>
            <w:r w:rsidRPr="0054689C">
              <w:rPr>
                <w:rFonts w:eastAsia="Times New Roman" w:cstheme="minorHAnsi"/>
                <w:spacing w:val="-14"/>
                <w:w w:val="90"/>
                <w:sz w:val="20"/>
                <w:szCs w:val="20"/>
                <w:lang w:val="en-US" w:eastAsia="el-GR"/>
              </w:rPr>
              <w:t xml:space="preserve"> </w:t>
            </w:r>
            <w:r w:rsidRPr="0054689C">
              <w:rPr>
                <w:rFonts w:eastAsia="Times New Roman" w:cstheme="minorHAnsi"/>
                <w:w w:val="90"/>
                <w:sz w:val="20"/>
                <w:szCs w:val="20"/>
                <w:lang w:val="en-US" w:eastAsia="el-GR"/>
              </w:rPr>
              <w:t>in</w:t>
            </w:r>
            <w:r w:rsidRPr="0054689C">
              <w:rPr>
                <w:rFonts w:eastAsia="Times New Roman" w:cstheme="minorHAnsi"/>
                <w:spacing w:val="-10"/>
                <w:w w:val="90"/>
                <w:sz w:val="20"/>
                <w:szCs w:val="20"/>
                <w:lang w:val="en-US" w:eastAsia="el-GR"/>
              </w:rPr>
              <w:t xml:space="preserve"> </w:t>
            </w:r>
            <w:r w:rsidRPr="0054689C">
              <w:rPr>
                <w:rFonts w:eastAsia="Times New Roman" w:cstheme="minorHAnsi"/>
                <w:w w:val="90"/>
                <w:sz w:val="20"/>
                <w:szCs w:val="20"/>
                <w:lang w:val="en-US" w:eastAsia="el-GR"/>
              </w:rPr>
              <w:t>an</w:t>
            </w:r>
            <w:r w:rsidRPr="0054689C">
              <w:rPr>
                <w:rFonts w:eastAsia="Times New Roman" w:cstheme="minorHAnsi"/>
                <w:spacing w:val="-13"/>
                <w:w w:val="90"/>
                <w:sz w:val="20"/>
                <w:szCs w:val="20"/>
                <w:lang w:val="en-US" w:eastAsia="el-GR"/>
              </w:rPr>
              <w:t xml:space="preserve"> </w:t>
            </w:r>
            <w:r w:rsidRPr="0054689C">
              <w:rPr>
                <w:rFonts w:eastAsia="Times New Roman" w:cstheme="minorHAnsi"/>
                <w:w w:val="90"/>
                <w:sz w:val="20"/>
                <w:szCs w:val="20"/>
                <w:lang w:val="en-US" w:eastAsia="el-GR"/>
              </w:rPr>
              <w:t>interdisciplinary</w:t>
            </w:r>
            <w:r w:rsidRPr="0054689C">
              <w:rPr>
                <w:rFonts w:eastAsia="Times New Roman" w:cstheme="minorHAnsi"/>
                <w:spacing w:val="-11"/>
                <w:w w:val="90"/>
                <w:sz w:val="20"/>
                <w:szCs w:val="20"/>
                <w:lang w:val="en-US" w:eastAsia="el-GR"/>
              </w:rPr>
              <w:t xml:space="preserve"> </w:t>
            </w:r>
            <w:r w:rsidRPr="0054689C">
              <w:rPr>
                <w:rFonts w:eastAsia="Times New Roman" w:cstheme="minorHAnsi"/>
                <w:w w:val="90"/>
                <w:sz w:val="20"/>
                <w:szCs w:val="20"/>
                <w:lang w:val="en-US" w:eastAsia="el-GR"/>
              </w:rPr>
              <w:t>environment</w:t>
            </w:r>
          </w:p>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w w:val="95"/>
                <w:sz w:val="20"/>
                <w:szCs w:val="20"/>
                <w:lang w:val="en-US" w:eastAsia="el-GR"/>
              </w:rPr>
              <w:t>Production</w:t>
            </w:r>
            <w:r w:rsidRPr="0054689C">
              <w:rPr>
                <w:rFonts w:eastAsia="Times New Roman" w:cstheme="minorHAnsi"/>
                <w:spacing w:val="-27"/>
                <w:w w:val="95"/>
                <w:sz w:val="20"/>
                <w:szCs w:val="20"/>
                <w:lang w:val="en-US" w:eastAsia="el-GR"/>
              </w:rPr>
              <w:t xml:space="preserve">  </w:t>
            </w:r>
            <w:r w:rsidRPr="0054689C">
              <w:rPr>
                <w:rFonts w:eastAsia="Times New Roman" w:cstheme="minorHAnsi"/>
                <w:w w:val="95"/>
                <w:sz w:val="20"/>
                <w:szCs w:val="20"/>
                <w:lang w:val="en-US" w:eastAsia="el-GR"/>
              </w:rPr>
              <w:t xml:space="preserve">of </w:t>
            </w:r>
            <w:r w:rsidRPr="0054689C">
              <w:rPr>
                <w:rFonts w:eastAsia="Times New Roman" w:cstheme="minorHAnsi"/>
                <w:spacing w:val="-27"/>
                <w:w w:val="95"/>
                <w:sz w:val="20"/>
                <w:szCs w:val="20"/>
                <w:lang w:val="en-US" w:eastAsia="el-GR"/>
              </w:rPr>
              <w:t xml:space="preserve"> </w:t>
            </w:r>
            <w:r w:rsidRPr="0054689C">
              <w:rPr>
                <w:rFonts w:eastAsia="Times New Roman" w:cstheme="minorHAnsi"/>
                <w:w w:val="95"/>
                <w:sz w:val="20"/>
                <w:szCs w:val="20"/>
                <w:lang w:val="en-US" w:eastAsia="el-GR"/>
              </w:rPr>
              <w:t xml:space="preserve">new </w:t>
            </w:r>
            <w:r w:rsidRPr="0054689C">
              <w:rPr>
                <w:rFonts w:eastAsia="Times New Roman" w:cstheme="minorHAnsi"/>
                <w:spacing w:val="-26"/>
                <w:w w:val="95"/>
                <w:sz w:val="20"/>
                <w:szCs w:val="20"/>
                <w:lang w:val="en-US" w:eastAsia="el-GR"/>
              </w:rPr>
              <w:t xml:space="preserve"> </w:t>
            </w:r>
            <w:r w:rsidRPr="0054689C">
              <w:rPr>
                <w:rFonts w:eastAsia="Times New Roman" w:cstheme="minorHAnsi"/>
                <w:w w:val="95"/>
                <w:sz w:val="20"/>
                <w:szCs w:val="20"/>
                <w:lang w:val="en-US" w:eastAsia="el-GR"/>
              </w:rPr>
              <w:t xml:space="preserve">research </w:t>
            </w:r>
            <w:r w:rsidRPr="0054689C">
              <w:rPr>
                <w:rFonts w:eastAsia="Times New Roman" w:cstheme="minorHAnsi"/>
                <w:spacing w:val="-26"/>
                <w:w w:val="95"/>
                <w:sz w:val="20"/>
                <w:szCs w:val="20"/>
                <w:lang w:val="en-US" w:eastAsia="el-GR"/>
              </w:rPr>
              <w:t xml:space="preserve"> </w:t>
            </w:r>
            <w:r w:rsidRPr="0054689C">
              <w:rPr>
                <w:rFonts w:eastAsia="Times New Roman" w:cstheme="minorHAnsi"/>
                <w:w w:val="95"/>
                <w:sz w:val="20"/>
                <w:szCs w:val="20"/>
                <w:lang w:val="en-US" w:eastAsia="el-GR"/>
              </w:rPr>
              <w:t>ideas</w:t>
            </w:r>
          </w:p>
        </w:tc>
        <w:tc>
          <w:tcPr>
            <w:tcW w:w="3969" w:type="dxa"/>
          </w:tcPr>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w w:val="95"/>
                <w:sz w:val="20"/>
                <w:szCs w:val="20"/>
                <w:lang w:val="en-US" w:eastAsia="el-GR"/>
              </w:rPr>
              <w:t xml:space="preserve">Showing </w:t>
            </w:r>
            <w:r w:rsidRPr="0054689C">
              <w:rPr>
                <w:rFonts w:eastAsia="Times New Roman" w:cstheme="minorHAnsi"/>
                <w:spacing w:val="-33"/>
                <w:w w:val="95"/>
                <w:sz w:val="20"/>
                <w:szCs w:val="20"/>
                <w:lang w:val="en-US" w:eastAsia="el-GR"/>
              </w:rPr>
              <w:t xml:space="preserve"> </w:t>
            </w:r>
            <w:r w:rsidRPr="0054689C">
              <w:rPr>
                <w:rFonts w:eastAsia="Times New Roman" w:cstheme="minorHAnsi"/>
                <w:w w:val="95"/>
                <w:sz w:val="20"/>
                <w:szCs w:val="20"/>
                <w:lang w:val="en-US" w:eastAsia="el-GR"/>
              </w:rPr>
              <w:t>social,</w:t>
            </w:r>
            <w:r w:rsidRPr="0054689C">
              <w:rPr>
                <w:rFonts w:eastAsia="Times New Roman" w:cstheme="minorHAnsi"/>
                <w:spacing w:val="-31"/>
                <w:w w:val="95"/>
                <w:sz w:val="20"/>
                <w:szCs w:val="20"/>
                <w:lang w:val="en-US" w:eastAsia="el-GR"/>
              </w:rPr>
              <w:t xml:space="preserve">  </w:t>
            </w:r>
            <w:r w:rsidRPr="0054689C">
              <w:rPr>
                <w:rFonts w:eastAsia="Times New Roman" w:cstheme="minorHAnsi"/>
                <w:w w:val="95"/>
                <w:sz w:val="20"/>
                <w:szCs w:val="20"/>
                <w:lang w:val="en-US" w:eastAsia="el-GR"/>
              </w:rPr>
              <w:t>professional</w:t>
            </w:r>
            <w:r w:rsidRPr="0054689C">
              <w:rPr>
                <w:rFonts w:eastAsia="Times New Roman" w:cstheme="minorHAnsi"/>
                <w:spacing w:val="-32"/>
                <w:w w:val="95"/>
                <w:sz w:val="20"/>
                <w:szCs w:val="20"/>
                <w:lang w:val="en-US" w:eastAsia="el-GR"/>
              </w:rPr>
              <w:t xml:space="preserve">  </w:t>
            </w:r>
            <w:r w:rsidRPr="0054689C">
              <w:rPr>
                <w:rFonts w:eastAsia="Times New Roman" w:cstheme="minorHAnsi"/>
                <w:w w:val="95"/>
                <w:sz w:val="20"/>
                <w:szCs w:val="20"/>
                <w:lang w:val="en-US" w:eastAsia="el-GR"/>
              </w:rPr>
              <w:t xml:space="preserve">and </w:t>
            </w:r>
            <w:r w:rsidRPr="0054689C">
              <w:rPr>
                <w:rFonts w:eastAsia="Times New Roman" w:cstheme="minorHAnsi"/>
                <w:spacing w:val="-33"/>
                <w:w w:val="95"/>
                <w:sz w:val="20"/>
                <w:szCs w:val="20"/>
                <w:lang w:val="en-US" w:eastAsia="el-GR"/>
              </w:rPr>
              <w:t xml:space="preserve"> </w:t>
            </w:r>
            <w:r w:rsidRPr="0054689C">
              <w:rPr>
                <w:rFonts w:eastAsia="Times New Roman" w:cstheme="minorHAnsi"/>
                <w:w w:val="95"/>
                <w:sz w:val="20"/>
                <w:szCs w:val="20"/>
                <w:lang w:val="en-US" w:eastAsia="el-GR"/>
              </w:rPr>
              <w:t>ethical</w:t>
            </w:r>
            <w:r w:rsidRPr="0054689C">
              <w:rPr>
                <w:rFonts w:eastAsia="Times New Roman" w:cstheme="minorHAnsi"/>
                <w:spacing w:val="-32"/>
                <w:w w:val="95"/>
                <w:sz w:val="20"/>
                <w:szCs w:val="20"/>
                <w:lang w:val="en-US" w:eastAsia="el-GR"/>
              </w:rPr>
              <w:t xml:space="preserve">  </w:t>
            </w:r>
            <w:r w:rsidRPr="0054689C">
              <w:rPr>
                <w:rFonts w:eastAsia="Times New Roman" w:cstheme="minorHAnsi"/>
                <w:w w:val="95"/>
                <w:sz w:val="20"/>
                <w:szCs w:val="20"/>
                <w:lang w:val="en-US" w:eastAsia="el-GR"/>
              </w:rPr>
              <w:t xml:space="preserve">responsibility </w:t>
            </w:r>
            <w:r w:rsidRPr="0054689C">
              <w:rPr>
                <w:rFonts w:eastAsia="Times New Roman" w:cstheme="minorHAnsi"/>
                <w:spacing w:val="-31"/>
                <w:w w:val="95"/>
                <w:sz w:val="20"/>
                <w:szCs w:val="20"/>
                <w:lang w:val="en-US" w:eastAsia="el-GR"/>
              </w:rPr>
              <w:t xml:space="preserve"> </w:t>
            </w:r>
            <w:r w:rsidRPr="0054689C">
              <w:rPr>
                <w:rFonts w:eastAsia="Times New Roman" w:cstheme="minorHAnsi"/>
                <w:w w:val="95"/>
                <w:sz w:val="20"/>
                <w:szCs w:val="20"/>
                <w:lang w:val="en-US" w:eastAsia="el-GR"/>
              </w:rPr>
              <w:t>and</w:t>
            </w:r>
            <w:r w:rsidRPr="0054689C">
              <w:rPr>
                <w:rFonts w:eastAsia="Times New Roman" w:cstheme="minorHAnsi"/>
                <w:sz w:val="20"/>
                <w:szCs w:val="20"/>
                <w:lang w:val="en-US" w:eastAsia="el-GR"/>
              </w:rPr>
              <w:t xml:space="preserve"> sensitivity to gender issues</w:t>
            </w:r>
          </w:p>
          <w:p w:rsidR="0054689C" w:rsidRPr="0054689C" w:rsidRDefault="0054689C" w:rsidP="0054689C">
            <w:pPr>
              <w:widowControl w:val="0"/>
              <w:autoSpaceDE w:val="0"/>
              <w:autoSpaceDN w:val="0"/>
              <w:adjustRightInd w:val="0"/>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Criticism and self-criticism</w:t>
            </w:r>
          </w:p>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Production</w:t>
            </w:r>
            <w:r w:rsidRPr="0054689C">
              <w:rPr>
                <w:rFonts w:eastAsia="Times New Roman" w:cstheme="minorHAnsi"/>
                <w:spacing w:val="-27"/>
                <w:sz w:val="20"/>
                <w:szCs w:val="20"/>
                <w:lang w:val="en-US" w:eastAsia="el-GR"/>
              </w:rPr>
              <w:t xml:space="preserve">  </w:t>
            </w:r>
            <w:r w:rsidRPr="0054689C">
              <w:rPr>
                <w:rFonts w:eastAsia="Times New Roman" w:cstheme="minorHAnsi"/>
                <w:sz w:val="20"/>
                <w:szCs w:val="20"/>
                <w:lang w:val="en-US" w:eastAsia="el-GR"/>
              </w:rPr>
              <w:t xml:space="preserve">of </w:t>
            </w:r>
            <w:r w:rsidRPr="0054689C">
              <w:rPr>
                <w:rFonts w:eastAsia="Times New Roman" w:cstheme="minorHAnsi"/>
                <w:spacing w:val="-28"/>
                <w:sz w:val="20"/>
                <w:szCs w:val="20"/>
                <w:lang w:val="en-US" w:eastAsia="el-GR"/>
              </w:rPr>
              <w:t xml:space="preserve"> </w:t>
            </w:r>
            <w:r w:rsidRPr="0054689C">
              <w:rPr>
                <w:rFonts w:eastAsia="Times New Roman" w:cstheme="minorHAnsi"/>
                <w:sz w:val="20"/>
                <w:szCs w:val="20"/>
                <w:lang w:val="en-US" w:eastAsia="el-GR"/>
              </w:rPr>
              <w:t>free,</w:t>
            </w:r>
            <w:r w:rsidRPr="0054689C">
              <w:rPr>
                <w:rFonts w:eastAsia="Times New Roman" w:cstheme="minorHAnsi"/>
                <w:spacing w:val="-28"/>
                <w:sz w:val="20"/>
                <w:szCs w:val="20"/>
                <w:lang w:val="en-US" w:eastAsia="el-GR"/>
              </w:rPr>
              <w:t xml:space="preserve"> </w:t>
            </w:r>
            <w:r w:rsidRPr="0054689C">
              <w:rPr>
                <w:rFonts w:eastAsia="Times New Roman" w:cstheme="minorHAnsi"/>
                <w:sz w:val="20"/>
                <w:szCs w:val="20"/>
                <w:lang w:val="en-US" w:eastAsia="el-GR"/>
              </w:rPr>
              <w:t xml:space="preserve">creative </w:t>
            </w:r>
            <w:r w:rsidRPr="0054689C">
              <w:rPr>
                <w:rFonts w:eastAsia="Times New Roman" w:cstheme="minorHAnsi"/>
                <w:spacing w:val="-28"/>
                <w:sz w:val="20"/>
                <w:szCs w:val="20"/>
                <w:lang w:val="en-US" w:eastAsia="el-GR"/>
              </w:rPr>
              <w:t xml:space="preserve"> </w:t>
            </w:r>
            <w:r w:rsidRPr="0054689C">
              <w:rPr>
                <w:rFonts w:eastAsia="Times New Roman" w:cstheme="minorHAnsi"/>
                <w:sz w:val="20"/>
                <w:szCs w:val="20"/>
                <w:lang w:val="en-US" w:eastAsia="el-GR"/>
              </w:rPr>
              <w:t xml:space="preserve">and </w:t>
            </w:r>
            <w:r w:rsidRPr="0054689C">
              <w:rPr>
                <w:rFonts w:eastAsia="Times New Roman" w:cstheme="minorHAnsi"/>
                <w:spacing w:val="-29"/>
                <w:sz w:val="20"/>
                <w:szCs w:val="20"/>
                <w:lang w:val="en-US" w:eastAsia="el-GR"/>
              </w:rPr>
              <w:t xml:space="preserve"> </w:t>
            </w:r>
            <w:r w:rsidRPr="0054689C">
              <w:rPr>
                <w:rFonts w:eastAsia="Times New Roman" w:cstheme="minorHAnsi"/>
                <w:sz w:val="20"/>
                <w:szCs w:val="20"/>
                <w:lang w:val="en-US" w:eastAsia="el-GR"/>
              </w:rPr>
              <w:t xml:space="preserve">inductive </w:t>
            </w:r>
            <w:r w:rsidRPr="0054689C">
              <w:rPr>
                <w:rFonts w:eastAsia="Times New Roman" w:cstheme="minorHAnsi"/>
                <w:spacing w:val="-28"/>
                <w:sz w:val="20"/>
                <w:szCs w:val="20"/>
                <w:lang w:val="en-US" w:eastAsia="el-GR"/>
              </w:rPr>
              <w:t xml:space="preserve"> </w:t>
            </w:r>
            <w:r w:rsidRPr="0054689C">
              <w:rPr>
                <w:rFonts w:eastAsia="Times New Roman" w:cstheme="minorHAnsi"/>
                <w:sz w:val="20"/>
                <w:szCs w:val="20"/>
                <w:lang w:val="en-US" w:eastAsia="el-GR"/>
              </w:rPr>
              <w:t>thinking</w:t>
            </w:r>
          </w:p>
          <w:p w:rsidR="0054689C" w:rsidRPr="0054689C" w:rsidRDefault="0054689C" w:rsidP="0054689C">
            <w:pPr>
              <w:spacing w:after="0" w:line="240" w:lineRule="auto"/>
              <w:rPr>
                <w:rFonts w:eastAsia="Times New Roman" w:cstheme="minorHAnsi"/>
                <w:b/>
                <w:sz w:val="20"/>
                <w:szCs w:val="20"/>
                <w:lang w:val="en-US" w:eastAsia="el-GR"/>
              </w:rPr>
            </w:pPr>
          </w:p>
        </w:tc>
      </w:tr>
    </w:tbl>
    <w:p w:rsidR="0054689C" w:rsidRPr="0054689C" w:rsidRDefault="0054689C" w:rsidP="0054689C">
      <w:pPr>
        <w:widowControl w:val="0"/>
        <w:autoSpaceDE w:val="0"/>
        <w:autoSpaceDN w:val="0"/>
        <w:adjustRightInd w:val="0"/>
        <w:spacing w:before="120" w:after="0" w:line="240" w:lineRule="auto"/>
        <w:ind w:left="357"/>
        <w:rPr>
          <w:rFonts w:eastAsia="Times New Roman" w:cstheme="minorHAnsi"/>
          <w:b/>
          <w:color w:val="000000"/>
          <w:sz w:val="24"/>
          <w:szCs w:val="24"/>
          <w:lang w:val="en-US" w:eastAsia="el-GR"/>
        </w:rPr>
      </w:pPr>
    </w:p>
    <w:p w:rsidR="0054689C" w:rsidRPr="0054689C" w:rsidRDefault="0054689C" w:rsidP="00D64FE1">
      <w:pPr>
        <w:pStyle w:val="a3"/>
        <w:numPr>
          <w:ilvl w:val="0"/>
          <w:numId w:val="26"/>
        </w:numPr>
        <w:tabs>
          <w:tab w:val="left" w:pos="360"/>
        </w:tabs>
        <w:rPr>
          <w:rFonts w:eastAsia="Times New Roman" w:cstheme="minorHAnsi"/>
          <w:b/>
          <w:bCs/>
          <w:color w:val="000000"/>
          <w:lang w:val="en-US"/>
        </w:rPr>
      </w:pPr>
      <w:r w:rsidRPr="0054689C">
        <w:rPr>
          <w:rFonts w:eastAsia="Times New Roman" w:cstheme="minorHAnsi"/>
          <w:b/>
          <w:bCs/>
          <w:color w:val="000000"/>
          <w:lang w:val="en-US"/>
        </w:rPr>
        <w:t>COURSE DESCRIPTION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4689C" w:rsidRPr="003D21D1" w:rsidTr="006856D0">
        <w:tc>
          <w:tcPr>
            <w:tcW w:w="8472" w:type="dxa"/>
          </w:tcPr>
          <w:p w:rsidR="0054689C" w:rsidRPr="0054689C" w:rsidRDefault="0054689C" w:rsidP="0054689C">
            <w:pPr>
              <w:spacing w:after="0" w:line="240" w:lineRule="auto"/>
              <w:jc w:val="both"/>
              <w:rPr>
                <w:rFonts w:eastAsia="Times New Roman" w:cstheme="minorHAnsi"/>
                <w:sz w:val="20"/>
                <w:szCs w:val="24"/>
                <w:lang w:val="en-US" w:eastAsia="el-GR"/>
              </w:rPr>
            </w:pPr>
            <w:r w:rsidRPr="0054689C">
              <w:rPr>
                <w:rFonts w:eastAsia="Times New Roman" w:cstheme="minorHAnsi"/>
                <w:sz w:val="20"/>
                <w:szCs w:val="24"/>
                <w:lang w:val="en-US" w:eastAsia="el-GR"/>
              </w:rPr>
              <w:t>The main objective of the course is to present to students the theoretical, methodological and empirical approaches of electoral sociology. Emphasis is given to the theoretical and methodological issues of empirical electoral analysis. The course begins with a historical overview in the study of electoral behaviour by analyzing the contribution of the electoral geography school. After focusing on the main theoretical models for the analysis and interpretation of electoral behaviour, namely the micro-sociological approach of the Columbia school, the macro-sociological model of Lipset and Rokkan, the socio-psychological model of the school of Michigan.</w:t>
            </w:r>
          </w:p>
          <w:p w:rsidR="0054689C" w:rsidRPr="0054689C" w:rsidRDefault="0054689C" w:rsidP="0054689C">
            <w:pPr>
              <w:spacing w:after="0" w:line="240" w:lineRule="auto"/>
              <w:jc w:val="both"/>
              <w:rPr>
                <w:rFonts w:eastAsia="Times New Roman" w:cstheme="minorHAnsi"/>
                <w:sz w:val="20"/>
                <w:szCs w:val="24"/>
                <w:lang w:val="en-US" w:eastAsia="el-GR"/>
              </w:rPr>
            </w:pPr>
            <w:r w:rsidRPr="0054689C">
              <w:rPr>
                <w:rFonts w:eastAsia="Times New Roman" w:cstheme="minorHAnsi"/>
                <w:sz w:val="20"/>
                <w:szCs w:val="24"/>
                <w:lang w:val="en-US" w:eastAsia="el-GR"/>
              </w:rPr>
              <w:t xml:space="preserve">Cognitive interest then turns to newer, more synthetic approaches to electoral research that study the content and direction of changes in electoral behavior in late modernity. The course then focuses on the Greek case. There is a presentation of the electoral history of the postwar period and then the emphasis is placed on the relationship between elections and parties in the 3rd Hellenic Republic. </w:t>
            </w:r>
          </w:p>
          <w:p w:rsidR="0054689C" w:rsidRPr="0054689C" w:rsidRDefault="0054689C" w:rsidP="0054689C">
            <w:pPr>
              <w:spacing w:after="0" w:line="240" w:lineRule="auto"/>
              <w:jc w:val="both"/>
              <w:rPr>
                <w:rFonts w:eastAsia="Times New Roman" w:cstheme="minorHAnsi"/>
                <w:sz w:val="20"/>
                <w:szCs w:val="24"/>
                <w:lang w:val="en-US" w:eastAsia="el-GR"/>
              </w:rPr>
            </w:pPr>
          </w:p>
        </w:tc>
      </w:tr>
    </w:tbl>
    <w:p w:rsidR="0054689C" w:rsidRPr="0054689C" w:rsidRDefault="0054689C" w:rsidP="0054689C">
      <w:pPr>
        <w:widowControl w:val="0"/>
        <w:autoSpaceDE w:val="0"/>
        <w:autoSpaceDN w:val="0"/>
        <w:adjustRightInd w:val="0"/>
        <w:spacing w:before="120" w:after="0" w:line="240" w:lineRule="auto"/>
        <w:ind w:left="357"/>
        <w:rPr>
          <w:rFonts w:eastAsia="Times New Roman" w:cstheme="minorHAnsi"/>
          <w:b/>
          <w:color w:val="000000"/>
          <w:sz w:val="24"/>
          <w:szCs w:val="24"/>
          <w:lang w:val="en-US" w:eastAsia="el-GR"/>
        </w:rPr>
      </w:pPr>
    </w:p>
    <w:p w:rsidR="0054689C" w:rsidRPr="0054689C" w:rsidRDefault="0054689C" w:rsidP="00D64FE1">
      <w:pPr>
        <w:pStyle w:val="a3"/>
        <w:numPr>
          <w:ilvl w:val="0"/>
          <w:numId w:val="26"/>
        </w:numPr>
        <w:tabs>
          <w:tab w:val="left" w:pos="360"/>
        </w:tabs>
        <w:rPr>
          <w:rFonts w:eastAsia="Times New Roman" w:cstheme="minorHAnsi"/>
          <w:b/>
          <w:bCs/>
          <w:color w:val="000000"/>
          <w:lang w:val="en-US"/>
        </w:rPr>
      </w:pPr>
      <w:r w:rsidRPr="0054689C">
        <w:rPr>
          <w:rFonts w:eastAsia="Times New Roman" w:cstheme="minorHAnsi"/>
          <w:b/>
          <w:bCs/>
          <w:color w:val="000000"/>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4689C" w:rsidRPr="0054689C" w:rsidTr="006856D0">
        <w:tc>
          <w:tcPr>
            <w:tcW w:w="3306"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TEACHING METHOD</w:t>
            </w:r>
            <w:r w:rsidRPr="0054689C">
              <w:rPr>
                <w:rFonts w:eastAsia="Times New Roman" w:cstheme="minorHAnsi"/>
                <w:b/>
                <w:color w:val="000000"/>
                <w:sz w:val="20"/>
                <w:szCs w:val="20"/>
                <w:lang w:val="en-US" w:eastAsia="el-GR"/>
              </w:rPr>
              <w:br/>
            </w:r>
            <w:r w:rsidRPr="0054689C">
              <w:rPr>
                <w:rFonts w:eastAsia="Times New Roman" w:cstheme="minorHAnsi"/>
                <w:i/>
                <w:color w:val="000000"/>
                <w:sz w:val="16"/>
                <w:szCs w:val="16"/>
                <w:lang w:val="en-US" w:eastAsia="el-GR"/>
              </w:rPr>
              <w:t>Face-to-face,  distance learning, etc..</w:t>
            </w:r>
          </w:p>
        </w:tc>
        <w:tc>
          <w:tcPr>
            <w:tcW w:w="5166" w:type="dxa"/>
          </w:tcPr>
          <w:p w:rsidR="0054689C" w:rsidRPr="0054689C" w:rsidRDefault="0054689C" w:rsidP="0054689C">
            <w:pPr>
              <w:spacing w:after="0" w:line="240" w:lineRule="auto"/>
              <w:rPr>
                <w:rFonts w:eastAsia="Times New Roman" w:cstheme="minorHAnsi"/>
                <w:iCs/>
                <w:sz w:val="20"/>
                <w:szCs w:val="20"/>
                <w:lang w:eastAsia="el-GR"/>
              </w:rPr>
            </w:pPr>
            <w:r w:rsidRPr="0054689C">
              <w:rPr>
                <w:rFonts w:eastAsia="Times New Roman" w:cstheme="minorHAnsi"/>
                <w:iCs/>
                <w:sz w:val="20"/>
                <w:szCs w:val="20"/>
                <w:lang w:eastAsia="el-GR"/>
              </w:rPr>
              <w:t>Face-to-face</w:t>
            </w:r>
          </w:p>
        </w:tc>
      </w:tr>
      <w:tr w:rsidR="0054689C" w:rsidRPr="003D21D1" w:rsidTr="006856D0">
        <w:tc>
          <w:tcPr>
            <w:tcW w:w="3306" w:type="dxa"/>
            <w:shd w:val="clear" w:color="auto" w:fill="DDD9C3"/>
          </w:tcPr>
          <w:p w:rsidR="0054689C" w:rsidRPr="0054689C" w:rsidRDefault="0054689C" w:rsidP="0054689C">
            <w:pPr>
              <w:spacing w:after="0" w:line="240" w:lineRule="auto"/>
              <w:jc w:val="right"/>
              <w:rPr>
                <w:rFonts w:eastAsia="Times New Roman" w:cstheme="minorHAnsi"/>
                <w:i/>
                <w:color w:val="000000"/>
                <w:sz w:val="16"/>
                <w:szCs w:val="16"/>
                <w:lang w:val="en-US" w:eastAsia="el-GR"/>
              </w:rPr>
            </w:pPr>
            <w:r w:rsidRPr="0054689C">
              <w:rPr>
                <w:rFonts w:eastAsia="Times New Roman" w:cstheme="minorHAnsi"/>
                <w:b/>
                <w:color w:val="000000"/>
                <w:sz w:val="20"/>
                <w:szCs w:val="20"/>
                <w:lang w:val="en-US" w:eastAsia="el-GR"/>
              </w:rPr>
              <w:t>USE OF INFORMATION AND COMMUNICATION TECHNOLOGIES</w:t>
            </w:r>
            <w:r w:rsidRPr="0054689C">
              <w:rPr>
                <w:rFonts w:eastAsia="Times New Roman" w:cstheme="minorHAnsi"/>
                <w:b/>
                <w:color w:val="000000"/>
                <w:sz w:val="20"/>
                <w:szCs w:val="20"/>
                <w:lang w:val="en-US" w:eastAsia="el-GR"/>
              </w:rPr>
              <w:br/>
            </w:r>
            <w:r w:rsidRPr="0054689C">
              <w:rPr>
                <w:rFonts w:eastAsia="Times New Roman" w:cstheme="minorHAnsi"/>
                <w:i/>
                <w:color w:val="000000"/>
                <w:sz w:val="16"/>
                <w:szCs w:val="16"/>
                <w:lang w:val="en-US" w:eastAsia="el-GR"/>
              </w:rPr>
              <w:t>Use of ICT in teaching, laboratory education, communication with students</w:t>
            </w:r>
          </w:p>
        </w:tc>
        <w:tc>
          <w:tcPr>
            <w:tcW w:w="5166" w:type="dxa"/>
          </w:tcPr>
          <w:p w:rsidR="0054689C" w:rsidRPr="0054689C" w:rsidRDefault="0054689C" w:rsidP="0054689C">
            <w:pPr>
              <w:autoSpaceDE w:val="0"/>
              <w:autoSpaceDN w:val="0"/>
              <w:adjustRightInd w:val="0"/>
              <w:spacing w:after="0" w:line="276" w:lineRule="auto"/>
              <w:rPr>
                <w:rFonts w:eastAsia="Times New Roman" w:cstheme="minorHAnsi"/>
                <w:sz w:val="20"/>
                <w:szCs w:val="20"/>
                <w:lang w:val="en-US" w:eastAsia="el-GR"/>
              </w:rPr>
            </w:pPr>
            <w:r w:rsidRPr="0054689C">
              <w:rPr>
                <w:rFonts w:eastAsia="Times New Roman" w:cstheme="minorHAnsi"/>
                <w:sz w:val="20"/>
                <w:szCs w:val="20"/>
                <w:lang w:val="en-US" w:eastAsia="el-GR"/>
              </w:rPr>
              <w:t>Using ICT in teaching.</w:t>
            </w:r>
          </w:p>
          <w:p w:rsidR="0054689C" w:rsidRPr="0054689C" w:rsidRDefault="0054689C" w:rsidP="0054689C">
            <w:pPr>
              <w:autoSpaceDE w:val="0"/>
              <w:autoSpaceDN w:val="0"/>
              <w:adjustRightInd w:val="0"/>
              <w:spacing w:after="0" w:line="276" w:lineRule="auto"/>
              <w:rPr>
                <w:rFonts w:eastAsia="Times New Roman" w:cstheme="minorHAnsi"/>
                <w:sz w:val="20"/>
                <w:szCs w:val="20"/>
                <w:lang w:val="en-US" w:eastAsia="el-GR"/>
              </w:rPr>
            </w:pPr>
            <w:r w:rsidRPr="0054689C">
              <w:rPr>
                <w:rFonts w:eastAsia="Times New Roman" w:cstheme="minorHAnsi"/>
                <w:sz w:val="20"/>
                <w:szCs w:val="20"/>
                <w:lang w:val="en-US" w:eastAsia="el-GR"/>
              </w:rPr>
              <w:t xml:space="preserve">Support the learning process through the electronic platform e-class, </w:t>
            </w:r>
          </w:p>
          <w:p w:rsidR="0054689C" w:rsidRPr="0054689C" w:rsidRDefault="0054689C" w:rsidP="0054689C">
            <w:pPr>
              <w:autoSpaceDE w:val="0"/>
              <w:autoSpaceDN w:val="0"/>
              <w:adjustRightInd w:val="0"/>
              <w:spacing w:after="0" w:line="276" w:lineRule="auto"/>
              <w:rPr>
                <w:rFonts w:eastAsia="Times New Roman" w:cstheme="minorHAnsi"/>
                <w:sz w:val="20"/>
                <w:szCs w:val="20"/>
                <w:lang w:val="en-US" w:eastAsia="el-GR"/>
              </w:rPr>
            </w:pPr>
            <w:r w:rsidRPr="0054689C">
              <w:rPr>
                <w:rFonts w:eastAsia="Times New Roman" w:cstheme="minorHAnsi"/>
                <w:sz w:val="20"/>
                <w:szCs w:val="20"/>
                <w:lang w:val="en-US" w:eastAsia="el-GR"/>
              </w:rPr>
              <w:t>Use of ICT in communication with students</w:t>
            </w:r>
          </w:p>
        </w:tc>
      </w:tr>
      <w:tr w:rsidR="0054689C" w:rsidRPr="003D21D1" w:rsidTr="006856D0">
        <w:tc>
          <w:tcPr>
            <w:tcW w:w="3306" w:type="dxa"/>
            <w:shd w:val="clear" w:color="auto" w:fill="DDD9C3"/>
          </w:tcPr>
          <w:p w:rsidR="0054689C" w:rsidRPr="0054689C" w:rsidRDefault="0054689C" w:rsidP="0054689C">
            <w:pPr>
              <w:spacing w:after="0" w:line="240" w:lineRule="auto"/>
              <w:jc w:val="right"/>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t xml:space="preserve">TEACHING METHODS </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The   manner   and   methods   of   teaching   are described in detail.</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 xml:space="preserve">Lectures, seminars, laboratory practice, fieldwork,  study  and  analysis  of  bibliography, tutorials,    placements,    clinical    practice,    art </w:t>
            </w:r>
            <w:r w:rsidRPr="0054689C">
              <w:rPr>
                <w:rFonts w:eastAsia="Times New Roman" w:cstheme="minorHAnsi"/>
                <w:i/>
                <w:color w:val="000000"/>
                <w:sz w:val="16"/>
                <w:szCs w:val="16"/>
                <w:lang w:val="en-US" w:eastAsia="el-GR"/>
              </w:rPr>
              <w:lastRenderedPageBreak/>
              <w:t>workshop,    interactive    teaching,    educational visits,  project,  essay  writing,  artistic  creativity, etc.</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4689C" w:rsidRPr="0054689C" w:rsidTr="006856D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4689C" w:rsidRPr="0054689C" w:rsidRDefault="0054689C" w:rsidP="0054689C">
                  <w:pPr>
                    <w:spacing w:after="0" w:line="240" w:lineRule="auto"/>
                    <w:jc w:val="center"/>
                    <w:rPr>
                      <w:rFonts w:eastAsia="Times New Roman" w:cstheme="minorHAnsi"/>
                      <w:b/>
                      <w:i/>
                      <w:sz w:val="20"/>
                      <w:szCs w:val="20"/>
                      <w:lang w:val="en-US" w:eastAsia="el-GR"/>
                    </w:rPr>
                  </w:pPr>
                  <w:r w:rsidRPr="0054689C">
                    <w:rPr>
                      <w:rFonts w:eastAsia="Times New Roman" w:cstheme="minorHAnsi"/>
                      <w:b/>
                      <w:i/>
                      <w:sz w:val="20"/>
                      <w:szCs w:val="20"/>
                      <w:lang w:val="en-US" w:eastAsia="el-GR"/>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4689C" w:rsidRPr="0054689C" w:rsidRDefault="0054689C" w:rsidP="0054689C">
                  <w:pPr>
                    <w:spacing w:after="0" w:line="240" w:lineRule="auto"/>
                    <w:jc w:val="center"/>
                    <w:rPr>
                      <w:rFonts w:eastAsia="Times New Roman" w:cstheme="minorHAnsi"/>
                      <w:b/>
                      <w:i/>
                      <w:sz w:val="20"/>
                      <w:szCs w:val="20"/>
                      <w:lang w:eastAsia="el-GR"/>
                    </w:rPr>
                  </w:pPr>
                  <w:r w:rsidRPr="0054689C">
                    <w:rPr>
                      <w:rFonts w:eastAsia="Times New Roman" w:cstheme="minorHAnsi"/>
                      <w:b/>
                      <w:i/>
                      <w:sz w:val="20"/>
                      <w:szCs w:val="20"/>
                      <w:lang w:val="en-US" w:eastAsia="el-GR"/>
                    </w:rPr>
                    <w:t>Semester workload</w:t>
                  </w:r>
                </w:p>
              </w:tc>
            </w:tr>
            <w:tr w:rsidR="0054689C" w:rsidRPr="0054689C" w:rsidTr="006856D0">
              <w:tc>
                <w:tcPr>
                  <w:tcW w:w="2467"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Lectures</w:t>
                  </w:r>
                </w:p>
                <w:p w:rsidR="0054689C" w:rsidRPr="0054689C" w:rsidRDefault="0054689C" w:rsidP="0054689C">
                  <w:pPr>
                    <w:spacing w:after="0" w:line="240" w:lineRule="auto"/>
                    <w:rPr>
                      <w:rFonts w:eastAsia="Times New Roman" w:cstheme="minorHAnsi"/>
                      <w:sz w:val="20"/>
                      <w:szCs w:val="20"/>
                      <w:lang w:val="en-US" w:eastAsia="el-GR"/>
                    </w:rPr>
                  </w:pPr>
                </w:p>
              </w:tc>
              <w:tc>
                <w:tcPr>
                  <w:tcW w:w="2468"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70%</w:t>
                  </w:r>
                </w:p>
                <w:p w:rsidR="0054689C" w:rsidRPr="0054689C" w:rsidRDefault="0054689C" w:rsidP="0054689C">
                  <w:pPr>
                    <w:spacing w:after="0" w:line="240" w:lineRule="auto"/>
                    <w:jc w:val="center"/>
                    <w:rPr>
                      <w:rFonts w:eastAsia="Times New Roman" w:cstheme="minorHAnsi"/>
                      <w:sz w:val="20"/>
                      <w:szCs w:val="20"/>
                      <w:lang w:eastAsia="el-GR"/>
                    </w:rPr>
                  </w:pPr>
                </w:p>
              </w:tc>
            </w:tr>
            <w:tr w:rsidR="0054689C" w:rsidRPr="0054689C" w:rsidTr="006856D0">
              <w:tc>
                <w:tcPr>
                  <w:tcW w:w="2467"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i/>
                      <w:sz w:val="20"/>
                      <w:szCs w:val="20"/>
                      <w:lang w:val="en-US" w:eastAsia="el-GR"/>
                    </w:rPr>
                  </w:pPr>
                  <w:r w:rsidRPr="0054689C">
                    <w:rPr>
                      <w:rFonts w:eastAsia="Times New Roman" w:cstheme="minorHAnsi"/>
                      <w:i/>
                      <w:sz w:val="20"/>
                      <w:szCs w:val="20"/>
                      <w:lang w:val="en-US" w:eastAsia="el-GR"/>
                    </w:rPr>
                    <w:t>Essay/ Report</w:t>
                  </w:r>
                </w:p>
              </w:tc>
              <w:tc>
                <w:tcPr>
                  <w:tcW w:w="2468"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20%</w:t>
                  </w:r>
                </w:p>
              </w:tc>
            </w:tr>
            <w:tr w:rsidR="0054689C" w:rsidRPr="0054689C" w:rsidTr="006856D0">
              <w:tc>
                <w:tcPr>
                  <w:tcW w:w="2467"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i/>
                      <w:sz w:val="20"/>
                      <w:szCs w:val="20"/>
                      <w:lang w:val="en-US" w:eastAsia="el-GR"/>
                    </w:rPr>
                  </w:pPr>
                  <w:r w:rsidRPr="0054689C">
                    <w:rPr>
                      <w:rFonts w:eastAsia="Times New Roman" w:cstheme="minorHAnsi"/>
                      <w:sz w:val="20"/>
                      <w:szCs w:val="20"/>
                      <w:lang w:val="en-US" w:eastAsia="el-GR"/>
                    </w:rPr>
                    <w:lastRenderedPageBreak/>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10%</w:t>
                  </w:r>
                </w:p>
                <w:p w:rsidR="0054689C" w:rsidRPr="0054689C" w:rsidRDefault="0054689C" w:rsidP="0054689C">
                  <w:pPr>
                    <w:spacing w:after="0" w:line="240" w:lineRule="auto"/>
                    <w:jc w:val="center"/>
                    <w:rPr>
                      <w:rFonts w:eastAsia="Times New Roman" w:cstheme="minorHAnsi"/>
                      <w:sz w:val="20"/>
                      <w:szCs w:val="20"/>
                      <w:lang w:eastAsia="el-GR"/>
                    </w:rPr>
                  </w:pPr>
                </w:p>
              </w:tc>
            </w:tr>
            <w:tr w:rsidR="0054689C" w:rsidRPr="0054689C" w:rsidTr="006856D0">
              <w:tc>
                <w:tcPr>
                  <w:tcW w:w="2467"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sz w:val="20"/>
                      <w:szCs w:val="20"/>
                      <w:lang w:val="en-US" w:eastAsia="el-GR"/>
                    </w:rPr>
                  </w:pPr>
                  <w:r w:rsidRPr="0054689C">
                    <w:rPr>
                      <w:rFonts w:eastAsia="Times New Roman" w:cstheme="minorHAnsi"/>
                      <w:sz w:val="20"/>
                      <w:szCs w:val="20"/>
                      <w:lang w:val="en-US" w:eastAsia="el-GR"/>
                    </w:rPr>
                    <w:t>Course Total</w:t>
                  </w:r>
                </w:p>
                <w:p w:rsidR="0054689C" w:rsidRPr="0054689C" w:rsidRDefault="0054689C" w:rsidP="0054689C">
                  <w:pPr>
                    <w:spacing w:after="0" w:line="240" w:lineRule="auto"/>
                    <w:rPr>
                      <w:rFonts w:eastAsia="Times New Roman" w:cstheme="minorHAnsi"/>
                      <w:i/>
                      <w:sz w:val="20"/>
                      <w:szCs w:val="20"/>
                      <w:lang w:eastAsia="el-GR"/>
                    </w:rPr>
                  </w:pPr>
                </w:p>
              </w:tc>
              <w:tc>
                <w:tcPr>
                  <w:tcW w:w="2468"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i/>
                      <w:sz w:val="20"/>
                      <w:szCs w:val="20"/>
                      <w:lang w:eastAsia="el-GR"/>
                    </w:rPr>
                  </w:pPr>
                  <w:r w:rsidRPr="0054689C">
                    <w:rPr>
                      <w:rFonts w:eastAsia="Times New Roman" w:cstheme="minorHAnsi"/>
                      <w:sz w:val="20"/>
                      <w:szCs w:val="20"/>
                      <w:lang w:val="en-US" w:eastAsia="el-GR"/>
                    </w:rPr>
                    <w:t>100%</w:t>
                  </w:r>
                </w:p>
              </w:tc>
            </w:tr>
            <w:tr w:rsidR="0054689C" w:rsidRPr="003D21D1" w:rsidTr="006856D0">
              <w:tc>
                <w:tcPr>
                  <w:tcW w:w="2467" w:type="dxa"/>
                  <w:tcBorders>
                    <w:top w:val="single" w:sz="4" w:space="0" w:color="auto"/>
                    <w:left w:val="single" w:sz="4" w:space="0" w:color="auto"/>
                    <w:bottom w:val="single" w:sz="4" w:space="0" w:color="auto"/>
                    <w:right w:val="single" w:sz="4" w:space="0" w:color="auto"/>
                  </w:tcBorders>
                </w:tcPr>
                <w:p w:rsidR="0054689C" w:rsidRPr="0054689C" w:rsidRDefault="0054689C" w:rsidP="0054689C">
                  <w:pPr>
                    <w:spacing w:after="0" w:line="240" w:lineRule="auto"/>
                    <w:rPr>
                      <w:rFonts w:eastAsia="Times New Roman" w:cstheme="minorHAnsi"/>
                      <w:b/>
                      <w:i/>
                      <w:sz w:val="20"/>
                      <w:szCs w:val="20"/>
                      <w:lang w:val="en-US" w:eastAsia="el-GR"/>
                    </w:rPr>
                  </w:pPr>
                  <w:r w:rsidRPr="0054689C">
                    <w:rPr>
                      <w:rFonts w:eastAsia="Times New Roman" w:cstheme="minorHAnsi"/>
                      <w:b/>
                      <w:i/>
                      <w:sz w:val="20"/>
                      <w:szCs w:val="20"/>
                      <w:lang w:val="en-US" w:eastAsia="el-GR"/>
                    </w:rPr>
                    <w:t xml:space="preserve">Total  </w:t>
                  </w:r>
                </w:p>
                <w:p w:rsidR="0054689C" w:rsidRPr="0054689C" w:rsidRDefault="0054689C" w:rsidP="0054689C">
                  <w:pPr>
                    <w:spacing w:after="0" w:line="240" w:lineRule="auto"/>
                    <w:rPr>
                      <w:rFonts w:eastAsia="Times New Roman" w:cstheme="minorHAnsi"/>
                      <w:b/>
                      <w:i/>
                      <w:sz w:val="20"/>
                      <w:szCs w:val="20"/>
                      <w:lang w:val="en-US" w:eastAsia="el-GR"/>
                    </w:rPr>
                  </w:pPr>
                  <w:r w:rsidRPr="0054689C">
                    <w:rPr>
                      <w:rFonts w:eastAsia="Times New Roman" w:cstheme="minorHAnsi"/>
                      <w:b/>
                      <w:i/>
                      <w:sz w:val="20"/>
                      <w:szCs w:val="20"/>
                      <w:lang w:val="en-US" w:eastAsia="el-GR"/>
                    </w:rPr>
                    <w:t>(25 hours of work load per credit unit)</w:t>
                  </w:r>
                </w:p>
              </w:tc>
              <w:tc>
                <w:tcPr>
                  <w:tcW w:w="2468" w:type="dxa"/>
                  <w:tcBorders>
                    <w:top w:val="single" w:sz="4" w:space="0" w:color="auto"/>
                    <w:left w:val="single" w:sz="4" w:space="0" w:color="auto"/>
                    <w:bottom w:val="single" w:sz="4" w:space="0" w:color="auto"/>
                    <w:right w:val="single" w:sz="4" w:space="0" w:color="auto"/>
                  </w:tcBorders>
                  <w:vAlign w:val="center"/>
                </w:tcPr>
                <w:p w:rsidR="0054689C" w:rsidRPr="0054689C" w:rsidRDefault="0054689C" w:rsidP="0054689C">
                  <w:pPr>
                    <w:spacing w:after="0" w:line="240" w:lineRule="auto"/>
                    <w:jc w:val="center"/>
                    <w:rPr>
                      <w:rFonts w:eastAsia="Times New Roman" w:cstheme="minorHAnsi"/>
                      <w:b/>
                      <w:i/>
                      <w:sz w:val="20"/>
                      <w:szCs w:val="20"/>
                      <w:lang w:val="en-US" w:eastAsia="el-GR"/>
                    </w:rPr>
                  </w:pPr>
                </w:p>
              </w:tc>
            </w:tr>
          </w:tbl>
          <w:p w:rsidR="0054689C" w:rsidRPr="0054689C" w:rsidRDefault="0054689C" w:rsidP="0054689C">
            <w:pPr>
              <w:spacing w:after="0" w:line="240" w:lineRule="auto"/>
              <w:rPr>
                <w:rFonts w:eastAsia="Times New Roman" w:cstheme="minorHAnsi"/>
                <w:sz w:val="20"/>
                <w:szCs w:val="20"/>
                <w:lang w:val="en-US" w:eastAsia="el-GR"/>
              </w:rPr>
            </w:pPr>
          </w:p>
        </w:tc>
      </w:tr>
      <w:tr w:rsidR="0054689C" w:rsidRPr="0054689C" w:rsidTr="006856D0">
        <w:tc>
          <w:tcPr>
            <w:tcW w:w="3306" w:type="dxa"/>
          </w:tcPr>
          <w:p w:rsidR="0054689C" w:rsidRPr="0054689C" w:rsidRDefault="0054689C" w:rsidP="0054689C">
            <w:pPr>
              <w:spacing w:after="0" w:line="240" w:lineRule="auto"/>
              <w:jc w:val="both"/>
              <w:rPr>
                <w:rFonts w:eastAsia="Times New Roman" w:cstheme="minorHAnsi"/>
                <w:b/>
                <w:color w:val="000000"/>
                <w:sz w:val="20"/>
                <w:szCs w:val="20"/>
                <w:lang w:val="en-US" w:eastAsia="el-GR"/>
              </w:rPr>
            </w:pPr>
            <w:r w:rsidRPr="0054689C">
              <w:rPr>
                <w:rFonts w:eastAsia="Times New Roman" w:cstheme="minorHAnsi"/>
                <w:b/>
                <w:color w:val="000000"/>
                <w:sz w:val="20"/>
                <w:szCs w:val="20"/>
                <w:lang w:val="en-US" w:eastAsia="el-GR"/>
              </w:rPr>
              <w:lastRenderedPageBreak/>
              <w:t>STUDENT PERFORMANCE EVALUATION</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 xml:space="preserve">Description of the evaluation procedure </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4689C" w:rsidRPr="0054689C" w:rsidRDefault="0054689C" w:rsidP="0054689C">
            <w:pPr>
              <w:spacing w:after="0" w:line="240" w:lineRule="auto"/>
              <w:jc w:val="both"/>
              <w:rPr>
                <w:rFonts w:eastAsia="Times New Roman" w:cstheme="minorHAnsi"/>
                <w:i/>
                <w:color w:val="000000"/>
                <w:sz w:val="16"/>
                <w:szCs w:val="16"/>
                <w:lang w:val="en-US" w:eastAsia="el-GR"/>
              </w:rPr>
            </w:pPr>
          </w:p>
          <w:p w:rsidR="0054689C" w:rsidRPr="0054689C" w:rsidRDefault="0054689C" w:rsidP="0054689C">
            <w:pPr>
              <w:spacing w:after="0" w:line="240" w:lineRule="auto"/>
              <w:jc w:val="both"/>
              <w:rPr>
                <w:rFonts w:eastAsia="Times New Roman" w:cstheme="minorHAnsi"/>
                <w:i/>
                <w:color w:val="000000"/>
                <w:sz w:val="16"/>
                <w:szCs w:val="16"/>
                <w:lang w:val="en-US" w:eastAsia="el-GR"/>
              </w:rPr>
            </w:pPr>
            <w:r w:rsidRPr="0054689C">
              <w:rPr>
                <w:rFonts w:eastAsia="Times New Roman" w:cstheme="minorHAnsi"/>
                <w:i/>
                <w:color w:val="000000"/>
                <w:sz w:val="16"/>
                <w:szCs w:val="16"/>
                <w:lang w:val="en-US" w:eastAsia="el-GR"/>
              </w:rPr>
              <w:t>Specifically-defined     evaluation     criteria     are given, and if  and  where  they  are  accessible  to students.</w:t>
            </w:r>
          </w:p>
        </w:tc>
        <w:tc>
          <w:tcPr>
            <w:tcW w:w="5166" w:type="dxa"/>
          </w:tcPr>
          <w:p w:rsidR="0054689C" w:rsidRPr="0054689C" w:rsidRDefault="0054689C" w:rsidP="0054689C">
            <w:pPr>
              <w:autoSpaceDE w:val="0"/>
              <w:autoSpaceDN w:val="0"/>
              <w:adjustRightInd w:val="0"/>
              <w:spacing w:after="0" w:line="276" w:lineRule="auto"/>
              <w:rPr>
                <w:rFonts w:eastAsia="Times New Roman" w:cstheme="minorHAnsi"/>
                <w:sz w:val="20"/>
                <w:lang w:val="en-US" w:eastAsia="el-GR"/>
              </w:rPr>
            </w:pPr>
            <w:r w:rsidRPr="0054689C">
              <w:rPr>
                <w:rFonts w:eastAsia="Times New Roman" w:cstheme="minorHAnsi"/>
                <w:color w:val="000000"/>
                <w:sz w:val="20"/>
                <w:szCs w:val="20"/>
                <w:lang w:val="en-US" w:eastAsia="el-GR"/>
              </w:rPr>
              <w:t xml:space="preserve"> </w:t>
            </w:r>
            <w:r w:rsidRPr="0054689C">
              <w:rPr>
                <w:rFonts w:eastAsia="Times New Roman" w:cstheme="minorHAnsi"/>
                <w:sz w:val="20"/>
                <w:lang w:val="en-US" w:eastAsia="el-GR"/>
              </w:rPr>
              <w:t>Language of evaluation: Greek</w:t>
            </w:r>
          </w:p>
          <w:p w:rsidR="0054689C" w:rsidRPr="0054689C" w:rsidRDefault="0054689C" w:rsidP="0054689C">
            <w:pPr>
              <w:autoSpaceDE w:val="0"/>
              <w:autoSpaceDN w:val="0"/>
              <w:adjustRightInd w:val="0"/>
              <w:spacing w:after="0" w:line="276" w:lineRule="auto"/>
              <w:rPr>
                <w:rFonts w:eastAsia="Times New Roman" w:cstheme="minorHAnsi"/>
                <w:sz w:val="20"/>
                <w:lang w:val="en-US" w:eastAsia="el-GR"/>
              </w:rPr>
            </w:pPr>
          </w:p>
          <w:p w:rsidR="0054689C" w:rsidRPr="0054689C" w:rsidRDefault="0054689C" w:rsidP="0054689C">
            <w:pPr>
              <w:autoSpaceDE w:val="0"/>
              <w:autoSpaceDN w:val="0"/>
              <w:adjustRightInd w:val="0"/>
              <w:spacing w:after="0" w:line="276" w:lineRule="auto"/>
              <w:rPr>
                <w:rFonts w:eastAsia="Times New Roman" w:cstheme="minorHAnsi"/>
                <w:sz w:val="20"/>
                <w:lang w:val="en-US" w:eastAsia="el-GR"/>
              </w:rPr>
            </w:pPr>
            <w:r w:rsidRPr="0054689C">
              <w:rPr>
                <w:rFonts w:eastAsia="Times New Roman" w:cstheme="minorHAnsi"/>
                <w:sz w:val="20"/>
                <w:lang w:val="en-US" w:eastAsia="el-GR"/>
              </w:rPr>
              <w:t>Final examinations: 80%</w:t>
            </w:r>
          </w:p>
          <w:p w:rsidR="0054689C" w:rsidRPr="0054689C" w:rsidRDefault="0054689C" w:rsidP="0054689C">
            <w:pPr>
              <w:autoSpaceDE w:val="0"/>
              <w:autoSpaceDN w:val="0"/>
              <w:adjustRightInd w:val="0"/>
              <w:spacing w:after="0" w:line="276" w:lineRule="auto"/>
              <w:rPr>
                <w:rFonts w:eastAsia="Times New Roman" w:cstheme="minorHAnsi"/>
                <w:sz w:val="20"/>
                <w:lang w:val="en-US" w:eastAsia="el-GR"/>
              </w:rPr>
            </w:pPr>
            <w:r w:rsidRPr="0054689C">
              <w:rPr>
                <w:rFonts w:eastAsia="Times New Roman" w:cstheme="minorHAnsi"/>
                <w:sz w:val="20"/>
                <w:lang w:val="en-US" w:eastAsia="el-GR"/>
              </w:rPr>
              <w:t>Essay/report: 20%</w:t>
            </w:r>
          </w:p>
          <w:p w:rsidR="0054689C" w:rsidRPr="0054689C" w:rsidRDefault="0054689C" w:rsidP="0054689C">
            <w:pPr>
              <w:autoSpaceDE w:val="0"/>
              <w:autoSpaceDN w:val="0"/>
              <w:adjustRightInd w:val="0"/>
              <w:spacing w:after="0" w:line="240" w:lineRule="auto"/>
              <w:rPr>
                <w:rFonts w:eastAsia="Times New Roman" w:cstheme="minorHAnsi"/>
                <w:color w:val="002060"/>
                <w:sz w:val="20"/>
                <w:szCs w:val="20"/>
                <w:lang w:val="en-US" w:eastAsia="el-GR"/>
              </w:rPr>
            </w:pPr>
          </w:p>
          <w:p w:rsidR="0054689C" w:rsidRPr="0054689C" w:rsidRDefault="0054689C" w:rsidP="0054689C">
            <w:pPr>
              <w:autoSpaceDE w:val="0"/>
              <w:autoSpaceDN w:val="0"/>
              <w:adjustRightInd w:val="0"/>
              <w:spacing w:after="0" w:line="240" w:lineRule="auto"/>
              <w:rPr>
                <w:rFonts w:eastAsia="Times New Roman" w:cstheme="minorHAnsi"/>
                <w:color w:val="000000"/>
                <w:lang w:val="en-US" w:eastAsia="el-GR"/>
              </w:rPr>
            </w:pPr>
          </w:p>
        </w:tc>
      </w:tr>
    </w:tbl>
    <w:p w:rsidR="0054689C" w:rsidRDefault="0054689C" w:rsidP="0054689C">
      <w:pPr>
        <w:pStyle w:val="a3"/>
        <w:ind w:left="0"/>
        <w:rPr>
          <w:rFonts w:eastAsia="Times New Roman" w:cstheme="minorHAnsi"/>
          <w:b/>
          <w:bCs/>
          <w:color w:val="000000"/>
          <w:lang w:val="en-US"/>
        </w:rPr>
      </w:pPr>
    </w:p>
    <w:p w:rsidR="0054689C" w:rsidRPr="0054689C" w:rsidRDefault="0054689C" w:rsidP="00D64FE1">
      <w:pPr>
        <w:pStyle w:val="a3"/>
        <w:numPr>
          <w:ilvl w:val="0"/>
          <w:numId w:val="26"/>
        </w:numPr>
        <w:tabs>
          <w:tab w:val="left" w:pos="360"/>
        </w:tabs>
        <w:rPr>
          <w:rFonts w:eastAsia="Times New Roman" w:cstheme="minorHAnsi"/>
          <w:b/>
          <w:bCs/>
          <w:color w:val="000000"/>
          <w:lang w:val="en-US"/>
        </w:rPr>
      </w:pPr>
      <w:r w:rsidRPr="0054689C">
        <w:rPr>
          <w:rFonts w:eastAsia="Times New Roman" w:cstheme="minorHAnsi"/>
          <w:b/>
          <w:bCs/>
          <w:color w:val="000000"/>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4689C" w:rsidRPr="0054689C" w:rsidTr="006856D0">
        <w:tc>
          <w:tcPr>
            <w:tcW w:w="8472" w:type="dxa"/>
          </w:tcPr>
          <w:p w:rsidR="0054689C" w:rsidRPr="0054689C" w:rsidRDefault="0054689C" w:rsidP="00D64FE1">
            <w:pPr>
              <w:numPr>
                <w:ilvl w:val="0"/>
                <w:numId w:val="18"/>
              </w:numPr>
              <w:shd w:val="clear" w:color="auto" w:fill="FFFFFF"/>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Αρανίτου Β. «Η ενίσχυση της εκπροσώπησης των εργοδοτικών οργανώσεων και ο κοινωνικός διάλογος», στο Σπουρδαλάκης Μ. (επιμ.) Κοινωνική Αλλαγή στη σύγχρονη Ελλάδα (1980-2001), Ίδρυμα Σάκη Καράγιωργα, Αθήνα, 2004, σελ. 259-277.</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 xml:space="preserve">Αρανίτου, Β., «Η παράδοξη (;) ενίσχυση του ρόλου των εργοδοτικών οργανώσεων», στο  Κοντογιώργης, Γ. – Λάβδας, Κ. – Μενδρινού, Μ. – Χρυσοχόου, Δ. (επιμ.), Τριάντα χρόνια δημοκρατίας: Το πολιτικό σύστημα της Τρίτης Ελληνικής Δημοκρατίας 1974-2004, τόμ. Β΄, Αθήνα, Τμήμα Πολιτικής Επιστήμης Πανεπιστημίου Κρήτης –  Κριτική, 2004, σ. 263-287.   </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Αρανίτου, Β., «Η πολιτική επικοινωνία των ομάδων συμφερόντων: Θεσμική αναβάθμιση και δημοκρατικό έλλειμμα», στο Ζώρας, Κ. – Παναγιωταρέα, Ά. – Ποταμιάνος, Δ. –Σπουρδαλάκης, Μ. (επιμ.), Δημοκρατία και ΜΜΕ, Αθήνα, Λιβάνης, 2011.</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Αρανίτου, Β., Κοινωνικός διάλογος και δημοκρατία: Δίαυλος αποικισμού της πολιτικής από την αγορά (;), Αθήνα, Νήσος.</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Αρανίτου, Β., «Ο εργατικός συνδικαλισμός ως παράγοντας ενίσχυσης των εθνικών εργοδοτικών οργανώσεων», στο Γράβαρης, Δ. (επιμ.), Εργασία και πολιτική: Συνδικαλισμός και οργάνωση συμφερόντων στην Ελλάδα (1974-2004), Αθήνα, Ίδρυμα Σάκη Καράγιωργα, 2007.</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Βερναρδάκης, Χ., Πολιτικά κόμματα, εκλογές και κομματικό σύστημα, Αθήνα-Θεσσαλονίκη, Σάκκουλας, 2011.</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Βούλγαρης, Γ., Η Ελλάδα από τη Μεταπολίτευση στην παγκοσμιοποίηση, Αθήνα, Πόλις, 2008.</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Γράβαρης, Δ., «Εργατικά συνδικάτα και κρατική πολιτική», στο Εργασία και πολιτική. Συνδικαλισμός &amp; οργάνωση συμφερόντων στην Ελλάδα (1974-2004), Αθήνα, Ίδρυμα Σάκη Καράγιωργα, 2007, σ. 72-109.</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val="en-GB" w:eastAsia="el-GR"/>
              </w:rPr>
              <w:t>Chevallier</w:t>
            </w:r>
            <w:r w:rsidRPr="0054689C">
              <w:rPr>
                <w:rFonts w:eastAsia="Times New Roman" w:cstheme="minorHAnsi"/>
                <w:sz w:val="20"/>
                <w:szCs w:val="20"/>
                <w:lang w:eastAsia="el-GR"/>
              </w:rPr>
              <w:t xml:space="preserve">, </w:t>
            </w:r>
            <w:r w:rsidRPr="0054689C">
              <w:rPr>
                <w:rFonts w:eastAsia="Times New Roman" w:cstheme="minorHAnsi"/>
                <w:sz w:val="20"/>
                <w:szCs w:val="20"/>
                <w:lang w:val="en-GB" w:eastAsia="el-GR"/>
              </w:rPr>
              <w:t>J</w:t>
            </w:r>
            <w:r w:rsidRPr="0054689C">
              <w:rPr>
                <w:rFonts w:eastAsia="Times New Roman" w:cstheme="minorHAnsi"/>
                <w:sz w:val="20"/>
                <w:szCs w:val="20"/>
                <w:lang w:eastAsia="el-GR"/>
              </w:rPr>
              <w:t>. (1993), Διοικητική επιστήμη,  μτφ. Β. Ανδρουλάκης, Β. Σουλανδρού, Αθήνα-Κομοτηνή, Αντ.Ν. Σάκκουλας.</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val="en-GB" w:eastAsia="el-GR"/>
              </w:rPr>
              <w:t>Crouch</w:t>
            </w:r>
            <w:r w:rsidRPr="0054689C">
              <w:rPr>
                <w:rFonts w:eastAsia="Times New Roman" w:cstheme="minorHAnsi"/>
                <w:sz w:val="20"/>
                <w:szCs w:val="20"/>
                <w:lang w:eastAsia="el-GR"/>
              </w:rPr>
              <w:t xml:space="preserve">, </w:t>
            </w:r>
            <w:r w:rsidRPr="0054689C">
              <w:rPr>
                <w:rFonts w:eastAsia="Times New Roman" w:cstheme="minorHAnsi"/>
                <w:sz w:val="20"/>
                <w:szCs w:val="20"/>
                <w:lang w:val="en-GB" w:eastAsia="el-GR"/>
              </w:rPr>
              <w:t>C</w:t>
            </w:r>
            <w:r w:rsidRPr="0054689C">
              <w:rPr>
                <w:rFonts w:eastAsia="Times New Roman" w:cstheme="minorHAnsi"/>
                <w:sz w:val="20"/>
                <w:szCs w:val="20"/>
                <w:lang w:eastAsia="el-GR"/>
              </w:rPr>
              <w:t>. (2006), Μεταδημοκρατία, μτφ. Α. Κιουπκιολής, Αθήνα, Εκκρεμές.</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Δασκαλάκης, Δ., Βιομηχανική κοινωνιολογία και βιομηχανικές σχέσεις, Αθήνα, Αντ.Ν. Σάκκουλας, 2011.</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Διαμαντόπουλος, Θ., Το κομματικό φαινόμενο, Αθήνα, Παπαζήσης, 1993.</w:t>
            </w:r>
          </w:p>
          <w:p w:rsidR="0054689C" w:rsidRPr="0054689C" w:rsidRDefault="0054689C" w:rsidP="00D64FE1">
            <w:pPr>
              <w:numPr>
                <w:ilvl w:val="0"/>
                <w:numId w:val="18"/>
              </w:numPr>
              <w:shd w:val="clear" w:color="auto" w:fill="FFFFFF"/>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lastRenderedPageBreak/>
              <w:t xml:space="preserve">Donatella della P., </w:t>
            </w:r>
            <w:hyperlink r:id="rId35" w:history="1">
              <w:r w:rsidRPr="0054689C">
                <w:rPr>
                  <w:rFonts w:eastAsia="Times New Roman" w:cstheme="minorHAnsi"/>
                  <w:sz w:val="20"/>
                  <w:szCs w:val="20"/>
                  <w:u w:val="single"/>
                  <w:lang w:eastAsia="el-GR"/>
                </w:rPr>
                <w:t>M. Diani</w:t>
              </w:r>
            </w:hyperlink>
            <w:r w:rsidRPr="0054689C">
              <w:rPr>
                <w:rFonts w:eastAsia="Times New Roman" w:cstheme="minorHAnsi"/>
                <w:sz w:val="20"/>
                <w:szCs w:val="20"/>
                <w:lang w:eastAsia="el-GR"/>
              </w:rPr>
              <w:t xml:space="preserve"> </w:t>
            </w:r>
            <w:r w:rsidRPr="0054689C">
              <w:rPr>
                <w:rFonts w:eastAsia="Times New Roman" w:cstheme="minorHAnsi"/>
                <w:i/>
                <w:sz w:val="20"/>
                <w:szCs w:val="20"/>
                <w:lang w:eastAsia="el-GR"/>
              </w:rPr>
              <w:t xml:space="preserve">Κοινωνικά κινήματα, </w:t>
            </w:r>
            <w:r w:rsidRPr="0054689C">
              <w:rPr>
                <w:rFonts w:eastAsia="Times New Roman" w:cstheme="minorHAnsi"/>
                <w:sz w:val="20"/>
                <w:szCs w:val="20"/>
                <w:lang w:eastAsia="el-GR"/>
              </w:rPr>
              <w:t xml:space="preserve">επιμ., </w:t>
            </w:r>
            <w:hyperlink r:id="rId36" w:history="1">
              <w:r w:rsidRPr="0054689C">
                <w:rPr>
                  <w:rFonts w:eastAsia="Times New Roman" w:cstheme="minorHAnsi"/>
                  <w:sz w:val="20"/>
                  <w:szCs w:val="20"/>
                  <w:u w:val="single"/>
                  <w:lang w:eastAsia="el-GR"/>
                </w:rPr>
                <w:t>Σ. Σεφεριάδης</w:t>
              </w:r>
            </w:hyperlink>
            <w:r w:rsidRPr="0054689C">
              <w:rPr>
                <w:rFonts w:eastAsia="Times New Roman" w:cstheme="minorHAnsi"/>
                <w:sz w:val="20"/>
                <w:szCs w:val="20"/>
                <w:lang w:eastAsia="el-GR"/>
              </w:rPr>
              <w:t xml:space="preserve"> μτφ:  </w:t>
            </w:r>
            <w:hyperlink r:id="rId37" w:history="1">
              <w:r w:rsidRPr="0054689C">
                <w:rPr>
                  <w:rFonts w:eastAsia="Times New Roman" w:cstheme="minorHAnsi"/>
                  <w:sz w:val="20"/>
                  <w:szCs w:val="20"/>
                  <w:u w:val="single"/>
                  <w:lang w:eastAsia="el-GR"/>
                </w:rPr>
                <w:t>Ξ. Γιαταγάνας</w:t>
              </w:r>
            </w:hyperlink>
            <w:r w:rsidRPr="0054689C">
              <w:rPr>
                <w:rFonts w:eastAsia="Times New Roman" w:cstheme="minorHAnsi"/>
                <w:sz w:val="20"/>
                <w:szCs w:val="20"/>
                <w:lang w:eastAsia="el-GR"/>
              </w:rPr>
              <w:t xml:space="preserve">,  </w:t>
            </w:r>
            <w:hyperlink r:id="rId38" w:history="1">
              <w:r w:rsidRPr="0054689C">
                <w:rPr>
                  <w:rFonts w:eastAsia="Times New Roman" w:cstheme="minorHAnsi"/>
                  <w:sz w:val="20"/>
                  <w:szCs w:val="20"/>
                  <w:u w:val="single"/>
                  <w:lang w:eastAsia="el-GR"/>
                </w:rPr>
                <w:t>Κριτική</w:t>
              </w:r>
            </w:hyperlink>
            <w:r w:rsidRPr="0054689C">
              <w:rPr>
                <w:rFonts w:eastAsia="Times New Roman" w:cstheme="minorHAnsi"/>
                <w:sz w:val="20"/>
                <w:szCs w:val="20"/>
                <w:lang w:eastAsia="el-GR"/>
              </w:rPr>
              <w:t>, Αθήνα, 2010</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val="en-GB" w:eastAsia="el-GR"/>
              </w:rPr>
              <w:t>Featherstone</w:t>
            </w:r>
            <w:r w:rsidRPr="0054689C">
              <w:rPr>
                <w:rFonts w:eastAsia="Times New Roman" w:cstheme="minorHAnsi"/>
                <w:sz w:val="20"/>
                <w:szCs w:val="20"/>
                <w:lang w:eastAsia="el-GR"/>
              </w:rPr>
              <w:t xml:space="preserve">, </w:t>
            </w:r>
            <w:r w:rsidRPr="0054689C">
              <w:rPr>
                <w:rFonts w:eastAsia="Times New Roman" w:cstheme="minorHAnsi"/>
                <w:sz w:val="20"/>
                <w:szCs w:val="20"/>
                <w:lang w:val="en-GB" w:eastAsia="el-GR"/>
              </w:rPr>
              <w:t>K</w:t>
            </w:r>
            <w:r w:rsidRPr="0054689C">
              <w:rPr>
                <w:rFonts w:eastAsia="Times New Roman" w:cstheme="minorHAnsi"/>
                <w:sz w:val="20"/>
                <w:szCs w:val="20"/>
                <w:lang w:eastAsia="el-GR"/>
              </w:rPr>
              <w:t>. (επιμ.), Πολιτική στην Ελλάδα: Η πρόκληση του εκσυγχρονισμού, μτφ. Γ. Νιάρχος, Αθήνα, Οκτώ, 2007.</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val="en-GB" w:eastAsia="el-GR"/>
              </w:rPr>
              <w:t>Harvey</w:t>
            </w:r>
            <w:r w:rsidRPr="0054689C">
              <w:rPr>
                <w:rFonts w:eastAsia="Times New Roman" w:cstheme="minorHAnsi"/>
                <w:sz w:val="20"/>
                <w:szCs w:val="20"/>
                <w:lang w:eastAsia="el-GR"/>
              </w:rPr>
              <w:t xml:space="preserve">, </w:t>
            </w:r>
            <w:r w:rsidRPr="0054689C">
              <w:rPr>
                <w:rFonts w:eastAsia="Times New Roman" w:cstheme="minorHAnsi"/>
                <w:sz w:val="20"/>
                <w:szCs w:val="20"/>
                <w:lang w:val="en-GB" w:eastAsia="el-GR"/>
              </w:rPr>
              <w:t>D</w:t>
            </w:r>
            <w:r w:rsidRPr="0054689C">
              <w:rPr>
                <w:rFonts w:eastAsia="Times New Roman" w:cstheme="minorHAnsi"/>
                <w:sz w:val="20"/>
                <w:szCs w:val="20"/>
                <w:lang w:eastAsia="el-GR"/>
              </w:rPr>
              <w:t>., Νεοφιλελευθερισμός. Ιστορία και παρόν, μτφ. Α. Αλαβάνου, Αθήνα, Καστανιώτης, 2007.</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Καζάκος, Π. (επιμ.), Η Ελλάδα ανάμεσα σε προσαρμογή και περιθωριοποίηση, Αθήνα, Διάττων, 1991.</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Καζάκος, Π., Μεταξύ κράτους και αγοράς. Οικονομία και οικονομική πολιτική στη μεταπολεμική Ελλάδα 1944-2000, Αθήνα, Πατάκης, 1998.</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Κατρούγκαλος, Γ., «Οι συλλογικές διαπραγματεύσεις στο Δημόσιο και το φάντασμα του ελληνικού κορπορατισμού», στο Γράβαρης, Δ. (επιμ.), Εργασία και πολιτική: Συνδικαλισμός και οργάνωση συμφερόντων στην Ελλάδα (1974-2004), Αθήνα, Ίδρυμα Σάκη Καράγιωργα, 2007.</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Κοτζιάς, Ν., Το ενεργητικό δημοκρατικό κράτος. Εθνικό κράτος και παγκοσμιοποίηση, Αθήνα, Καστανιώτης, 2004.</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 xml:space="preserve">Κουζής, Γ. ‒ Ρομπόλης, Σ. (επιμ.), Ζητήματα κοινωνικού διαλόγου. Ανταγωνιστικότητα ‒ Απασχόληση ‒ Εργασιακές σχέσεις ‒ Κοινωνική ασφάλιση, Αθήνα, </w:t>
            </w:r>
            <w:r w:rsidRPr="0054689C">
              <w:rPr>
                <w:rFonts w:eastAsia="Times New Roman" w:cstheme="minorHAnsi"/>
                <w:sz w:val="20"/>
                <w:szCs w:val="20"/>
                <w:lang w:val="en-GB" w:eastAsia="el-GR"/>
              </w:rPr>
              <w:t>Gutenberg</w:t>
            </w:r>
            <w:r w:rsidRPr="0054689C">
              <w:rPr>
                <w:rFonts w:eastAsia="Times New Roman" w:cstheme="minorHAnsi"/>
                <w:sz w:val="20"/>
                <w:szCs w:val="20"/>
                <w:lang w:eastAsia="el-GR"/>
              </w:rPr>
              <w:t>, 2000.</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 xml:space="preserve">Λάβδας, Κ.Α., Συμφέροντα και πολιτική, Αθήνα, Παπαζήσης, 2004. </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Μακρυδημήτρης, Α., Κράτος και κοινωνία πολιτών, Αθήνα, Μεταμεσονύκτιες Εκδόσεις, 2002.</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val="en-GB" w:eastAsia="el-GR"/>
              </w:rPr>
              <w:t>Marshal</w:t>
            </w:r>
            <w:r w:rsidRPr="0054689C">
              <w:rPr>
                <w:rFonts w:eastAsia="Times New Roman" w:cstheme="minorHAnsi"/>
                <w:sz w:val="20"/>
                <w:szCs w:val="20"/>
                <w:lang w:eastAsia="el-GR"/>
              </w:rPr>
              <w:t xml:space="preserve">, </w:t>
            </w:r>
            <w:r w:rsidRPr="0054689C">
              <w:rPr>
                <w:rFonts w:eastAsia="Times New Roman" w:cstheme="minorHAnsi"/>
                <w:sz w:val="20"/>
                <w:szCs w:val="20"/>
                <w:lang w:val="en-GB" w:eastAsia="el-GR"/>
              </w:rPr>
              <w:t>T</w:t>
            </w:r>
            <w:r w:rsidRPr="0054689C">
              <w:rPr>
                <w:rFonts w:eastAsia="Times New Roman" w:cstheme="minorHAnsi"/>
                <w:sz w:val="20"/>
                <w:szCs w:val="20"/>
                <w:lang w:eastAsia="el-GR"/>
              </w:rPr>
              <w:t>.</w:t>
            </w:r>
            <w:r w:rsidRPr="0054689C">
              <w:rPr>
                <w:rFonts w:eastAsia="Times New Roman" w:cstheme="minorHAnsi"/>
                <w:sz w:val="20"/>
                <w:szCs w:val="20"/>
                <w:lang w:val="en-GB" w:eastAsia="el-GR"/>
              </w:rPr>
              <w:t>H</w:t>
            </w:r>
            <w:r w:rsidRPr="0054689C">
              <w:rPr>
                <w:rFonts w:eastAsia="Times New Roman" w:cstheme="minorHAnsi"/>
                <w:sz w:val="20"/>
                <w:szCs w:val="20"/>
                <w:lang w:eastAsia="el-GR"/>
              </w:rPr>
              <w:t xml:space="preserve">. ‒ </w:t>
            </w:r>
            <w:r w:rsidRPr="0054689C">
              <w:rPr>
                <w:rFonts w:eastAsia="Times New Roman" w:cstheme="minorHAnsi"/>
                <w:sz w:val="20"/>
                <w:szCs w:val="20"/>
                <w:lang w:val="en-GB" w:eastAsia="el-GR"/>
              </w:rPr>
              <w:t>Bottomore</w:t>
            </w:r>
            <w:r w:rsidRPr="0054689C">
              <w:rPr>
                <w:rFonts w:eastAsia="Times New Roman" w:cstheme="minorHAnsi"/>
                <w:sz w:val="20"/>
                <w:szCs w:val="20"/>
                <w:lang w:eastAsia="el-GR"/>
              </w:rPr>
              <w:t xml:space="preserve">, </w:t>
            </w:r>
            <w:r w:rsidRPr="0054689C">
              <w:rPr>
                <w:rFonts w:eastAsia="Times New Roman" w:cstheme="minorHAnsi"/>
                <w:sz w:val="20"/>
                <w:szCs w:val="20"/>
                <w:lang w:val="en-GB" w:eastAsia="el-GR"/>
              </w:rPr>
              <w:t>T</w:t>
            </w:r>
            <w:r w:rsidRPr="0054689C">
              <w:rPr>
                <w:rFonts w:eastAsia="Times New Roman" w:cstheme="minorHAnsi"/>
                <w:sz w:val="20"/>
                <w:szCs w:val="20"/>
                <w:lang w:eastAsia="el-GR"/>
              </w:rPr>
              <w:t xml:space="preserve">., Ιδιότητα του πολίτη και κοινωνική τάξη, μτφ. Ό. Στασινοπούλου, Αθήνα, </w:t>
            </w:r>
            <w:r w:rsidRPr="0054689C">
              <w:rPr>
                <w:rFonts w:eastAsia="Times New Roman" w:cstheme="minorHAnsi"/>
                <w:sz w:val="20"/>
                <w:szCs w:val="20"/>
                <w:lang w:val="en-GB" w:eastAsia="el-GR"/>
              </w:rPr>
              <w:t>Gutenberg</w:t>
            </w:r>
            <w:r w:rsidRPr="0054689C">
              <w:rPr>
                <w:rFonts w:eastAsia="Times New Roman" w:cstheme="minorHAnsi"/>
                <w:sz w:val="20"/>
                <w:szCs w:val="20"/>
                <w:lang w:eastAsia="el-GR"/>
              </w:rPr>
              <w:t>, 2001.</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Μαυρογορδάτος, Γ.Θ., Μεταξύ Πιτυοκάμπτη και Προκρούστη, Αθήνα, Οδυσσέας, 1998.</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Μαυρογορδάτος, Γ.Θ., Ομάδες πίεσης και δημοκρατία, Αθήνα, Πατάκης,2001.</w:t>
            </w:r>
          </w:p>
          <w:p w:rsidR="00CB2C55" w:rsidRPr="00CB2C55" w:rsidRDefault="0054689C" w:rsidP="00CB2C55">
            <w:pPr>
              <w:numPr>
                <w:ilvl w:val="0"/>
                <w:numId w:val="18"/>
              </w:numPr>
              <w:spacing w:after="0" w:line="276" w:lineRule="auto"/>
              <w:contextualSpacing/>
              <w:rPr>
                <w:lang w:eastAsia="el-GR"/>
              </w:rPr>
            </w:pPr>
            <w:r w:rsidRPr="00CB2C55">
              <w:rPr>
                <w:rFonts w:eastAsia="Times New Roman" w:cstheme="minorHAnsi"/>
                <w:sz w:val="20"/>
                <w:szCs w:val="20"/>
                <w:lang w:val="en-GB" w:eastAsia="el-GR"/>
              </w:rPr>
              <w:t>Muller</w:t>
            </w:r>
            <w:r w:rsidRPr="00CB2C55">
              <w:rPr>
                <w:rFonts w:eastAsia="Times New Roman" w:cstheme="minorHAnsi"/>
                <w:sz w:val="20"/>
                <w:szCs w:val="20"/>
                <w:lang w:eastAsia="el-GR"/>
              </w:rPr>
              <w:t xml:space="preserve">, </w:t>
            </w:r>
            <w:r w:rsidRPr="00CB2C55">
              <w:rPr>
                <w:rFonts w:eastAsia="Times New Roman" w:cstheme="minorHAnsi"/>
                <w:sz w:val="20"/>
                <w:szCs w:val="20"/>
                <w:lang w:val="en-GB" w:eastAsia="el-GR"/>
              </w:rPr>
              <w:t>P</w:t>
            </w:r>
            <w:r w:rsidRPr="00CB2C55">
              <w:rPr>
                <w:rFonts w:eastAsia="Times New Roman" w:cstheme="minorHAnsi"/>
                <w:sz w:val="20"/>
                <w:szCs w:val="20"/>
                <w:lang w:eastAsia="el-GR"/>
              </w:rPr>
              <w:t xml:space="preserve">. ‒ </w:t>
            </w:r>
            <w:r w:rsidRPr="00CB2C55">
              <w:rPr>
                <w:rFonts w:eastAsia="Times New Roman" w:cstheme="minorHAnsi"/>
                <w:sz w:val="20"/>
                <w:szCs w:val="20"/>
                <w:lang w:val="en-GB" w:eastAsia="el-GR"/>
              </w:rPr>
              <w:t>Surel</w:t>
            </w:r>
            <w:r w:rsidRPr="00CB2C55">
              <w:rPr>
                <w:rFonts w:eastAsia="Times New Roman" w:cstheme="minorHAnsi"/>
                <w:sz w:val="20"/>
                <w:szCs w:val="20"/>
                <w:lang w:eastAsia="el-GR"/>
              </w:rPr>
              <w:t xml:space="preserve">, </w:t>
            </w:r>
            <w:r w:rsidRPr="00CB2C55">
              <w:rPr>
                <w:rFonts w:eastAsia="Times New Roman" w:cstheme="minorHAnsi"/>
                <w:sz w:val="20"/>
                <w:szCs w:val="20"/>
                <w:lang w:val="en-GB" w:eastAsia="el-GR"/>
              </w:rPr>
              <w:t>Y</w:t>
            </w:r>
            <w:r w:rsidRPr="00CB2C55">
              <w:rPr>
                <w:rFonts w:eastAsia="Times New Roman" w:cstheme="minorHAnsi"/>
                <w:sz w:val="20"/>
                <w:szCs w:val="20"/>
                <w:lang w:eastAsia="el-GR"/>
              </w:rPr>
              <w:t>., Η ανάλυση των πολιτικών του κράτους, μτφ. Δ. Παπαδοπούλου, Μ. Ψύλλα, Αθήνα, Τυπωθήτω-Γ. Δαρδανός, 2002.</w:t>
            </w:r>
          </w:p>
          <w:p w:rsidR="0054689C" w:rsidRPr="00CB2C55" w:rsidRDefault="0054689C" w:rsidP="00CB2C55">
            <w:pPr>
              <w:numPr>
                <w:ilvl w:val="0"/>
                <w:numId w:val="18"/>
              </w:numPr>
              <w:spacing w:after="0" w:line="276" w:lineRule="auto"/>
              <w:contextualSpacing/>
              <w:rPr>
                <w:sz w:val="20"/>
                <w:lang w:eastAsia="el-GR"/>
              </w:rPr>
            </w:pPr>
            <w:r w:rsidRPr="00CB2C55">
              <w:rPr>
                <w:sz w:val="20"/>
                <w:lang w:val="en-US" w:eastAsia="el-GR"/>
              </w:rPr>
              <w:t>Neveu</w:t>
            </w:r>
            <w:r w:rsidRPr="00CB2C55">
              <w:rPr>
                <w:sz w:val="20"/>
                <w:lang w:eastAsia="el-GR"/>
              </w:rPr>
              <w:t xml:space="preserve"> </w:t>
            </w:r>
            <w:r w:rsidRPr="00CB2C55">
              <w:rPr>
                <w:sz w:val="20"/>
                <w:lang w:val="en-US" w:eastAsia="el-GR"/>
              </w:rPr>
              <w:t>Er</w:t>
            </w:r>
            <w:r w:rsidRPr="00CB2C55">
              <w:rPr>
                <w:sz w:val="20"/>
                <w:lang w:eastAsia="el-GR"/>
              </w:rPr>
              <w:t>. , Κοινωνιολογία των κοινωνικών κινημάτων και ιστορίες κινημάτων από το Μεσαίωνα μέχρι σήμερα. μτφ. /επιμ. Λογοθέτη Μ., Σαββάλας, Αθήνα</w:t>
            </w:r>
            <w:r w:rsidRPr="00CB2C55">
              <w:rPr>
                <w:sz w:val="20"/>
                <w:lang w:val="en-US" w:eastAsia="el-GR"/>
              </w:rPr>
              <w:t>, 2010.</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Νικολακόπουλος, Η., Η καχεκτική δημοκρατία, Αθήνα, Πατάκης, 2001.</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Παπαβλασόπουλος, Ε. ‒ Σπουρδαλάκης, Μ., «Κόμματα, ομάδες συμφερόντων και οι μετασχηματισμοί στο σύστημα εκπροσώπησης. Πέρα από τις θεωρίες της κρίσης», στο Κοντιάδης, Ξ.Ι. ‒ Ανθόπουλος, Χ.Θ. (επιμ.), Κρίση του ελληνικού συστήματος; Σύγχρονες προκλήσεις και μεταρρυθμιστικές προοπτικές, Αθήνα, Κέντρο Ευρωπαϊκού Συνταγματικού Δικαίου, Παπαζήσης, 2008.</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Σακελλαρόπουλος, Θ., Το ευρωπαϊκό κοινωνικό κράτος σε ιστορική προοπτική, Αθήνα, Πάντειο Πανεπιστήμιο, 2007.</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Σακελλαρόπουλος, Σ., Η Ελλάδα στη Μεταπολίτευση: Πολιτικές και κοινωνικές εξελίξεις 1974-1988, Αθήνα, Λιβάνης, 2001.</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Σεφερειάδης, Σ., «Η ευρωπαϊκή στρατηγική για την απασχόληση στην ελληνική συγκυρία: Δημόσιες πολιτικές και συνδικαλιστικές συνέργειες», στο Σπουρδαλάκης, Μ. (επιμ.), Κοινωνική αλλαγή στη σύγχρονη Ελλάδα, Αθήνα, Ίδρυμα Σάκη Καράγιωργα, 2004, σ. 627-648.</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 xml:space="preserve">Σεραφετινίδου Μ.,  </w:t>
            </w:r>
            <w:r w:rsidRPr="0054689C">
              <w:rPr>
                <w:rFonts w:eastAsia="Times New Roman" w:cstheme="minorHAnsi"/>
                <w:i/>
                <w:sz w:val="20"/>
                <w:szCs w:val="20"/>
                <w:lang w:eastAsia="el-GR"/>
              </w:rPr>
              <w:t>Εισαγωγή στην Πολιτική Κοινωνιολογία</w:t>
            </w:r>
            <w:r w:rsidRPr="0054689C">
              <w:rPr>
                <w:rFonts w:eastAsia="Times New Roman" w:cstheme="minorHAnsi"/>
                <w:sz w:val="20"/>
                <w:szCs w:val="20"/>
                <w:lang w:eastAsia="el-GR"/>
              </w:rPr>
              <w:t xml:space="preserve">, </w:t>
            </w:r>
            <w:r w:rsidRPr="0054689C">
              <w:rPr>
                <w:rFonts w:eastAsia="Times New Roman" w:cstheme="minorHAnsi"/>
                <w:sz w:val="20"/>
                <w:szCs w:val="20"/>
                <w:lang w:val="en-US" w:eastAsia="el-GR"/>
              </w:rPr>
              <w:t>Gutenberg</w:t>
            </w:r>
            <w:r w:rsidRPr="0054689C">
              <w:rPr>
                <w:rFonts w:eastAsia="Times New Roman" w:cstheme="minorHAnsi"/>
                <w:sz w:val="20"/>
                <w:szCs w:val="20"/>
                <w:lang w:eastAsia="el-GR"/>
              </w:rPr>
              <w:t>, Αθήνα, 2002.</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Σπουρδαλάκης, Μ. (επιμ.), Κοινωνική αλλαγή στη σύγχρονη Ελλάδα, Αθήνα, Ίδρυμα Σάκη Καράγιωργα, 2004.</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 xml:space="preserve">Σπουρδαλάκης, Μ., «Πολιτικά κόμματα και συνδικάτα. Βίοι παράλληλοι», στο Γράβαρης, Δ. (επιμ.), Εργασία και πολιτική: Συνδικαλισμός και οργάνωση συμφερόντων στην Ελλάδα (1974-2004), Αθήνα, Ίδρυμα Σάκη Καράγιωργα, 2007. </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lastRenderedPageBreak/>
              <w:t xml:space="preserve">Στασινοπούλου, Ό., Ζητήματα σύγχρονης κοινωνικής πολιτικής. Από το κράτος πρόνοιας στο «νέο» προνοιακό πλουραλισμό. Φροντίδα και γήρανση – Η σύγχρονη πλουραλιστική πρόκληση, Αθήνα, </w:t>
            </w:r>
            <w:r w:rsidRPr="0054689C">
              <w:rPr>
                <w:rFonts w:eastAsia="Times New Roman" w:cstheme="minorHAnsi"/>
                <w:sz w:val="20"/>
                <w:szCs w:val="20"/>
                <w:lang w:val="en-GB" w:eastAsia="el-GR"/>
              </w:rPr>
              <w:t>Gutenberg</w:t>
            </w:r>
            <w:r w:rsidRPr="0054689C">
              <w:rPr>
                <w:rFonts w:eastAsia="Times New Roman" w:cstheme="minorHAnsi"/>
                <w:sz w:val="20"/>
                <w:szCs w:val="20"/>
                <w:lang w:eastAsia="el-GR"/>
              </w:rPr>
              <w:t>, 1996.</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Σωτηρόπουλος, Δ.Α. (επιμ.), Η άγνωστη κοινωνία πολιτών, Αθήνα, Ποταμός, 2004.</w:t>
            </w:r>
          </w:p>
          <w:p w:rsidR="0054689C" w:rsidRPr="0054689C" w:rsidRDefault="0054689C" w:rsidP="00D64FE1">
            <w:pPr>
              <w:numPr>
                <w:ilvl w:val="0"/>
                <w:numId w:val="18"/>
              </w:numPr>
              <w:spacing w:after="0" w:line="276" w:lineRule="auto"/>
              <w:contextualSpacing/>
              <w:rPr>
                <w:rFonts w:eastAsia="Times New Roman" w:cstheme="minorHAnsi"/>
                <w:sz w:val="20"/>
                <w:szCs w:val="20"/>
                <w:lang w:eastAsia="el-GR"/>
              </w:rPr>
            </w:pPr>
            <w:r w:rsidRPr="0054689C">
              <w:rPr>
                <w:rFonts w:eastAsia="Times New Roman" w:cstheme="minorHAnsi"/>
                <w:sz w:val="20"/>
                <w:szCs w:val="20"/>
                <w:lang w:eastAsia="el-GR"/>
              </w:rPr>
              <w:t>Τσακίρης, Θ., «Κράτος - Κόμμα -Συνδικάτα: Μεταξύ ενσωμάτωσης και αμφισβήτησης», στο Σπουρδαλάκης, Μ. (επιμ.), Κοινωνική αλλαγή στη σύγχρονη Ελλάδα. Αθήνα, Ίδρυμα Σάκη Καράγιωργα, 2004, σ. 177-240.</w:t>
            </w:r>
          </w:p>
          <w:p w:rsidR="0054689C" w:rsidRPr="0054689C" w:rsidRDefault="0054689C" w:rsidP="00D64FE1">
            <w:pPr>
              <w:numPr>
                <w:ilvl w:val="0"/>
                <w:numId w:val="18"/>
              </w:numPr>
              <w:spacing w:after="0" w:line="240" w:lineRule="auto"/>
              <w:jc w:val="both"/>
              <w:rPr>
                <w:rFonts w:eastAsia="Times New Roman" w:cstheme="minorHAnsi"/>
                <w:sz w:val="20"/>
                <w:szCs w:val="20"/>
                <w:lang w:eastAsia="el-GR"/>
              </w:rPr>
            </w:pPr>
            <w:r w:rsidRPr="0054689C">
              <w:rPr>
                <w:rFonts w:eastAsia="Times New Roman" w:cstheme="minorHAnsi"/>
                <w:sz w:val="20"/>
                <w:szCs w:val="20"/>
                <w:lang w:eastAsia="el-GR"/>
              </w:rPr>
              <w:t>Χαραλάμπης, Δ., Πελατειακές σχέσεις και λαϊκισμός. Η εξωθεσμική συναίνεση στο ελληνικό πολιτικό σύστημα, Αθήνα, Εξάντας, 1989.</w:t>
            </w:r>
          </w:p>
        </w:tc>
      </w:tr>
    </w:tbl>
    <w:p w:rsidR="00C84EA5" w:rsidRPr="00C84EA5" w:rsidRDefault="00C84EA5" w:rsidP="00C84EA5">
      <w:pPr>
        <w:spacing w:after="0" w:line="240" w:lineRule="auto"/>
        <w:rPr>
          <w:rFonts w:eastAsia="Times New Roman" w:cstheme="minorHAnsi"/>
          <w:bCs/>
          <w:sz w:val="20"/>
          <w:szCs w:val="20"/>
        </w:rPr>
      </w:pPr>
    </w:p>
    <w:p w:rsidR="00FE464C" w:rsidRPr="00705DE3" w:rsidRDefault="00FE464C" w:rsidP="00FE464C">
      <w:pPr>
        <w:pStyle w:val="2"/>
        <w:rPr>
          <w:rFonts w:eastAsia="Times New Roman"/>
          <w:b/>
          <w:lang w:val="en-US"/>
        </w:rPr>
      </w:pPr>
      <w:bookmarkStart w:id="70" w:name="_Toc33620227"/>
      <w:bookmarkStart w:id="71" w:name="_Toc33776218"/>
      <w:r w:rsidRPr="00705DE3">
        <w:rPr>
          <w:rFonts w:eastAsia="Times New Roman"/>
          <w:b/>
          <w:lang w:val="en-US"/>
        </w:rPr>
        <w:t>English for Political Scientists D’</w:t>
      </w:r>
      <w:bookmarkEnd w:id="70"/>
      <w:bookmarkEnd w:id="71"/>
      <w:r w:rsidRPr="00705DE3">
        <w:rPr>
          <w:rFonts w:eastAsia="Times New Roman"/>
          <w:b/>
          <w:lang w:val="en-US"/>
        </w:rPr>
        <w:t xml:space="preserve"> </w:t>
      </w:r>
    </w:p>
    <w:p w:rsidR="00FE464C" w:rsidRPr="00FE464C" w:rsidRDefault="00FE464C" w:rsidP="002B0A17">
      <w:pPr>
        <w:pStyle w:val="a3"/>
        <w:numPr>
          <w:ilvl w:val="0"/>
          <w:numId w:val="83"/>
        </w:numPr>
        <w:tabs>
          <w:tab w:val="left" w:pos="360"/>
        </w:tabs>
        <w:rPr>
          <w:rFonts w:eastAsia="Times New Roman" w:cstheme="minorHAnsi"/>
          <w:b/>
          <w:bCs/>
          <w:color w:val="000000"/>
          <w:lang w:val="en-US"/>
        </w:rPr>
      </w:pPr>
      <w:r w:rsidRPr="00FE464C">
        <w:rPr>
          <w:rFonts w:eastAsia="Times New Roman" w:cstheme="minorHAnsi"/>
          <w:b/>
          <w:bCs/>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135"/>
        <w:gridCol w:w="1273"/>
        <w:gridCol w:w="1204"/>
        <w:gridCol w:w="339"/>
        <w:gridCol w:w="1228"/>
      </w:tblGrid>
      <w:tr w:rsidR="00FE464C" w:rsidRPr="00FE464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SCHOOL</w:t>
            </w:r>
          </w:p>
        </w:tc>
        <w:tc>
          <w:tcPr>
            <w:tcW w:w="5231" w:type="dxa"/>
            <w:gridSpan w:val="5"/>
          </w:tcPr>
          <w:p w:rsidR="00FE464C" w:rsidRPr="00FE464C" w:rsidRDefault="00FE464C" w:rsidP="00FE464C">
            <w:pPr>
              <w:spacing w:after="0" w:line="240" w:lineRule="auto"/>
              <w:rPr>
                <w:rFonts w:eastAsia="Times New Roman" w:cstheme="minorHAnsi"/>
                <w:sz w:val="20"/>
                <w:szCs w:val="20"/>
                <w:lang w:val="en-US"/>
              </w:rPr>
            </w:pPr>
            <w:r w:rsidRPr="00FE464C">
              <w:rPr>
                <w:rFonts w:eastAsia="Times New Roman" w:cstheme="minorHAnsi"/>
                <w:sz w:val="20"/>
                <w:szCs w:val="20"/>
                <w:lang w:val="en-US"/>
              </w:rPr>
              <w:t>SCHOOL OF SOCIAL SCIENCES</w:t>
            </w:r>
          </w:p>
        </w:tc>
      </w:tr>
      <w:tr w:rsidR="00FE464C" w:rsidRPr="00FE464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ACADEMIC UNIT</w:t>
            </w:r>
          </w:p>
        </w:tc>
        <w:tc>
          <w:tcPr>
            <w:tcW w:w="5231" w:type="dxa"/>
            <w:gridSpan w:val="5"/>
          </w:tcPr>
          <w:p w:rsidR="00FE464C" w:rsidRPr="00FE464C" w:rsidRDefault="00FE464C" w:rsidP="00FE464C">
            <w:pPr>
              <w:spacing w:after="0" w:line="240" w:lineRule="auto"/>
              <w:rPr>
                <w:rFonts w:eastAsia="Times New Roman" w:cstheme="minorHAnsi"/>
                <w:sz w:val="20"/>
                <w:szCs w:val="20"/>
                <w:lang w:val="en-GB"/>
              </w:rPr>
            </w:pPr>
            <w:r w:rsidRPr="00FE464C">
              <w:rPr>
                <w:rFonts w:eastAsia="Times New Roman" w:cstheme="minorHAnsi"/>
                <w:sz w:val="20"/>
                <w:szCs w:val="20"/>
                <w:lang w:val="en-GB"/>
              </w:rPr>
              <w:t>DEPARTMENT OF POLITICAL SCIENCE</w:t>
            </w:r>
          </w:p>
        </w:tc>
      </w:tr>
      <w:tr w:rsidR="00FE464C" w:rsidRPr="00FE464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LEVEL OF STUDIES</w:t>
            </w:r>
          </w:p>
        </w:tc>
        <w:tc>
          <w:tcPr>
            <w:tcW w:w="5231" w:type="dxa"/>
            <w:gridSpan w:val="5"/>
          </w:tcPr>
          <w:p w:rsidR="00FE464C" w:rsidRPr="00FE464C" w:rsidRDefault="00FE464C" w:rsidP="00FE464C">
            <w:pPr>
              <w:spacing w:after="0" w:line="240" w:lineRule="auto"/>
              <w:rPr>
                <w:rFonts w:eastAsia="Times New Roman" w:cstheme="minorHAnsi"/>
                <w:sz w:val="20"/>
                <w:szCs w:val="20"/>
                <w:lang w:val="en-GB"/>
              </w:rPr>
            </w:pPr>
            <w:r w:rsidRPr="00FE464C">
              <w:rPr>
                <w:rFonts w:eastAsia="Times New Roman" w:cstheme="minorHAnsi"/>
                <w:sz w:val="20"/>
                <w:szCs w:val="20"/>
                <w:lang w:val="en-GB"/>
              </w:rPr>
              <w:t>UNDERGRADUATE</w:t>
            </w:r>
          </w:p>
        </w:tc>
      </w:tr>
      <w:tr w:rsidR="00FE464C" w:rsidRPr="00FE464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COURSE CODE</w:t>
            </w:r>
          </w:p>
        </w:tc>
        <w:tc>
          <w:tcPr>
            <w:tcW w:w="1135" w:type="dxa"/>
          </w:tcPr>
          <w:p w:rsidR="00FE464C" w:rsidRPr="00FE464C" w:rsidRDefault="00FE464C" w:rsidP="00FE464C">
            <w:pPr>
              <w:spacing w:after="0" w:line="240" w:lineRule="auto"/>
              <w:rPr>
                <w:rFonts w:eastAsia="Times New Roman" w:cstheme="minorHAnsi"/>
                <w:b/>
                <w:sz w:val="20"/>
                <w:szCs w:val="20"/>
              </w:rPr>
            </w:pPr>
            <w:r w:rsidRPr="00FE464C">
              <w:rPr>
                <w:rFonts w:eastAsia="Times New Roman" w:cstheme="minorHAnsi"/>
                <w:b/>
                <w:sz w:val="20"/>
                <w:szCs w:val="20"/>
              </w:rPr>
              <w:t>ΑΓΓΠ040</w:t>
            </w:r>
          </w:p>
        </w:tc>
        <w:tc>
          <w:tcPr>
            <w:tcW w:w="2505" w:type="dxa"/>
            <w:gridSpan w:val="2"/>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SEMESTER</w:t>
            </w:r>
          </w:p>
        </w:tc>
        <w:tc>
          <w:tcPr>
            <w:tcW w:w="1591" w:type="dxa"/>
            <w:gridSpan w:val="2"/>
          </w:tcPr>
          <w:p w:rsidR="00FE464C" w:rsidRPr="00FE464C" w:rsidRDefault="00FE464C" w:rsidP="00FE464C">
            <w:pPr>
              <w:spacing w:after="0" w:line="240" w:lineRule="auto"/>
              <w:rPr>
                <w:rFonts w:eastAsia="Times New Roman" w:cstheme="minorHAnsi"/>
                <w:b/>
                <w:sz w:val="20"/>
                <w:szCs w:val="20"/>
                <w:lang w:val="en-US"/>
              </w:rPr>
            </w:pPr>
            <w:r w:rsidRPr="00FE464C">
              <w:rPr>
                <w:rFonts w:eastAsia="Times New Roman" w:cstheme="minorHAnsi"/>
                <w:b/>
                <w:sz w:val="20"/>
                <w:szCs w:val="20"/>
                <w:lang w:val="en-US"/>
              </w:rPr>
              <w:t>FOURTH</w:t>
            </w:r>
          </w:p>
        </w:tc>
      </w:tr>
      <w:tr w:rsidR="00FE464C" w:rsidRPr="004A54CC" w:rsidTr="00FE464C">
        <w:trPr>
          <w:trHeight w:val="375"/>
        </w:trPr>
        <w:tc>
          <w:tcPr>
            <w:tcW w:w="3205" w:type="dxa"/>
            <w:shd w:val="clear" w:color="auto" w:fill="DDD9C3"/>
            <w:vAlign w:val="center"/>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COURSE TITLE</w:t>
            </w:r>
          </w:p>
        </w:tc>
        <w:tc>
          <w:tcPr>
            <w:tcW w:w="5231" w:type="dxa"/>
            <w:gridSpan w:val="5"/>
            <w:vAlign w:val="center"/>
          </w:tcPr>
          <w:p w:rsidR="00FE464C" w:rsidRPr="00FE464C" w:rsidRDefault="00FE464C" w:rsidP="00FE464C">
            <w:pPr>
              <w:spacing w:after="0" w:line="240" w:lineRule="auto"/>
              <w:rPr>
                <w:rFonts w:eastAsia="Times New Roman" w:cstheme="minorHAnsi"/>
                <w:sz w:val="20"/>
                <w:szCs w:val="20"/>
                <w:lang w:val="en-US"/>
              </w:rPr>
            </w:pPr>
            <w:r w:rsidRPr="00FE464C">
              <w:rPr>
                <w:rFonts w:eastAsia="Times New Roman" w:cstheme="minorHAnsi"/>
                <w:sz w:val="20"/>
                <w:szCs w:val="20"/>
                <w:lang w:val="en-US"/>
              </w:rPr>
              <w:t xml:space="preserve">ENGLISH FOR POLITICAL SCIENTISTS D’ </w:t>
            </w:r>
          </w:p>
        </w:tc>
      </w:tr>
      <w:tr w:rsidR="00FE464C" w:rsidRPr="00FE464C" w:rsidTr="00FE464C">
        <w:trPr>
          <w:trHeight w:val="196"/>
        </w:trPr>
        <w:tc>
          <w:tcPr>
            <w:tcW w:w="5637" w:type="dxa"/>
            <w:gridSpan w:val="3"/>
            <w:shd w:val="clear" w:color="auto" w:fill="DDD9C3"/>
            <w:vAlign w:val="center"/>
          </w:tcPr>
          <w:p w:rsidR="00FE464C" w:rsidRPr="00FE464C" w:rsidRDefault="00FE464C" w:rsidP="00FE464C">
            <w:pPr>
              <w:spacing w:after="0" w:line="240" w:lineRule="auto"/>
              <w:jc w:val="center"/>
              <w:rPr>
                <w:rFonts w:eastAsia="Times New Roman" w:cstheme="minorHAnsi"/>
                <w:b/>
                <w:sz w:val="20"/>
                <w:szCs w:val="20"/>
                <w:lang w:val="en-GB"/>
              </w:rPr>
            </w:pPr>
            <w:r w:rsidRPr="00FE464C">
              <w:rPr>
                <w:rFonts w:eastAsia="Times New Roman" w:cstheme="minorHAnsi"/>
                <w:b/>
                <w:sz w:val="20"/>
                <w:szCs w:val="20"/>
                <w:lang w:val="en-GB"/>
              </w:rPr>
              <w:t xml:space="preserve">INDEPENDENT TEACHING ACTIVITIES </w:t>
            </w:r>
            <w:r w:rsidRPr="00FE464C">
              <w:rPr>
                <w:rFonts w:eastAsia="Times New Roman" w:cstheme="minorHAnsi"/>
                <w:b/>
                <w:sz w:val="20"/>
                <w:szCs w:val="20"/>
                <w:lang w:val="en-GB"/>
              </w:rPr>
              <w:br/>
            </w:r>
            <w:r w:rsidRPr="00FE464C">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FE464C" w:rsidRPr="00FE464C" w:rsidRDefault="00FE464C" w:rsidP="00FE464C">
            <w:pPr>
              <w:spacing w:after="0" w:line="240" w:lineRule="auto"/>
              <w:jc w:val="center"/>
              <w:rPr>
                <w:rFonts w:eastAsia="Times New Roman" w:cstheme="minorHAnsi"/>
                <w:b/>
                <w:sz w:val="20"/>
                <w:szCs w:val="20"/>
                <w:lang w:val="en-GB"/>
              </w:rPr>
            </w:pPr>
            <w:r w:rsidRPr="00FE464C">
              <w:rPr>
                <w:rFonts w:eastAsia="Times New Roman" w:cstheme="minorHAnsi"/>
                <w:b/>
                <w:sz w:val="20"/>
                <w:szCs w:val="20"/>
                <w:lang w:val="en-GB"/>
              </w:rPr>
              <w:t>WEEKLY TEACHING HOURS</w:t>
            </w:r>
          </w:p>
        </w:tc>
        <w:tc>
          <w:tcPr>
            <w:tcW w:w="1240" w:type="dxa"/>
            <w:shd w:val="clear" w:color="auto" w:fill="DDD9C3"/>
            <w:vAlign w:val="center"/>
          </w:tcPr>
          <w:p w:rsidR="00FE464C" w:rsidRPr="00FE464C" w:rsidRDefault="00FE464C" w:rsidP="00FE464C">
            <w:pPr>
              <w:spacing w:after="0" w:line="240" w:lineRule="auto"/>
              <w:jc w:val="center"/>
              <w:rPr>
                <w:rFonts w:eastAsia="Times New Roman" w:cstheme="minorHAnsi"/>
                <w:b/>
                <w:sz w:val="20"/>
                <w:szCs w:val="20"/>
                <w:lang w:val="en-GB"/>
              </w:rPr>
            </w:pPr>
            <w:r w:rsidRPr="00FE464C">
              <w:rPr>
                <w:rFonts w:eastAsia="Times New Roman" w:cstheme="minorHAnsi"/>
                <w:b/>
                <w:sz w:val="20"/>
                <w:szCs w:val="20"/>
                <w:lang w:val="en-GB"/>
              </w:rPr>
              <w:t>CREDITS</w:t>
            </w:r>
          </w:p>
        </w:tc>
      </w:tr>
      <w:tr w:rsidR="00FE464C" w:rsidRPr="00FE464C" w:rsidTr="00CD0788">
        <w:trPr>
          <w:trHeight w:val="194"/>
        </w:trPr>
        <w:tc>
          <w:tcPr>
            <w:tcW w:w="5637" w:type="dxa"/>
            <w:gridSpan w:val="3"/>
          </w:tcPr>
          <w:p w:rsidR="00FE464C" w:rsidRPr="00FE464C" w:rsidRDefault="00FE464C" w:rsidP="00FE464C">
            <w:pPr>
              <w:spacing w:after="0" w:line="240" w:lineRule="auto"/>
              <w:jc w:val="right"/>
              <w:rPr>
                <w:rFonts w:eastAsia="Times New Roman" w:cstheme="minorHAnsi"/>
                <w:sz w:val="20"/>
                <w:szCs w:val="20"/>
                <w:lang w:val="en-GB"/>
              </w:rPr>
            </w:pPr>
          </w:p>
        </w:tc>
        <w:tc>
          <w:tcPr>
            <w:tcW w:w="1559" w:type="dxa"/>
            <w:gridSpan w:val="2"/>
          </w:tcPr>
          <w:p w:rsidR="00FE464C" w:rsidRPr="00FE464C" w:rsidRDefault="00FE464C" w:rsidP="00FE464C">
            <w:pPr>
              <w:spacing w:after="0" w:line="240" w:lineRule="auto"/>
              <w:jc w:val="center"/>
              <w:rPr>
                <w:rFonts w:eastAsia="Times New Roman" w:cstheme="minorHAnsi"/>
                <w:sz w:val="20"/>
                <w:szCs w:val="20"/>
                <w:lang w:val="en-GB"/>
              </w:rPr>
            </w:pPr>
            <w:r w:rsidRPr="00FE464C">
              <w:rPr>
                <w:rFonts w:eastAsia="Times New Roman" w:cstheme="minorHAnsi"/>
                <w:sz w:val="20"/>
                <w:szCs w:val="20"/>
                <w:lang w:val="en-GB"/>
              </w:rPr>
              <w:t>3</w:t>
            </w:r>
          </w:p>
        </w:tc>
        <w:tc>
          <w:tcPr>
            <w:tcW w:w="1240" w:type="dxa"/>
          </w:tcPr>
          <w:p w:rsidR="00FE464C" w:rsidRPr="00FE464C" w:rsidRDefault="00FE464C" w:rsidP="00FE464C">
            <w:pPr>
              <w:spacing w:after="0" w:line="240" w:lineRule="auto"/>
              <w:jc w:val="center"/>
              <w:rPr>
                <w:rFonts w:eastAsia="Times New Roman" w:cstheme="minorHAnsi"/>
                <w:sz w:val="20"/>
                <w:szCs w:val="20"/>
                <w:lang w:val="en-GB"/>
              </w:rPr>
            </w:pPr>
            <w:r w:rsidRPr="00FE464C">
              <w:rPr>
                <w:rFonts w:eastAsia="Times New Roman" w:cstheme="minorHAnsi"/>
                <w:sz w:val="20"/>
                <w:szCs w:val="20"/>
                <w:lang w:val="en-GB"/>
              </w:rPr>
              <w:t>5</w:t>
            </w:r>
          </w:p>
        </w:tc>
      </w:tr>
      <w:tr w:rsidR="00FE464C" w:rsidRPr="00FE464C" w:rsidTr="00CD0788">
        <w:trPr>
          <w:trHeight w:val="194"/>
        </w:trPr>
        <w:tc>
          <w:tcPr>
            <w:tcW w:w="5637" w:type="dxa"/>
            <w:gridSpan w:val="3"/>
          </w:tcPr>
          <w:p w:rsidR="00FE464C" w:rsidRPr="00FE464C" w:rsidRDefault="00FE464C" w:rsidP="00FE464C">
            <w:pPr>
              <w:spacing w:after="0" w:line="240" w:lineRule="auto"/>
              <w:jc w:val="right"/>
              <w:rPr>
                <w:rFonts w:eastAsia="Times New Roman" w:cstheme="minorHAnsi"/>
                <w:b/>
                <w:sz w:val="20"/>
                <w:szCs w:val="20"/>
                <w:lang w:val="en-GB"/>
              </w:rPr>
            </w:pPr>
          </w:p>
        </w:tc>
        <w:tc>
          <w:tcPr>
            <w:tcW w:w="1559" w:type="dxa"/>
            <w:gridSpan w:val="2"/>
          </w:tcPr>
          <w:p w:rsidR="00FE464C" w:rsidRPr="00FE464C" w:rsidRDefault="00FE464C" w:rsidP="00FE464C">
            <w:pPr>
              <w:spacing w:after="0" w:line="240" w:lineRule="auto"/>
              <w:jc w:val="right"/>
              <w:rPr>
                <w:rFonts w:eastAsia="Times New Roman" w:cstheme="minorHAnsi"/>
                <w:sz w:val="20"/>
                <w:szCs w:val="20"/>
                <w:lang w:val="en-GB"/>
              </w:rPr>
            </w:pPr>
          </w:p>
        </w:tc>
        <w:tc>
          <w:tcPr>
            <w:tcW w:w="1240" w:type="dxa"/>
          </w:tcPr>
          <w:p w:rsidR="00FE464C" w:rsidRPr="00FE464C" w:rsidRDefault="00FE464C" w:rsidP="00FE464C">
            <w:pPr>
              <w:spacing w:after="0" w:line="240" w:lineRule="auto"/>
              <w:rPr>
                <w:rFonts w:eastAsia="Times New Roman" w:cstheme="minorHAnsi"/>
                <w:sz w:val="20"/>
                <w:szCs w:val="20"/>
                <w:lang w:val="en-GB"/>
              </w:rPr>
            </w:pPr>
          </w:p>
        </w:tc>
      </w:tr>
      <w:tr w:rsidR="00FE464C" w:rsidRPr="00FE464C" w:rsidTr="00CD0788">
        <w:trPr>
          <w:trHeight w:val="194"/>
        </w:trPr>
        <w:tc>
          <w:tcPr>
            <w:tcW w:w="5637" w:type="dxa"/>
            <w:gridSpan w:val="3"/>
          </w:tcPr>
          <w:p w:rsidR="00FE464C" w:rsidRPr="00FE464C" w:rsidRDefault="00FE464C" w:rsidP="00FE464C">
            <w:pPr>
              <w:spacing w:after="0" w:line="240" w:lineRule="auto"/>
              <w:rPr>
                <w:rFonts w:eastAsia="Times New Roman" w:cstheme="minorHAnsi"/>
                <w:b/>
                <w:sz w:val="20"/>
                <w:szCs w:val="20"/>
                <w:lang w:val="en-GB"/>
              </w:rPr>
            </w:pPr>
          </w:p>
        </w:tc>
        <w:tc>
          <w:tcPr>
            <w:tcW w:w="1559" w:type="dxa"/>
            <w:gridSpan w:val="2"/>
          </w:tcPr>
          <w:p w:rsidR="00FE464C" w:rsidRPr="00FE464C" w:rsidRDefault="00FE464C" w:rsidP="00FE464C">
            <w:pPr>
              <w:spacing w:after="0" w:line="240" w:lineRule="auto"/>
              <w:jc w:val="right"/>
              <w:rPr>
                <w:rFonts w:eastAsia="Times New Roman" w:cstheme="minorHAnsi"/>
                <w:sz w:val="20"/>
                <w:szCs w:val="20"/>
                <w:lang w:val="en-GB"/>
              </w:rPr>
            </w:pPr>
          </w:p>
        </w:tc>
        <w:tc>
          <w:tcPr>
            <w:tcW w:w="1240" w:type="dxa"/>
          </w:tcPr>
          <w:p w:rsidR="00FE464C" w:rsidRPr="00FE464C" w:rsidRDefault="00FE464C" w:rsidP="00FE464C">
            <w:pPr>
              <w:spacing w:after="0" w:line="240" w:lineRule="auto"/>
              <w:rPr>
                <w:rFonts w:eastAsia="Times New Roman" w:cstheme="minorHAnsi"/>
                <w:sz w:val="20"/>
                <w:szCs w:val="20"/>
                <w:lang w:val="en-GB"/>
              </w:rPr>
            </w:pPr>
          </w:p>
        </w:tc>
      </w:tr>
      <w:tr w:rsidR="00FE464C" w:rsidRPr="004A54CC" w:rsidTr="00FE464C">
        <w:trPr>
          <w:trHeight w:val="194"/>
        </w:trPr>
        <w:tc>
          <w:tcPr>
            <w:tcW w:w="5637" w:type="dxa"/>
            <w:gridSpan w:val="3"/>
            <w:shd w:val="clear" w:color="auto" w:fill="DDD9C3"/>
          </w:tcPr>
          <w:p w:rsidR="00FE464C" w:rsidRPr="00FE464C" w:rsidRDefault="00FE464C" w:rsidP="00FE464C">
            <w:pPr>
              <w:spacing w:after="0" w:line="240" w:lineRule="auto"/>
              <w:rPr>
                <w:rFonts w:eastAsia="Times New Roman" w:cstheme="minorHAnsi"/>
                <w:i/>
                <w:sz w:val="18"/>
                <w:szCs w:val="18"/>
                <w:lang w:val="en-GB"/>
              </w:rPr>
            </w:pPr>
            <w:r w:rsidRPr="00FE464C">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FE464C" w:rsidRPr="00FE464C" w:rsidRDefault="00FE464C" w:rsidP="00FE464C">
            <w:pPr>
              <w:spacing w:after="0" w:line="240" w:lineRule="auto"/>
              <w:jc w:val="right"/>
              <w:rPr>
                <w:rFonts w:eastAsia="Times New Roman" w:cstheme="minorHAnsi"/>
                <w:sz w:val="20"/>
                <w:szCs w:val="20"/>
                <w:lang w:val="en-GB"/>
              </w:rPr>
            </w:pPr>
          </w:p>
        </w:tc>
        <w:tc>
          <w:tcPr>
            <w:tcW w:w="1240" w:type="dxa"/>
          </w:tcPr>
          <w:p w:rsidR="00FE464C" w:rsidRPr="00FE464C" w:rsidRDefault="00FE464C" w:rsidP="00FE464C">
            <w:pPr>
              <w:spacing w:after="0" w:line="240" w:lineRule="auto"/>
              <w:rPr>
                <w:rFonts w:eastAsia="Times New Roman" w:cstheme="minorHAnsi"/>
                <w:sz w:val="20"/>
                <w:szCs w:val="20"/>
                <w:lang w:val="en-GB"/>
              </w:rPr>
            </w:pPr>
          </w:p>
        </w:tc>
      </w:tr>
      <w:tr w:rsidR="00FE464C" w:rsidRPr="00FE464C" w:rsidTr="00FE464C">
        <w:trPr>
          <w:trHeight w:val="599"/>
        </w:trPr>
        <w:tc>
          <w:tcPr>
            <w:tcW w:w="3205" w:type="dxa"/>
            <w:shd w:val="clear" w:color="auto" w:fill="DDD9C3"/>
          </w:tcPr>
          <w:p w:rsidR="00FE464C" w:rsidRPr="00FE464C" w:rsidRDefault="00FE464C" w:rsidP="00FE464C">
            <w:pPr>
              <w:spacing w:after="0" w:line="240" w:lineRule="auto"/>
              <w:jc w:val="right"/>
              <w:rPr>
                <w:rFonts w:eastAsia="Times New Roman" w:cstheme="minorHAnsi"/>
                <w:i/>
                <w:sz w:val="16"/>
                <w:szCs w:val="16"/>
                <w:lang w:val="en-GB"/>
              </w:rPr>
            </w:pPr>
            <w:r w:rsidRPr="00FE464C">
              <w:rPr>
                <w:rFonts w:eastAsia="Times New Roman" w:cstheme="minorHAnsi"/>
                <w:b/>
                <w:sz w:val="20"/>
                <w:szCs w:val="20"/>
                <w:lang w:val="en-GB"/>
              </w:rPr>
              <w:t>COURSE TYPE</w:t>
            </w:r>
            <w:r w:rsidRPr="00FE464C">
              <w:rPr>
                <w:rFonts w:eastAsia="Times New Roman" w:cstheme="minorHAnsi"/>
                <w:i/>
                <w:sz w:val="16"/>
                <w:szCs w:val="16"/>
                <w:lang w:val="en-GB"/>
              </w:rPr>
              <w:t xml:space="preserve"> </w:t>
            </w:r>
          </w:p>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i/>
                <w:sz w:val="16"/>
                <w:szCs w:val="16"/>
                <w:lang w:val="en-GB"/>
              </w:rPr>
              <w:t xml:space="preserve">general background, </w:t>
            </w:r>
            <w:r w:rsidRPr="00FE464C">
              <w:rPr>
                <w:rFonts w:eastAsia="Times New Roman" w:cstheme="minorHAnsi"/>
                <w:i/>
                <w:sz w:val="16"/>
                <w:szCs w:val="16"/>
                <w:lang w:val="en-GB"/>
              </w:rPr>
              <w:br/>
              <w:t>special background, specialised general knowledge, skills development</w:t>
            </w:r>
          </w:p>
        </w:tc>
        <w:tc>
          <w:tcPr>
            <w:tcW w:w="5231" w:type="dxa"/>
            <w:gridSpan w:val="5"/>
          </w:tcPr>
          <w:p w:rsidR="00FE464C" w:rsidRPr="00FE464C" w:rsidRDefault="00FE464C" w:rsidP="00FE464C">
            <w:pPr>
              <w:spacing w:after="0" w:line="240" w:lineRule="auto"/>
              <w:rPr>
                <w:rFonts w:eastAsia="Times New Roman" w:cstheme="minorHAnsi"/>
                <w:sz w:val="20"/>
                <w:szCs w:val="20"/>
                <w:lang w:val="en-GB"/>
              </w:rPr>
            </w:pPr>
            <w:r w:rsidRPr="00FE464C">
              <w:rPr>
                <w:rFonts w:eastAsia="Times New Roman" w:cstheme="minorHAnsi"/>
                <w:sz w:val="20"/>
                <w:szCs w:val="20"/>
                <w:lang w:val="en-GB"/>
              </w:rPr>
              <w:t>Special background.</w:t>
            </w:r>
          </w:p>
        </w:tc>
      </w:tr>
      <w:tr w:rsidR="00FE464C" w:rsidRPr="00FE464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PREREQUISITE COURSES:</w:t>
            </w:r>
          </w:p>
          <w:p w:rsidR="00FE464C" w:rsidRPr="00FE464C" w:rsidRDefault="00FE464C" w:rsidP="00FE464C">
            <w:pPr>
              <w:spacing w:after="0" w:line="240" w:lineRule="auto"/>
              <w:jc w:val="right"/>
              <w:rPr>
                <w:rFonts w:eastAsia="Times New Roman" w:cstheme="minorHAnsi"/>
                <w:b/>
                <w:sz w:val="20"/>
                <w:szCs w:val="20"/>
                <w:lang w:val="en-GB"/>
              </w:rPr>
            </w:pPr>
          </w:p>
        </w:tc>
        <w:tc>
          <w:tcPr>
            <w:tcW w:w="5231" w:type="dxa"/>
            <w:gridSpan w:val="5"/>
          </w:tcPr>
          <w:p w:rsidR="00FE464C" w:rsidRPr="00FE464C" w:rsidRDefault="00FE464C" w:rsidP="00FE464C">
            <w:pPr>
              <w:spacing w:after="0" w:line="240" w:lineRule="auto"/>
              <w:rPr>
                <w:rFonts w:eastAsia="Times New Roman" w:cstheme="minorHAnsi"/>
                <w:sz w:val="20"/>
                <w:szCs w:val="20"/>
                <w:lang w:val="en-GB"/>
              </w:rPr>
            </w:pPr>
            <w:r w:rsidRPr="00FE464C">
              <w:rPr>
                <w:rFonts w:eastAsia="Times New Roman" w:cstheme="minorHAnsi"/>
                <w:sz w:val="20"/>
                <w:szCs w:val="20"/>
                <w:lang w:val="en-GB"/>
              </w:rPr>
              <w:t>None,</w:t>
            </w:r>
          </w:p>
        </w:tc>
      </w:tr>
      <w:tr w:rsidR="00FE464C" w:rsidRPr="00FE464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LANGUAGE OF INSTRUCTION and EXAMINATIONS:</w:t>
            </w:r>
          </w:p>
        </w:tc>
        <w:tc>
          <w:tcPr>
            <w:tcW w:w="5231" w:type="dxa"/>
            <w:gridSpan w:val="5"/>
          </w:tcPr>
          <w:p w:rsidR="00FE464C" w:rsidRPr="00FE464C" w:rsidRDefault="00FE464C" w:rsidP="00FE464C">
            <w:pPr>
              <w:spacing w:after="0" w:line="240" w:lineRule="auto"/>
              <w:rPr>
                <w:rFonts w:eastAsia="Times New Roman" w:cstheme="minorHAnsi"/>
                <w:sz w:val="20"/>
                <w:szCs w:val="20"/>
                <w:lang w:val="en-GB"/>
              </w:rPr>
            </w:pPr>
            <w:r w:rsidRPr="00FE464C">
              <w:rPr>
                <w:rFonts w:eastAsia="Times New Roman" w:cstheme="minorHAnsi"/>
                <w:sz w:val="20"/>
                <w:szCs w:val="20"/>
                <w:lang w:val="en-GB"/>
              </w:rPr>
              <w:t>English and Greek.</w:t>
            </w:r>
          </w:p>
        </w:tc>
      </w:tr>
      <w:tr w:rsidR="00FE464C" w:rsidRPr="00FE464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IS THE COURSE OFFERED TO ERASMUS STUDENTS</w:t>
            </w:r>
          </w:p>
        </w:tc>
        <w:tc>
          <w:tcPr>
            <w:tcW w:w="5231" w:type="dxa"/>
            <w:gridSpan w:val="5"/>
          </w:tcPr>
          <w:p w:rsidR="00FE464C" w:rsidRPr="00FE464C" w:rsidRDefault="00FE464C" w:rsidP="00FE464C">
            <w:pPr>
              <w:spacing w:after="0" w:line="240" w:lineRule="auto"/>
              <w:rPr>
                <w:rFonts w:eastAsia="Times New Roman" w:cstheme="minorHAnsi"/>
                <w:sz w:val="20"/>
                <w:szCs w:val="20"/>
                <w:lang w:val="en-GB"/>
              </w:rPr>
            </w:pPr>
            <w:r w:rsidRPr="00FE464C">
              <w:rPr>
                <w:rFonts w:eastAsia="Times New Roman" w:cstheme="minorHAnsi"/>
                <w:sz w:val="20"/>
                <w:szCs w:val="20"/>
                <w:lang w:val="en-GB"/>
              </w:rPr>
              <w:t>Yes.</w:t>
            </w:r>
          </w:p>
        </w:tc>
      </w:tr>
      <w:tr w:rsidR="00FE464C" w:rsidRPr="004A54CC" w:rsidTr="00FE464C">
        <w:tc>
          <w:tcPr>
            <w:tcW w:w="3205"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COURSE WEBSITE (URL)</w:t>
            </w:r>
          </w:p>
        </w:tc>
        <w:tc>
          <w:tcPr>
            <w:tcW w:w="5231" w:type="dxa"/>
            <w:gridSpan w:val="5"/>
          </w:tcPr>
          <w:p w:rsidR="00FE464C" w:rsidRPr="00FE464C" w:rsidRDefault="00826929" w:rsidP="00FE464C">
            <w:pPr>
              <w:spacing w:after="200" w:line="276" w:lineRule="auto"/>
              <w:rPr>
                <w:rFonts w:eastAsia="Calibri" w:cstheme="minorHAnsi"/>
                <w:sz w:val="20"/>
                <w:szCs w:val="20"/>
                <w:lang w:val="en-GB"/>
              </w:rPr>
            </w:pPr>
            <w:hyperlink r:id="rId39" w:history="1">
              <w:r w:rsidR="00FE464C" w:rsidRPr="00FE464C">
                <w:rPr>
                  <w:rFonts w:eastAsia="Times New Roman" w:cstheme="minorHAnsi"/>
                  <w:sz w:val="20"/>
                  <w:szCs w:val="24"/>
                  <w:u w:val="single"/>
                  <w:lang w:val="en-US"/>
                </w:rPr>
                <w:t>http://political.soc.uoc.gr/el/module/250/agglika-gia-politikoys-epistimones-d%E2%80%99</w:t>
              </w:r>
            </w:hyperlink>
          </w:p>
        </w:tc>
      </w:tr>
    </w:tbl>
    <w:p w:rsidR="00FE464C" w:rsidRPr="00FE464C" w:rsidRDefault="00FE464C" w:rsidP="002B0A17">
      <w:pPr>
        <w:pStyle w:val="a3"/>
        <w:numPr>
          <w:ilvl w:val="0"/>
          <w:numId w:val="83"/>
        </w:numPr>
        <w:tabs>
          <w:tab w:val="left" w:pos="360"/>
        </w:tabs>
        <w:rPr>
          <w:rFonts w:eastAsia="Times New Roman" w:cstheme="minorHAnsi"/>
          <w:b/>
          <w:bCs/>
          <w:color w:val="000000"/>
          <w:lang w:val="en-US"/>
        </w:rPr>
      </w:pPr>
      <w:r w:rsidRPr="00FE464C">
        <w:rPr>
          <w:rFonts w:eastAsia="Times New Roman" w:cstheme="minorHAnsi"/>
          <w:b/>
          <w:bCs/>
          <w:color w:val="00000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E464C" w:rsidRPr="00FE464C" w:rsidTr="00FE464C">
        <w:tc>
          <w:tcPr>
            <w:tcW w:w="8472" w:type="dxa"/>
            <w:gridSpan w:val="2"/>
            <w:tcBorders>
              <w:bottom w:val="nil"/>
            </w:tcBorders>
            <w:shd w:val="clear" w:color="auto" w:fill="DDD9C3"/>
          </w:tcPr>
          <w:p w:rsidR="00FE464C" w:rsidRPr="00FE464C" w:rsidRDefault="00FE464C" w:rsidP="00FE464C">
            <w:pPr>
              <w:spacing w:after="0" w:line="240" w:lineRule="auto"/>
              <w:rPr>
                <w:rFonts w:ascii="Cambria" w:eastAsia="Times New Roman" w:hAnsi="Cambria" w:cs="Arial"/>
                <w:i/>
                <w:sz w:val="16"/>
                <w:szCs w:val="16"/>
                <w:lang w:val="en-GB"/>
              </w:rPr>
            </w:pPr>
            <w:r w:rsidRPr="00FE464C">
              <w:rPr>
                <w:rFonts w:ascii="Cambria" w:eastAsia="Times New Roman" w:hAnsi="Cambria" w:cs="Arial"/>
                <w:b/>
                <w:sz w:val="20"/>
                <w:szCs w:val="20"/>
                <w:lang w:val="en-GB"/>
              </w:rPr>
              <w:t>Learning outcomes</w:t>
            </w:r>
          </w:p>
        </w:tc>
      </w:tr>
      <w:tr w:rsidR="00FE464C" w:rsidRPr="004A54CC" w:rsidTr="00FE464C">
        <w:tc>
          <w:tcPr>
            <w:tcW w:w="8472" w:type="dxa"/>
            <w:gridSpan w:val="2"/>
            <w:tcBorders>
              <w:top w:val="nil"/>
            </w:tcBorders>
            <w:shd w:val="clear" w:color="auto" w:fill="DDD9C3"/>
          </w:tcPr>
          <w:p w:rsidR="00FE464C" w:rsidRPr="00FE464C" w:rsidRDefault="00FE464C" w:rsidP="00FE464C">
            <w:pPr>
              <w:widowControl w:val="0"/>
              <w:autoSpaceDE w:val="0"/>
              <w:autoSpaceDN w:val="0"/>
              <w:adjustRightInd w:val="0"/>
              <w:spacing w:after="6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FE464C" w:rsidRPr="00FE464C" w:rsidRDefault="00FE464C" w:rsidP="00FE464C">
            <w:pPr>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Consult Appendix A </w:t>
            </w:r>
          </w:p>
          <w:p w:rsidR="00FE464C" w:rsidRPr="00FE464C" w:rsidRDefault="00FE464C" w:rsidP="00FE464C">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FE464C">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FE464C" w:rsidRPr="00FE464C" w:rsidRDefault="00FE464C" w:rsidP="00FE464C">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FE464C">
              <w:rPr>
                <w:rFonts w:ascii="Cambria" w:eastAsia="Times New Roman" w:hAnsi="Cambria" w:cs="Arial"/>
                <w:i/>
                <w:sz w:val="16"/>
                <w:szCs w:val="16"/>
                <w:lang w:val="en-GB"/>
              </w:rPr>
              <w:t>Descriptors for Levels 6, 7 &amp; 8 of the European Qualifications Framework for Lifelong Learning and Appendix B</w:t>
            </w:r>
          </w:p>
          <w:p w:rsidR="00FE464C" w:rsidRPr="00FE464C" w:rsidRDefault="00FE464C" w:rsidP="00FE464C">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Guidelines for writing Learning Outcomes </w:t>
            </w:r>
          </w:p>
        </w:tc>
      </w:tr>
      <w:tr w:rsidR="00FE464C" w:rsidRPr="004A54CC" w:rsidTr="00CD0788">
        <w:tc>
          <w:tcPr>
            <w:tcW w:w="8472" w:type="dxa"/>
            <w:gridSpan w:val="2"/>
          </w:tcPr>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r w:rsidRPr="00FE464C">
              <w:rPr>
                <w:rFonts w:ascii="Calibri" w:eastAsia="Calibri" w:hAnsi="Calibri" w:cs="Times New Roman"/>
                <w:color w:val="002060"/>
                <w:sz w:val="20"/>
                <w:szCs w:val="24"/>
                <w:lang w:val="en-US"/>
              </w:rPr>
              <w:t>Students possess verified mastery and understanding of issues in their field.</w:t>
            </w: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r w:rsidRPr="00FE464C">
              <w:rPr>
                <w:rFonts w:ascii="Calibri" w:eastAsia="Calibri" w:hAnsi="Calibri" w:cs="Times New Roman"/>
                <w:color w:val="002060"/>
                <w:sz w:val="20"/>
                <w:szCs w:val="24"/>
                <w:lang w:val="en-US"/>
              </w:rPr>
              <w:t xml:space="preserve">They have developed the knowledge acquisition skills required for them to go on to further studies with a considerable degree of autonomy. </w:t>
            </w: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p>
          <w:p w:rsidR="00FE464C" w:rsidRPr="00FE464C" w:rsidRDefault="00FE464C" w:rsidP="0094285B">
            <w:pPr>
              <w:widowControl w:val="0"/>
              <w:autoSpaceDE w:val="0"/>
              <w:autoSpaceDN w:val="0"/>
              <w:adjustRightInd w:val="0"/>
              <w:spacing w:after="0" w:line="240" w:lineRule="auto"/>
              <w:rPr>
                <w:rFonts w:ascii="Calibri" w:eastAsia="Times New Roman" w:hAnsi="Calibri" w:cs="Arial"/>
                <w:i/>
                <w:sz w:val="16"/>
                <w:szCs w:val="16"/>
                <w:lang w:val="en-US"/>
              </w:rPr>
            </w:pPr>
            <w:r w:rsidRPr="00FE464C">
              <w:rPr>
                <w:rFonts w:ascii="Calibri" w:eastAsia="Calibri" w:hAnsi="Calibri" w:cs="Times New Roman"/>
                <w:color w:val="002060"/>
                <w:sz w:val="20"/>
                <w:szCs w:val="24"/>
                <w:lang w:val="en-US"/>
              </w:rPr>
              <w:lastRenderedPageBreak/>
              <w:t xml:space="preserve">They are able to promulgate information, ideas, problems and solutions to both an expert audience and a lay one. </w:t>
            </w:r>
          </w:p>
          <w:p w:rsidR="00FE464C" w:rsidRPr="00FE464C" w:rsidRDefault="00FE464C" w:rsidP="00FE464C">
            <w:pPr>
              <w:widowControl w:val="0"/>
              <w:autoSpaceDE w:val="0"/>
              <w:autoSpaceDN w:val="0"/>
              <w:adjustRightInd w:val="0"/>
              <w:spacing w:after="60" w:line="240" w:lineRule="auto"/>
              <w:rPr>
                <w:rFonts w:ascii="Cambria" w:eastAsia="Times New Roman" w:hAnsi="Cambria" w:cs="Arial"/>
                <w:i/>
                <w:sz w:val="16"/>
                <w:szCs w:val="16"/>
                <w:lang w:val="en-US"/>
              </w:rPr>
            </w:pPr>
          </w:p>
        </w:tc>
      </w:tr>
      <w:tr w:rsidR="00FE464C" w:rsidRPr="00FE464C" w:rsidTr="00FE464C">
        <w:tblPrEx>
          <w:tblLook w:val="0000" w:firstRow="0" w:lastRow="0" w:firstColumn="0" w:lastColumn="0" w:noHBand="0" w:noVBand="0"/>
        </w:tblPrEx>
        <w:tc>
          <w:tcPr>
            <w:tcW w:w="8472" w:type="dxa"/>
            <w:gridSpan w:val="2"/>
            <w:tcBorders>
              <w:bottom w:val="nil"/>
            </w:tcBorders>
            <w:shd w:val="clear" w:color="auto" w:fill="DDD9C3"/>
          </w:tcPr>
          <w:p w:rsidR="00FE464C" w:rsidRPr="00FE464C" w:rsidRDefault="00FE464C" w:rsidP="00FE464C">
            <w:pPr>
              <w:spacing w:after="0" w:line="240" w:lineRule="auto"/>
              <w:rPr>
                <w:rFonts w:ascii="Cambria" w:eastAsia="Times New Roman" w:hAnsi="Cambria" w:cs="Arial"/>
                <w:b/>
                <w:sz w:val="20"/>
                <w:szCs w:val="20"/>
                <w:lang w:val="en-GB"/>
              </w:rPr>
            </w:pPr>
            <w:r w:rsidRPr="00FE464C">
              <w:rPr>
                <w:rFonts w:ascii="Cambria" w:eastAsia="Times New Roman" w:hAnsi="Cambria" w:cs="Arial"/>
                <w:b/>
                <w:sz w:val="20"/>
                <w:szCs w:val="20"/>
                <w:lang w:val="en-GB"/>
              </w:rPr>
              <w:lastRenderedPageBreak/>
              <w:t xml:space="preserve">General Competences </w:t>
            </w:r>
          </w:p>
        </w:tc>
      </w:tr>
      <w:tr w:rsidR="00FE464C" w:rsidRPr="004A54CC" w:rsidTr="00FE464C">
        <w:tc>
          <w:tcPr>
            <w:tcW w:w="8472" w:type="dxa"/>
            <w:gridSpan w:val="2"/>
            <w:tcBorders>
              <w:top w:val="nil"/>
              <w:bottom w:val="nil"/>
            </w:tcBorders>
            <w:shd w:val="clear" w:color="auto" w:fill="DDD9C3"/>
          </w:tcPr>
          <w:p w:rsidR="00FE464C" w:rsidRPr="00FE464C" w:rsidRDefault="00FE464C" w:rsidP="00FE464C">
            <w:pPr>
              <w:widowControl w:val="0"/>
              <w:autoSpaceDE w:val="0"/>
              <w:autoSpaceDN w:val="0"/>
              <w:adjustRightInd w:val="0"/>
              <w:spacing w:after="6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FE464C" w:rsidRPr="00FE464C" w:rsidTr="00FE464C">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Search for, analysis and synthesis of data and information, with the use of the necessary technology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Adapting to new situations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Decision-making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Working independently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Team work</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Working in an international environment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Working in an interdisciplinary environment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Project planning and management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Respect for difference and multiculturalism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Respect for the natural environment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Showing social, professional and ethical responsibility and sensitivity to gender issues </w:t>
            </w:r>
          </w:p>
          <w:p w:rsidR="00FE464C" w:rsidRPr="00FE464C" w:rsidRDefault="00FE464C" w:rsidP="00FE464C">
            <w:pPr>
              <w:widowControl w:val="0"/>
              <w:autoSpaceDE w:val="0"/>
              <w:autoSpaceDN w:val="0"/>
              <w:adjustRightInd w:val="0"/>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 xml:space="preserve">Criticism and self-criticism </w:t>
            </w:r>
          </w:p>
          <w:p w:rsidR="00FE464C" w:rsidRPr="00FE464C" w:rsidRDefault="00FE464C" w:rsidP="00FE464C">
            <w:pPr>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Production of free, creative and inductive thinking</w:t>
            </w:r>
          </w:p>
          <w:p w:rsidR="00FE464C" w:rsidRPr="00FE464C" w:rsidRDefault="00FE464C" w:rsidP="00FE464C">
            <w:pPr>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w:t>
            </w:r>
          </w:p>
          <w:p w:rsidR="00FE464C" w:rsidRPr="00FE464C" w:rsidRDefault="00FE464C" w:rsidP="00FE464C">
            <w:pPr>
              <w:spacing w:after="0" w:line="240" w:lineRule="auto"/>
              <w:rPr>
                <w:rFonts w:ascii="Cambria" w:eastAsia="Times New Roman" w:hAnsi="Cambria" w:cs="Arial"/>
                <w:i/>
                <w:sz w:val="16"/>
                <w:szCs w:val="16"/>
                <w:lang w:val="en-GB"/>
              </w:rPr>
            </w:pPr>
            <w:r w:rsidRPr="00FE464C">
              <w:rPr>
                <w:rFonts w:ascii="Cambria" w:eastAsia="Times New Roman" w:hAnsi="Cambria" w:cs="Arial"/>
                <w:i/>
                <w:sz w:val="16"/>
                <w:szCs w:val="16"/>
                <w:lang w:val="en-GB"/>
              </w:rPr>
              <w:t>Others…</w:t>
            </w:r>
          </w:p>
          <w:p w:rsidR="00FE464C" w:rsidRPr="00FE464C" w:rsidRDefault="00FE464C" w:rsidP="00FE464C">
            <w:pPr>
              <w:spacing w:after="0" w:line="240" w:lineRule="auto"/>
              <w:rPr>
                <w:rFonts w:ascii="Cambria" w:eastAsia="Times New Roman" w:hAnsi="Cambria" w:cs="Arial"/>
                <w:b/>
                <w:sz w:val="20"/>
                <w:szCs w:val="20"/>
                <w:lang w:val="en-GB"/>
              </w:rPr>
            </w:pPr>
            <w:r w:rsidRPr="00FE464C">
              <w:rPr>
                <w:rFonts w:ascii="Cambria" w:eastAsia="Times New Roman" w:hAnsi="Cambria" w:cs="Arial"/>
                <w:i/>
                <w:sz w:val="16"/>
                <w:szCs w:val="16"/>
                <w:lang w:val="en-GB"/>
              </w:rPr>
              <w:t>…….</w:t>
            </w:r>
          </w:p>
        </w:tc>
      </w:tr>
      <w:tr w:rsidR="00FE464C" w:rsidRPr="004A54CC" w:rsidTr="00CD0788">
        <w:tc>
          <w:tcPr>
            <w:tcW w:w="8472" w:type="dxa"/>
            <w:gridSpan w:val="2"/>
            <w:tcBorders>
              <w:bottom w:val="single" w:sz="4" w:space="0" w:color="auto"/>
            </w:tcBorders>
          </w:tcPr>
          <w:p w:rsidR="00FE464C" w:rsidRPr="00FE464C" w:rsidRDefault="00FE464C" w:rsidP="00FE464C">
            <w:pPr>
              <w:spacing w:after="0" w:line="240" w:lineRule="auto"/>
              <w:rPr>
                <w:rFonts w:ascii="Calibri" w:eastAsia="Times New Roman" w:hAnsi="Calibri" w:cs="Arial"/>
                <w:color w:val="002060"/>
                <w:sz w:val="20"/>
                <w:szCs w:val="20"/>
                <w:lang w:val="en-US"/>
              </w:rPr>
            </w:pP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r w:rsidRPr="00FE464C">
              <w:rPr>
                <w:rFonts w:ascii="Calibri" w:eastAsia="Calibri" w:hAnsi="Calibri" w:cs="Times New Roman"/>
                <w:color w:val="002060"/>
                <w:sz w:val="20"/>
                <w:szCs w:val="24"/>
                <w:lang w:val="en-US"/>
              </w:rPr>
              <w:t>Working in an international environment.</w:t>
            </w: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r w:rsidRPr="00FE464C">
              <w:rPr>
                <w:rFonts w:ascii="Calibri" w:eastAsia="Calibri" w:hAnsi="Calibri" w:cs="Times New Roman"/>
                <w:color w:val="002060"/>
                <w:sz w:val="20"/>
                <w:szCs w:val="24"/>
                <w:lang w:val="en-US"/>
              </w:rPr>
              <w:t xml:space="preserve">Respect for diversity and multiculturalism. </w:t>
            </w: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r w:rsidRPr="00FE464C">
              <w:rPr>
                <w:rFonts w:ascii="Calibri" w:eastAsia="Calibri" w:hAnsi="Calibri" w:cs="Times New Roman"/>
                <w:color w:val="002060"/>
                <w:sz w:val="20"/>
                <w:szCs w:val="24"/>
                <w:lang w:val="en-US"/>
              </w:rPr>
              <w:t xml:space="preserve">Social, professional, and moral responsibility and sensitivity to issues of gender. </w:t>
            </w:r>
          </w:p>
          <w:p w:rsidR="00FE464C" w:rsidRPr="00FE464C" w:rsidRDefault="00FE464C" w:rsidP="00FE464C">
            <w:pPr>
              <w:widowControl w:val="0"/>
              <w:autoSpaceDE w:val="0"/>
              <w:autoSpaceDN w:val="0"/>
              <w:adjustRightInd w:val="0"/>
              <w:spacing w:after="0" w:line="240" w:lineRule="auto"/>
              <w:rPr>
                <w:rFonts w:ascii="Calibri" w:eastAsia="Calibri" w:hAnsi="Calibri" w:cs="Times New Roman"/>
                <w:color w:val="002060"/>
                <w:sz w:val="20"/>
                <w:szCs w:val="24"/>
                <w:lang w:val="en-US"/>
              </w:rPr>
            </w:pPr>
            <w:r w:rsidRPr="00FE464C">
              <w:rPr>
                <w:rFonts w:ascii="Calibri" w:eastAsia="Calibri" w:hAnsi="Calibri" w:cs="Times New Roman"/>
                <w:color w:val="002060"/>
                <w:sz w:val="20"/>
                <w:szCs w:val="24"/>
                <w:lang w:val="en-US"/>
              </w:rPr>
              <w:t>Promoting free, creative and inductive thinking.</w:t>
            </w:r>
          </w:p>
          <w:p w:rsidR="00FE464C" w:rsidRPr="00FE464C" w:rsidRDefault="00FE464C" w:rsidP="00FE464C">
            <w:pPr>
              <w:widowControl w:val="0"/>
              <w:autoSpaceDE w:val="0"/>
              <w:autoSpaceDN w:val="0"/>
              <w:adjustRightInd w:val="0"/>
              <w:spacing w:after="60" w:line="240" w:lineRule="auto"/>
              <w:rPr>
                <w:rFonts w:ascii="Cambria" w:eastAsia="Times New Roman" w:hAnsi="Cambria" w:cs="Arial"/>
                <w:i/>
                <w:sz w:val="16"/>
                <w:szCs w:val="16"/>
                <w:lang w:val="en-US"/>
              </w:rPr>
            </w:pPr>
          </w:p>
          <w:p w:rsidR="00FE464C" w:rsidRPr="00FE464C" w:rsidRDefault="00FE464C" w:rsidP="00FE464C">
            <w:pPr>
              <w:widowControl w:val="0"/>
              <w:autoSpaceDE w:val="0"/>
              <w:autoSpaceDN w:val="0"/>
              <w:adjustRightInd w:val="0"/>
              <w:spacing w:after="60" w:line="240" w:lineRule="auto"/>
              <w:rPr>
                <w:rFonts w:ascii="Cambria" w:eastAsia="Times New Roman" w:hAnsi="Cambria" w:cs="Arial"/>
                <w:i/>
                <w:sz w:val="16"/>
                <w:szCs w:val="16"/>
                <w:lang w:val="en-US"/>
              </w:rPr>
            </w:pPr>
          </w:p>
        </w:tc>
      </w:tr>
    </w:tbl>
    <w:p w:rsidR="00FE464C" w:rsidRPr="00FE464C" w:rsidRDefault="00FE464C" w:rsidP="002B0A17">
      <w:pPr>
        <w:pStyle w:val="a3"/>
        <w:numPr>
          <w:ilvl w:val="0"/>
          <w:numId w:val="83"/>
        </w:numPr>
        <w:tabs>
          <w:tab w:val="left" w:pos="360"/>
        </w:tabs>
        <w:rPr>
          <w:rFonts w:eastAsia="Times New Roman" w:cstheme="minorHAnsi"/>
          <w:b/>
          <w:bCs/>
          <w:color w:val="000000"/>
          <w:lang w:val="en-US"/>
        </w:rPr>
      </w:pPr>
      <w:r w:rsidRPr="00FE464C">
        <w:rPr>
          <w:rFonts w:eastAsia="Times New Roman" w:cstheme="minorHAnsi"/>
          <w:b/>
          <w:bCs/>
          <w:color w:val="000000"/>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464C" w:rsidRPr="004A54CC" w:rsidTr="00CD0788">
        <w:tc>
          <w:tcPr>
            <w:tcW w:w="8472" w:type="dxa"/>
          </w:tcPr>
          <w:p w:rsidR="00FE464C" w:rsidRPr="00FE464C" w:rsidRDefault="00FE464C" w:rsidP="00FE464C">
            <w:pPr>
              <w:spacing w:after="0" w:line="480" w:lineRule="auto"/>
              <w:jc w:val="both"/>
              <w:rPr>
                <w:rFonts w:eastAsia="Times New Roman" w:cstheme="minorHAnsi"/>
                <w:bCs/>
                <w:sz w:val="20"/>
                <w:szCs w:val="24"/>
                <w:lang w:val="en-US"/>
              </w:rPr>
            </w:pPr>
            <w:r w:rsidRPr="00FE464C">
              <w:rPr>
                <w:rFonts w:eastAsia="Times New Roman" w:cstheme="minorHAnsi"/>
                <w:bCs/>
                <w:sz w:val="20"/>
                <w:szCs w:val="24"/>
                <w:lang w:val="en-US"/>
              </w:rPr>
              <w:t xml:space="preserve">Course Outline: This course focuses on advanced reading skills using a wide variety of texts: political speeches, election manifestos, archaic texts, media language etc. Issues discussed include rhetoric, linguistic and conceptual difficulties in reading archaic texts, the Orwellian use of language in modern politics (e.g. abuse of the term ‘terrorism’), common fallacies in political argumentation, formal and informal register, sexist or racist stereotypes in language, paraphrasing and summarizing. </w:t>
            </w:r>
          </w:p>
          <w:p w:rsidR="00FE464C" w:rsidRPr="00FE464C" w:rsidRDefault="00FE464C" w:rsidP="0094285B">
            <w:pPr>
              <w:spacing w:after="0" w:line="480" w:lineRule="auto"/>
              <w:jc w:val="both"/>
              <w:rPr>
                <w:rFonts w:eastAsia="Times New Roman" w:cstheme="minorHAnsi"/>
                <w:color w:val="002060"/>
                <w:sz w:val="20"/>
                <w:szCs w:val="20"/>
                <w:lang w:val="en-GB"/>
              </w:rPr>
            </w:pPr>
            <w:r w:rsidRPr="00FE464C">
              <w:rPr>
                <w:rFonts w:eastAsia="Times New Roman" w:cstheme="minorHAnsi"/>
                <w:sz w:val="20"/>
                <w:szCs w:val="24"/>
                <w:lang w:val="en-US"/>
              </w:rPr>
              <w:t>Subject Areas: Political Speeches – Election Manifestos  - Archaic Texts in Historical Context – Twentieth Century-Views on Politics and Society – Language and Politics – The Mass Media – Reading EU Law – Feminism and Political Correctness – Political Satire.</w:t>
            </w:r>
          </w:p>
        </w:tc>
      </w:tr>
    </w:tbl>
    <w:p w:rsidR="00FE464C" w:rsidRPr="00FE464C" w:rsidRDefault="00FE464C" w:rsidP="002B0A17">
      <w:pPr>
        <w:pStyle w:val="a3"/>
        <w:numPr>
          <w:ilvl w:val="0"/>
          <w:numId w:val="83"/>
        </w:numPr>
        <w:tabs>
          <w:tab w:val="left" w:pos="360"/>
        </w:tabs>
        <w:rPr>
          <w:rFonts w:eastAsia="Times New Roman" w:cstheme="minorHAnsi"/>
          <w:b/>
          <w:bCs/>
          <w:color w:val="000000"/>
          <w:lang w:val="en-US"/>
        </w:rPr>
      </w:pPr>
      <w:r w:rsidRPr="00FE464C">
        <w:rPr>
          <w:rFonts w:eastAsia="Times New Roman" w:cstheme="minorHAnsi"/>
          <w:b/>
          <w:bCs/>
          <w:color w:val="000000"/>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464C" w:rsidRPr="004A54CC" w:rsidTr="00FE464C">
        <w:tc>
          <w:tcPr>
            <w:tcW w:w="3306"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DELIVERY</w:t>
            </w:r>
            <w:r w:rsidRPr="00FE464C">
              <w:rPr>
                <w:rFonts w:eastAsia="Times New Roman" w:cstheme="minorHAnsi"/>
                <w:b/>
                <w:sz w:val="20"/>
                <w:szCs w:val="20"/>
                <w:lang w:val="en-GB"/>
              </w:rPr>
              <w:br/>
            </w:r>
            <w:r w:rsidRPr="00FE464C">
              <w:rPr>
                <w:rFonts w:eastAsia="Times New Roman" w:cstheme="minorHAnsi"/>
                <w:i/>
                <w:sz w:val="16"/>
                <w:szCs w:val="16"/>
                <w:lang w:val="en-GB"/>
              </w:rPr>
              <w:t>Face-to-face, Distance learning, etc.</w:t>
            </w:r>
          </w:p>
        </w:tc>
        <w:tc>
          <w:tcPr>
            <w:tcW w:w="5166" w:type="dxa"/>
          </w:tcPr>
          <w:p w:rsidR="00FE464C" w:rsidRPr="00FE464C" w:rsidRDefault="00FE464C" w:rsidP="00FE464C">
            <w:pPr>
              <w:spacing w:after="200" w:line="276" w:lineRule="auto"/>
              <w:rPr>
                <w:rFonts w:eastAsia="Calibri" w:cstheme="minorHAnsi"/>
                <w:iCs/>
                <w:sz w:val="20"/>
                <w:szCs w:val="20"/>
                <w:lang w:val="en-US"/>
              </w:rPr>
            </w:pPr>
            <w:r w:rsidRPr="00FE464C">
              <w:rPr>
                <w:rFonts w:eastAsia="Calibri" w:cstheme="minorHAnsi"/>
                <w:iCs/>
                <w:sz w:val="20"/>
                <w:szCs w:val="20"/>
                <w:lang w:val="en-GB"/>
              </w:rPr>
              <w:t>Face-to-face, plus two assignments involving advanced writing skills.</w:t>
            </w:r>
          </w:p>
        </w:tc>
      </w:tr>
      <w:tr w:rsidR="00FE464C" w:rsidRPr="004A54CC" w:rsidTr="00FE464C">
        <w:tc>
          <w:tcPr>
            <w:tcW w:w="3306" w:type="dxa"/>
            <w:shd w:val="clear" w:color="auto" w:fill="DDD9C3"/>
          </w:tcPr>
          <w:p w:rsidR="00FE464C" w:rsidRPr="00FE464C" w:rsidRDefault="00FE464C" w:rsidP="00FE464C">
            <w:pPr>
              <w:spacing w:after="0" w:line="240" w:lineRule="auto"/>
              <w:jc w:val="right"/>
              <w:rPr>
                <w:rFonts w:eastAsia="Times New Roman" w:cstheme="minorHAnsi"/>
                <w:i/>
                <w:sz w:val="16"/>
                <w:szCs w:val="16"/>
                <w:lang w:val="en-GB"/>
              </w:rPr>
            </w:pPr>
            <w:r w:rsidRPr="00FE464C">
              <w:rPr>
                <w:rFonts w:eastAsia="Times New Roman" w:cstheme="minorHAnsi"/>
                <w:b/>
                <w:sz w:val="20"/>
                <w:szCs w:val="20"/>
                <w:lang w:val="en-GB"/>
              </w:rPr>
              <w:t xml:space="preserve">USE OF INFORMATION AND COMMUNICATIONS TECHNOLOGY </w:t>
            </w:r>
            <w:r w:rsidRPr="00FE464C">
              <w:rPr>
                <w:rFonts w:eastAsia="Times New Roman" w:cstheme="minorHAnsi"/>
                <w:b/>
                <w:sz w:val="20"/>
                <w:szCs w:val="20"/>
                <w:lang w:val="en-GB"/>
              </w:rPr>
              <w:br/>
            </w:r>
            <w:r w:rsidRPr="00FE464C">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FE464C" w:rsidRPr="00FE464C" w:rsidRDefault="00FE464C" w:rsidP="00FE464C">
            <w:pPr>
              <w:spacing w:after="0" w:line="240" w:lineRule="auto"/>
              <w:rPr>
                <w:rFonts w:eastAsia="Times New Roman" w:cstheme="minorHAnsi"/>
                <w:b/>
                <w:sz w:val="20"/>
                <w:szCs w:val="20"/>
                <w:lang w:val="en-GB"/>
              </w:rPr>
            </w:pPr>
          </w:p>
        </w:tc>
      </w:tr>
      <w:tr w:rsidR="00FE464C" w:rsidRPr="00FE464C" w:rsidTr="00FE464C">
        <w:tc>
          <w:tcPr>
            <w:tcW w:w="3306" w:type="dxa"/>
            <w:shd w:val="clear" w:color="auto" w:fill="DDD9C3"/>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t>TEACHING METHODS</w:t>
            </w:r>
          </w:p>
          <w:p w:rsidR="00FE464C" w:rsidRPr="00FE464C" w:rsidRDefault="00FE464C" w:rsidP="00FE464C">
            <w:pPr>
              <w:spacing w:after="0" w:line="240" w:lineRule="auto"/>
              <w:jc w:val="both"/>
              <w:rPr>
                <w:rFonts w:eastAsia="Times New Roman" w:cstheme="minorHAnsi"/>
                <w:i/>
                <w:sz w:val="16"/>
                <w:szCs w:val="16"/>
                <w:lang w:val="en-GB"/>
              </w:rPr>
            </w:pPr>
            <w:r w:rsidRPr="00FE464C">
              <w:rPr>
                <w:rFonts w:eastAsia="Times New Roman" w:cstheme="minorHAnsi"/>
                <w:i/>
                <w:sz w:val="16"/>
                <w:szCs w:val="16"/>
                <w:lang w:val="en-GB"/>
              </w:rPr>
              <w:t>The manner and methods of teaching are described in detail.</w:t>
            </w:r>
          </w:p>
          <w:p w:rsidR="00FE464C" w:rsidRPr="00FE464C" w:rsidRDefault="00FE464C" w:rsidP="00FE464C">
            <w:pPr>
              <w:spacing w:after="0" w:line="240" w:lineRule="auto"/>
              <w:jc w:val="both"/>
              <w:rPr>
                <w:rFonts w:eastAsia="Times New Roman" w:cstheme="minorHAnsi"/>
                <w:i/>
                <w:sz w:val="16"/>
                <w:szCs w:val="16"/>
                <w:lang w:val="en-GB"/>
              </w:rPr>
            </w:pPr>
            <w:r w:rsidRPr="00FE464C">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FE464C" w:rsidRPr="00FE464C" w:rsidRDefault="00FE464C" w:rsidP="00FE464C">
            <w:pPr>
              <w:spacing w:after="0" w:line="240" w:lineRule="auto"/>
              <w:jc w:val="both"/>
              <w:rPr>
                <w:rFonts w:eastAsia="Times New Roman" w:cstheme="minorHAnsi"/>
                <w:i/>
                <w:sz w:val="16"/>
                <w:szCs w:val="16"/>
                <w:lang w:val="en-GB"/>
              </w:rPr>
            </w:pPr>
          </w:p>
          <w:p w:rsidR="00FE464C" w:rsidRPr="00FE464C" w:rsidRDefault="00FE464C" w:rsidP="00FE464C">
            <w:pPr>
              <w:spacing w:after="0" w:line="240" w:lineRule="auto"/>
              <w:jc w:val="both"/>
              <w:rPr>
                <w:rFonts w:eastAsia="Times New Roman" w:cstheme="minorHAnsi"/>
                <w:i/>
                <w:sz w:val="16"/>
                <w:szCs w:val="16"/>
                <w:lang w:val="en-GB"/>
              </w:rPr>
            </w:pPr>
            <w:r w:rsidRPr="00FE464C">
              <w:rPr>
                <w:rFonts w:eastAsia="Times New Roman" w:cstheme="minorHAnsi"/>
                <w:i/>
                <w:sz w:val="16"/>
                <w:szCs w:val="16"/>
                <w:lang w:val="en-GB"/>
              </w:rPr>
              <w:t>The student's study hours for each learning activity are given as well as the hours of non-</w:t>
            </w:r>
            <w:r w:rsidRPr="00FE464C">
              <w:rPr>
                <w:rFonts w:eastAsia="Times New Roman" w:cstheme="minorHAnsi"/>
                <w:i/>
                <w:sz w:val="16"/>
                <w:szCs w:val="16"/>
                <w:lang w:val="en-GB"/>
              </w:rPr>
              <w:lastRenderedPageBreak/>
              <w:t>directed study according to the principles of the ECTS</w:t>
            </w:r>
          </w:p>
        </w:tc>
        <w:tc>
          <w:tcPr>
            <w:tcW w:w="5166" w:type="dxa"/>
            <w:tcBorders>
              <w:bottom w:val="single" w:sz="4" w:space="0" w:color="auto"/>
            </w:tcBorders>
          </w:tcPr>
          <w:tbl>
            <w:tblPr>
              <w:tblStyle w:val="TableGrid37"/>
              <w:tblW w:w="0" w:type="auto"/>
              <w:tblLook w:val="04A0" w:firstRow="1" w:lastRow="0" w:firstColumn="1" w:lastColumn="0" w:noHBand="0" w:noVBand="1"/>
            </w:tblPr>
            <w:tblGrid>
              <w:gridCol w:w="2467"/>
              <w:gridCol w:w="2468"/>
            </w:tblGrid>
            <w:tr w:rsidR="0094285B" w:rsidRPr="00FE464C" w:rsidTr="00FE464C">
              <w:tc>
                <w:tcPr>
                  <w:tcW w:w="2467" w:type="dxa"/>
                  <w:shd w:val="clear" w:color="auto" w:fill="DDD9C3"/>
                  <w:vAlign w:val="center"/>
                </w:tcPr>
                <w:p w:rsidR="00FE464C" w:rsidRPr="00FE464C" w:rsidRDefault="00FE464C" w:rsidP="00FE464C">
                  <w:pPr>
                    <w:jc w:val="center"/>
                    <w:rPr>
                      <w:rFonts w:asciiTheme="minorHAnsi" w:hAnsiTheme="minorHAnsi" w:cstheme="minorHAnsi"/>
                      <w:b/>
                      <w:i/>
                      <w:lang w:val="en-GB"/>
                    </w:rPr>
                  </w:pPr>
                  <w:r w:rsidRPr="00FE464C">
                    <w:rPr>
                      <w:rFonts w:asciiTheme="minorHAnsi" w:hAnsiTheme="minorHAnsi" w:cstheme="minorHAnsi"/>
                      <w:b/>
                      <w:i/>
                      <w:lang w:val="en-GB"/>
                    </w:rPr>
                    <w:lastRenderedPageBreak/>
                    <w:t>Activity</w:t>
                  </w:r>
                </w:p>
              </w:tc>
              <w:tc>
                <w:tcPr>
                  <w:tcW w:w="2468" w:type="dxa"/>
                  <w:shd w:val="clear" w:color="auto" w:fill="DDD9C3"/>
                  <w:vAlign w:val="center"/>
                </w:tcPr>
                <w:p w:rsidR="00FE464C" w:rsidRPr="00FE464C" w:rsidRDefault="00FE464C" w:rsidP="00FE464C">
                  <w:pPr>
                    <w:jc w:val="center"/>
                    <w:rPr>
                      <w:rFonts w:asciiTheme="minorHAnsi" w:hAnsiTheme="minorHAnsi" w:cstheme="minorHAnsi"/>
                      <w:b/>
                      <w:i/>
                      <w:lang w:val="en-GB"/>
                    </w:rPr>
                  </w:pPr>
                  <w:r w:rsidRPr="00FE464C">
                    <w:rPr>
                      <w:rFonts w:asciiTheme="minorHAnsi" w:hAnsiTheme="minorHAnsi" w:cstheme="minorHAnsi"/>
                      <w:b/>
                      <w:i/>
                      <w:lang w:val="en-GB"/>
                    </w:rPr>
                    <w:t>Semester workload</w:t>
                  </w:r>
                </w:p>
              </w:tc>
            </w:tr>
            <w:tr w:rsidR="0094285B" w:rsidRPr="00FE464C" w:rsidTr="00CD0788">
              <w:tc>
                <w:tcPr>
                  <w:tcW w:w="2467" w:type="dxa"/>
                </w:tcPr>
                <w:p w:rsidR="00FE464C" w:rsidRPr="00FE464C" w:rsidRDefault="00FE464C" w:rsidP="00FE464C">
                  <w:pPr>
                    <w:rPr>
                      <w:rFonts w:asciiTheme="minorHAnsi" w:hAnsiTheme="minorHAnsi" w:cstheme="minorHAnsi"/>
                      <w:iCs/>
                      <w:lang w:val="en-GB"/>
                    </w:rPr>
                  </w:pPr>
                  <w:r w:rsidRPr="00FE464C">
                    <w:rPr>
                      <w:rFonts w:asciiTheme="minorHAnsi" w:hAnsiTheme="minorHAnsi" w:cstheme="minorHAnsi"/>
                      <w:iCs/>
                      <w:lang w:val="en-GB"/>
                    </w:rPr>
                    <w:t>Lectures</w:t>
                  </w:r>
                </w:p>
              </w:tc>
              <w:tc>
                <w:tcPr>
                  <w:tcW w:w="2468" w:type="dxa"/>
                </w:tcPr>
                <w:p w:rsidR="00FE464C" w:rsidRPr="00FE464C" w:rsidRDefault="00FE464C" w:rsidP="00FE464C">
                  <w:pPr>
                    <w:jc w:val="center"/>
                    <w:rPr>
                      <w:rFonts w:asciiTheme="minorHAnsi" w:hAnsiTheme="minorHAnsi" w:cstheme="minorHAns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p>
              </w:tc>
              <w:tc>
                <w:tcPr>
                  <w:tcW w:w="2468" w:type="dxa"/>
                </w:tcPr>
                <w:p w:rsidR="00FE464C" w:rsidRPr="00FE464C" w:rsidRDefault="00FE464C" w:rsidP="00FE464C">
                  <w:pPr>
                    <w:jc w:val="center"/>
                    <w:rPr>
                      <w:rFonts w:asciiTheme="minorHAnsi" w:hAnsiTheme="minorHAnsi" w:cstheme="minorHAns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p>
              </w:tc>
              <w:tc>
                <w:tcPr>
                  <w:tcW w:w="2468" w:type="dxa"/>
                </w:tcPr>
                <w:p w:rsidR="00FE464C" w:rsidRPr="00FE464C" w:rsidRDefault="00FE464C" w:rsidP="00FE464C">
                  <w:pPr>
                    <w:jc w:val="center"/>
                    <w:rPr>
                      <w:rFonts w:asciiTheme="minorHAnsi" w:hAnsiTheme="minorHAnsi" w:cstheme="minorHAns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p>
              </w:tc>
              <w:tc>
                <w:tcPr>
                  <w:tcW w:w="2468" w:type="dxa"/>
                </w:tcPr>
                <w:p w:rsidR="00FE464C" w:rsidRPr="00FE464C" w:rsidRDefault="00FE464C" w:rsidP="00FE464C">
                  <w:pPr>
                    <w:jc w:val="center"/>
                    <w:rPr>
                      <w:rFonts w:asciiTheme="minorHAnsi" w:hAnsiTheme="minorHAnsi" w:cstheme="minorHAns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r w:rsidRPr="00FE464C">
                    <w:rPr>
                      <w:rFonts w:asciiTheme="minorHAnsi" w:hAnsiTheme="minorHAnsi" w:cstheme="minorHAnsi"/>
                      <w:iCs/>
                      <w:lang w:val="en-GB"/>
                    </w:rPr>
                    <w:t>Two assignments.</w:t>
                  </w:r>
                </w:p>
              </w:tc>
              <w:tc>
                <w:tcPr>
                  <w:tcW w:w="2468" w:type="dxa"/>
                </w:tcPr>
                <w:p w:rsidR="00FE464C" w:rsidRPr="00FE464C" w:rsidRDefault="00FE464C" w:rsidP="00FE464C">
                  <w:pPr>
                    <w:jc w:val="center"/>
                    <w:rPr>
                      <w:rFonts w:asciiTheme="minorHAnsi" w:hAnsiTheme="minorHAnsi" w:cstheme="minorHAns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p>
              </w:tc>
              <w:tc>
                <w:tcPr>
                  <w:tcW w:w="2468" w:type="dxa"/>
                </w:tcPr>
                <w:p w:rsidR="00FE464C" w:rsidRPr="00FE464C" w:rsidRDefault="00FE464C" w:rsidP="00FE464C">
                  <w:pPr>
                    <w:rPr>
                      <w:rFonts w:asciiTheme="minorHAnsi" w:hAnsiTheme="minorHAnsi" w:cstheme="minorHAnsi"/>
                      <w: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p>
              </w:tc>
              <w:tc>
                <w:tcPr>
                  <w:tcW w:w="2468" w:type="dxa"/>
                </w:tcPr>
                <w:p w:rsidR="00FE464C" w:rsidRPr="00FE464C" w:rsidRDefault="00FE464C" w:rsidP="00FE464C">
                  <w:pPr>
                    <w:rPr>
                      <w:rFonts w:asciiTheme="minorHAnsi" w:hAnsiTheme="minorHAnsi" w:cstheme="minorHAnsi"/>
                      <w: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p>
              </w:tc>
              <w:tc>
                <w:tcPr>
                  <w:tcW w:w="2468" w:type="dxa"/>
                </w:tcPr>
                <w:p w:rsidR="00FE464C" w:rsidRPr="00FE464C" w:rsidRDefault="00FE464C" w:rsidP="00FE464C">
                  <w:pPr>
                    <w:rPr>
                      <w:rFonts w:asciiTheme="minorHAnsi" w:hAnsiTheme="minorHAnsi" w:cstheme="minorHAnsi"/>
                      <w:i/>
                      <w:lang w:val="en-GB"/>
                    </w:rPr>
                  </w:pPr>
                </w:p>
              </w:tc>
            </w:tr>
            <w:tr w:rsidR="0094285B" w:rsidRPr="00FE464C" w:rsidTr="00CD0788">
              <w:tc>
                <w:tcPr>
                  <w:tcW w:w="2467" w:type="dxa"/>
                  <w:shd w:val="clear" w:color="auto" w:fill="auto"/>
                </w:tcPr>
                <w:p w:rsidR="00FE464C" w:rsidRPr="00FE464C" w:rsidRDefault="00FE464C" w:rsidP="00FE464C">
                  <w:pPr>
                    <w:rPr>
                      <w:rFonts w:asciiTheme="minorHAnsi" w:hAnsiTheme="minorHAnsi" w:cstheme="minorHAnsi"/>
                      <w:iCs/>
                      <w:lang w:val="en-GB"/>
                    </w:rPr>
                  </w:pPr>
                </w:p>
              </w:tc>
              <w:tc>
                <w:tcPr>
                  <w:tcW w:w="2468" w:type="dxa"/>
                </w:tcPr>
                <w:p w:rsidR="00FE464C" w:rsidRPr="00FE464C" w:rsidRDefault="00FE464C" w:rsidP="00FE464C">
                  <w:pPr>
                    <w:jc w:val="center"/>
                    <w:rPr>
                      <w:rFonts w:asciiTheme="minorHAnsi" w:hAnsiTheme="minorHAnsi" w:cstheme="minorHAnsi"/>
                      <w:lang w:val="en-GB"/>
                    </w:rPr>
                  </w:pPr>
                </w:p>
              </w:tc>
            </w:tr>
            <w:tr w:rsidR="0094285B" w:rsidRPr="00FE464C" w:rsidTr="00CD0788">
              <w:tc>
                <w:tcPr>
                  <w:tcW w:w="2467" w:type="dxa"/>
                </w:tcPr>
                <w:p w:rsidR="00FE464C" w:rsidRPr="00FE464C" w:rsidRDefault="00FE464C" w:rsidP="00FE464C">
                  <w:pPr>
                    <w:rPr>
                      <w:rFonts w:asciiTheme="minorHAnsi" w:hAnsiTheme="minorHAnsi" w:cstheme="minorHAnsi"/>
                      <w:iCs/>
                      <w:lang w:val="en-GB"/>
                    </w:rPr>
                  </w:pPr>
                  <w:r w:rsidRPr="00FE464C">
                    <w:rPr>
                      <w:rFonts w:asciiTheme="minorHAnsi" w:hAnsiTheme="minorHAnsi" w:cstheme="minorHAnsi"/>
                      <w:iCs/>
                      <w:lang w:val="en-GB"/>
                    </w:rPr>
                    <w:t xml:space="preserve">Course total </w:t>
                  </w:r>
                </w:p>
              </w:tc>
              <w:tc>
                <w:tcPr>
                  <w:tcW w:w="2468" w:type="dxa"/>
                  <w:vAlign w:val="center"/>
                </w:tcPr>
                <w:p w:rsidR="00FE464C" w:rsidRPr="00FE464C" w:rsidRDefault="00FE464C" w:rsidP="00FE464C">
                  <w:pPr>
                    <w:jc w:val="center"/>
                    <w:rPr>
                      <w:rFonts w:asciiTheme="minorHAnsi" w:hAnsiTheme="minorHAnsi" w:cstheme="minorHAnsi"/>
                      <w:b/>
                      <w:i/>
                      <w:lang w:val="en-GB"/>
                    </w:rPr>
                  </w:pPr>
                </w:p>
              </w:tc>
            </w:tr>
          </w:tbl>
          <w:p w:rsidR="00FE464C" w:rsidRPr="00FE464C" w:rsidRDefault="00FE464C" w:rsidP="00FE464C">
            <w:pPr>
              <w:spacing w:after="0" w:line="240" w:lineRule="auto"/>
              <w:rPr>
                <w:rFonts w:eastAsia="Times New Roman" w:cstheme="minorHAnsi"/>
                <w:sz w:val="20"/>
                <w:szCs w:val="20"/>
                <w:lang w:val="en-GB"/>
              </w:rPr>
            </w:pPr>
          </w:p>
        </w:tc>
      </w:tr>
      <w:tr w:rsidR="00FE464C" w:rsidRPr="004A54CC" w:rsidTr="00CD0788">
        <w:tc>
          <w:tcPr>
            <w:tcW w:w="3306" w:type="dxa"/>
          </w:tcPr>
          <w:p w:rsidR="00FE464C" w:rsidRPr="00FE464C" w:rsidRDefault="00FE464C" w:rsidP="00FE464C">
            <w:pPr>
              <w:spacing w:after="0" w:line="240" w:lineRule="auto"/>
              <w:jc w:val="right"/>
              <w:rPr>
                <w:rFonts w:eastAsia="Times New Roman" w:cstheme="minorHAnsi"/>
                <w:b/>
                <w:sz w:val="20"/>
                <w:szCs w:val="20"/>
                <w:lang w:val="en-GB"/>
              </w:rPr>
            </w:pPr>
            <w:r w:rsidRPr="00FE464C">
              <w:rPr>
                <w:rFonts w:eastAsia="Times New Roman" w:cstheme="minorHAnsi"/>
                <w:b/>
                <w:sz w:val="20"/>
                <w:szCs w:val="20"/>
                <w:lang w:val="en-GB"/>
              </w:rPr>
              <w:lastRenderedPageBreak/>
              <w:t>STUDENT PERFORMANCE EVALUATION</w:t>
            </w:r>
          </w:p>
          <w:p w:rsidR="00FE464C" w:rsidRPr="00FE464C" w:rsidRDefault="00FE464C" w:rsidP="00FE464C">
            <w:pPr>
              <w:spacing w:after="0" w:line="240" w:lineRule="auto"/>
              <w:jc w:val="both"/>
              <w:rPr>
                <w:rFonts w:eastAsia="Times New Roman" w:cstheme="minorHAnsi"/>
                <w:i/>
                <w:sz w:val="16"/>
                <w:szCs w:val="16"/>
                <w:lang w:val="en-GB"/>
              </w:rPr>
            </w:pPr>
            <w:r w:rsidRPr="00FE464C">
              <w:rPr>
                <w:rFonts w:eastAsia="Times New Roman" w:cstheme="minorHAnsi"/>
                <w:i/>
                <w:sz w:val="16"/>
                <w:szCs w:val="16"/>
                <w:lang w:val="en-GB"/>
              </w:rPr>
              <w:t>Description of the evaluation procedure</w:t>
            </w:r>
          </w:p>
          <w:p w:rsidR="00FE464C" w:rsidRPr="00FE464C" w:rsidRDefault="00FE464C" w:rsidP="00FE464C">
            <w:pPr>
              <w:spacing w:after="0" w:line="240" w:lineRule="auto"/>
              <w:jc w:val="both"/>
              <w:rPr>
                <w:rFonts w:eastAsia="Times New Roman" w:cstheme="minorHAnsi"/>
                <w:i/>
                <w:sz w:val="16"/>
                <w:szCs w:val="16"/>
                <w:lang w:val="en-GB"/>
              </w:rPr>
            </w:pPr>
          </w:p>
          <w:p w:rsidR="00FE464C" w:rsidRPr="00FE464C" w:rsidRDefault="00FE464C" w:rsidP="00FE464C">
            <w:pPr>
              <w:spacing w:after="0" w:line="240" w:lineRule="auto"/>
              <w:jc w:val="both"/>
              <w:rPr>
                <w:rFonts w:eastAsia="Times New Roman" w:cstheme="minorHAnsi"/>
                <w:i/>
                <w:sz w:val="16"/>
                <w:szCs w:val="16"/>
                <w:lang w:val="en-GB"/>
              </w:rPr>
            </w:pPr>
            <w:r w:rsidRPr="00FE464C">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FE464C" w:rsidRPr="00FE464C" w:rsidRDefault="00FE464C" w:rsidP="00FE464C">
            <w:pPr>
              <w:spacing w:after="0" w:line="240" w:lineRule="auto"/>
              <w:jc w:val="both"/>
              <w:rPr>
                <w:rFonts w:eastAsia="Times New Roman" w:cstheme="minorHAnsi"/>
                <w:i/>
                <w:sz w:val="16"/>
                <w:szCs w:val="16"/>
                <w:lang w:val="en-GB"/>
              </w:rPr>
            </w:pPr>
          </w:p>
          <w:p w:rsidR="00FE464C" w:rsidRPr="00FE464C" w:rsidRDefault="00FE464C" w:rsidP="00FE464C">
            <w:pPr>
              <w:spacing w:after="0" w:line="240" w:lineRule="auto"/>
              <w:jc w:val="both"/>
              <w:rPr>
                <w:rFonts w:eastAsia="Times New Roman" w:cstheme="minorHAnsi"/>
                <w:i/>
                <w:sz w:val="16"/>
                <w:szCs w:val="16"/>
                <w:lang w:val="en-GB"/>
              </w:rPr>
            </w:pPr>
            <w:r w:rsidRPr="00FE464C">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FE464C" w:rsidRPr="00FE464C" w:rsidRDefault="00FE464C" w:rsidP="00FE464C">
            <w:pPr>
              <w:spacing w:after="0" w:line="240" w:lineRule="auto"/>
              <w:rPr>
                <w:rFonts w:eastAsia="Times New Roman" w:cstheme="minorHAnsi"/>
                <w:sz w:val="20"/>
                <w:szCs w:val="20"/>
                <w:lang w:val="en-GB"/>
              </w:rPr>
            </w:pPr>
          </w:p>
          <w:p w:rsidR="00FE464C" w:rsidRPr="00FE464C" w:rsidRDefault="00FE464C" w:rsidP="00FE464C">
            <w:pPr>
              <w:spacing w:after="0" w:line="240" w:lineRule="auto"/>
              <w:rPr>
                <w:rFonts w:eastAsia="Times New Roman" w:cstheme="minorHAnsi"/>
                <w:sz w:val="20"/>
                <w:szCs w:val="20"/>
                <w:lang w:val="en-GB"/>
              </w:rPr>
            </w:pPr>
          </w:p>
          <w:p w:rsidR="00FE464C" w:rsidRPr="00FE464C" w:rsidRDefault="00FE464C" w:rsidP="00FE464C">
            <w:pPr>
              <w:spacing w:after="0" w:line="240" w:lineRule="auto"/>
              <w:rPr>
                <w:rFonts w:eastAsia="Times New Roman" w:cstheme="minorHAnsi"/>
                <w:sz w:val="20"/>
                <w:szCs w:val="20"/>
                <w:lang w:val="en-GB"/>
              </w:rPr>
            </w:pPr>
            <w:r w:rsidRPr="00FE464C">
              <w:rPr>
                <w:rFonts w:eastAsia="Times New Roman" w:cstheme="minorHAnsi"/>
                <w:sz w:val="20"/>
                <w:szCs w:val="20"/>
                <w:lang w:val="en-GB"/>
              </w:rPr>
              <w:t>Written examinations including translation from English into Greek (or other language, for Erasmus students), reading comprehension, and questions on the politically correct use of language (the disabled, minorities, genders etc.)</w:t>
            </w:r>
          </w:p>
          <w:p w:rsidR="00FE464C" w:rsidRPr="00FE464C" w:rsidRDefault="00FE464C" w:rsidP="00FE464C">
            <w:pPr>
              <w:spacing w:after="0" w:line="240" w:lineRule="auto"/>
              <w:rPr>
                <w:rFonts w:eastAsia="Times New Roman" w:cstheme="minorHAnsi"/>
                <w:sz w:val="20"/>
                <w:szCs w:val="20"/>
                <w:lang w:val="en-GB"/>
              </w:rPr>
            </w:pPr>
          </w:p>
          <w:p w:rsidR="00FE464C" w:rsidRPr="00FE464C" w:rsidRDefault="00FE464C" w:rsidP="00FE464C">
            <w:pPr>
              <w:spacing w:after="0" w:line="240" w:lineRule="auto"/>
              <w:rPr>
                <w:rFonts w:eastAsia="Times New Roman" w:cstheme="minorHAnsi"/>
                <w:sz w:val="20"/>
                <w:szCs w:val="20"/>
                <w:lang w:val="en-US"/>
              </w:rPr>
            </w:pPr>
            <w:r w:rsidRPr="00FE464C">
              <w:rPr>
                <w:rFonts w:eastAsia="Times New Roman" w:cstheme="minorHAnsi"/>
                <w:sz w:val="20"/>
                <w:szCs w:val="20"/>
                <w:lang w:val="en-US"/>
              </w:rPr>
              <w:t xml:space="preserve">Evaluation is based on the overall coherence of the translation plus appropriate translation of key terms, and performance in politically correct use of language exercises. </w:t>
            </w:r>
          </w:p>
          <w:p w:rsidR="00FE464C" w:rsidRPr="00FE464C" w:rsidRDefault="00FE464C" w:rsidP="00FE464C">
            <w:pPr>
              <w:spacing w:after="0" w:line="240" w:lineRule="auto"/>
              <w:rPr>
                <w:rFonts w:eastAsia="Times New Roman" w:cstheme="minorHAnsi"/>
                <w:sz w:val="20"/>
                <w:szCs w:val="20"/>
                <w:lang w:val="en-US"/>
              </w:rPr>
            </w:pPr>
          </w:p>
          <w:p w:rsidR="00FE464C" w:rsidRPr="00FE464C" w:rsidRDefault="00FE464C" w:rsidP="00FE464C">
            <w:pPr>
              <w:spacing w:after="0" w:line="240" w:lineRule="auto"/>
              <w:rPr>
                <w:rFonts w:eastAsia="Times New Roman" w:cstheme="minorHAnsi"/>
                <w:sz w:val="20"/>
                <w:szCs w:val="20"/>
                <w:lang w:val="en-US"/>
              </w:rPr>
            </w:pPr>
            <w:r w:rsidRPr="00FE464C">
              <w:rPr>
                <w:rFonts w:eastAsia="Times New Roman" w:cstheme="minorHAnsi"/>
                <w:sz w:val="20"/>
                <w:szCs w:val="20"/>
                <w:lang w:val="en-US"/>
              </w:rPr>
              <w:t>Evaluation also includes two assignments of summarizing and paraphrasing.</w:t>
            </w:r>
          </w:p>
          <w:p w:rsidR="00FE464C" w:rsidRPr="00FE464C" w:rsidRDefault="00FE464C" w:rsidP="00FE464C">
            <w:pPr>
              <w:spacing w:after="0" w:line="240" w:lineRule="auto"/>
              <w:rPr>
                <w:rFonts w:eastAsia="Times New Roman" w:cstheme="minorHAnsi"/>
                <w:sz w:val="20"/>
                <w:szCs w:val="20"/>
                <w:lang w:val="en-US"/>
              </w:rPr>
            </w:pPr>
          </w:p>
          <w:p w:rsidR="00FE464C" w:rsidRPr="00FE464C" w:rsidRDefault="00FE464C" w:rsidP="00FE464C">
            <w:pPr>
              <w:spacing w:after="0" w:line="240" w:lineRule="auto"/>
              <w:rPr>
                <w:rFonts w:eastAsia="Times New Roman" w:cstheme="minorHAnsi"/>
                <w:sz w:val="20"/>
                <w:szCs w:val="20"/>
                <w:lang w:val="en-US"/>
              </w:rPr>
            </w:pPr>
            <w:r w:rsidRPr="00FE464C">
              <w:rPr>
                <w:rFonts w:eastAsia="Times New Roman" w:cstheme="minorHAnsi"/>
                <w:sz w:val="20"/>
                <w:szCs w:val="20"/>
                <w:lang w:val="en-US"/>
              </w:rPr>
              <w:t>There are assigned times for students who would like feedback on how to improve learning outcomes.</w:t>
            </w:r>
          </w:p>
          <w:p w:rsidR="00FE464C" w:rsidRPr="00FE464C" w:rsidRDefault="00FE464C" w:rsidP="00FE464C">
            <w:pPr>
              <w:spacing w:after="0" w:line="240" w:lineRule="auto"/>
              <w:rPr>
                <w:rFonts w:eastAsia="Times New Roman" w:cstheme="minorHAnsi"/>
                <w:sz w:val="20"/>
                <w:szCs w:val="20"/>
                <w:lang w:val="en-GB"/>
              </w:rPr>
            </w:pPr>
          </w:p>
        </w:tc>
      </w:tr>
    </w:tbl>
    <w:p w:rsidR="00FE464C" w:rsidRPr="00FE464C" w:rsidRDefault="00FE464C" w:rsidP="002B0A17">
      <w:pPr>
        <w:pStyle w:val="a3"/>
        <w:numPr>
          <w:ilvl w:val="0"/>
          <w:numId w:val="83"/>
        </w:numPr>
        <w:tabs>
          <w:tab w:val="left" w:pos="360"/>
        </w:tabs>
        <w:rPr>
          <w:rFonts w:eastAsia="Times New Roman" w:cstheme="minorHAnsi"/>
          <w:b/>
          <w:bCs/>
          <w:color w:val="000000"/>
          <w:lang w:val="en-US"/>
        </w:rPr>
      </w:pPr>
      <w:r w:rsidRPr="00FE464C">
        <w:rPr>
          <w:rFonts w:eastAsia="Times New Roman" w:cstheme="minorHAnsi"/>
          <w:b/>
          <w:bCs/>
          <w:color w:val="000000"/>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464C" w:rsidRPr="004A54CC" w:rsidTr="00CD0788">
        <w:tc>
          <w:tcPr>
            <w:tcW w:w="8472" w:type="dxa"/>
          </w:tcPr>
          <w:p w:rsidR="00FE464C" w:rsidRPr="00FE464C" w:rsidRDefault="00FE464C" w:rsidP="00FE464C">
            <w:pPr>
              <w:spacing w:after="200" w:line="276" w:lineRule="auto"/>
              <w:contextualSpacing/>
              <w:jc w:val="both"/>
              <w:rPr>
                <w:rFonts w:eastAsia="Times New Roman" w:cstheme="minorHAnsi"/>
                <w:sz w:val="18"/>
                <w:szCs w:val="16"/>
                <w:lang w:val="en-US"/>
              </w:rPr>
            </w:pPr>
            <w:r w:rsidRPr="00FE464C">
              <w:rPr>
                <w:rFonts w:ascii="Cambria" w:eastAsia="Times New Roman" w:hAnsi="Cambria" w:cs="Arial"/>
                <w:i/>
                <w:sz w:val="16"/>
                <w:szCs w:val="16"/>
                <w:lang w:val="en-GB"/>
              </w:rPr>
              <w:t xml:space="preserve">- </w:t>
            </w:r>
            <w:r w:rsidRPr="00FE464C">
              <w:rPr>
                <w:rFonts w:eastAsia="Times New Roman" w:cstheme="minorHAnsi"/>
                <w:i/>
                <w:sz w:val="18"/>
                <w:szCs w:val="16"/>
                <w:lang w:val="en-GB"/>
              </w:rPr>
              <w:t xml:space="preserve">Suggested bibliography: </w:t>
            </w:r>
            <w:r w:rsidRPr="00FE464C">
              <w:rPr>
                <w:rFonts w:eastAsia="Times New Roman" w:cstheme="minorHAnsi"/>
                <w:sz w:val="18"/>
                <w:szCs w:val="16"/>
                <w:lang w:val="en-US"/>
              </w:rPr>
              <w:t>Hila, Marina (2002),</w:t>
            </w:r>
            <w:r w:rsidRPr="00FE464C">
              <w:rPr>
                <w:rFonts w:eastAsia="Times New Roman" w:cstheme="minorHAnsi"/>
                <w:i/>
                <w:sz w:val="18"/>
                <w:szCs w:val="16"/>
                <w:lang w:val="en-US"/>
              </w:rPr>
              <w:t xml:space="preserve"> English for Political Scientists: Texts and Subtexts, </w:t>
            </w:r>
            <w:r w:rsidRPr="00FE464C">
              <w:rPr>
                <w:rFonts w:eastAsia="Times New Roman" w:cstheme="minorHAnsi"/>
                <w:sz w:val="18"/>
                <w:szCs w:val="16"/>
                <w:lang w:val="en-US"/>
              </w:rPr>
              <w:t>Athens: Typothitο.</w:t>
            </w:r>
          </w:p>
          <w:p w:rsidR="00FE464C" w:rsidRPr="00FE464C" w:rsidRDefault="00FE464C" w:rsidP="00FE464C">
            <w:pPr>
              <w:spacing w:after="0" w:line="240" w:lineRule="auto"/>
              <w:jc w:val="both"/>
              <w:rPr>
                <w:rFonts w:eastAsia="Times New Roman" w:cstheme="minorHAnsi"/>
                <w:sz w:val="18"/>
                <w:szCs w:val="16"/>
                <w:lang w:val="en-GB"/>
              </w:rPr>
            </w:pPr>
            <w:r w:rsidRPr="00FE464C">
              <w:rPr>
                <w:rFonts w:eastAsia="Times New Roman" w:cstheme="minorHAnsi"/>
                <w:i/>
                <w:sz w:val="18"/>
                <w:szCs w:val="16"/>
                <w:lang w:val="en-GB"/>
              </w:rPr>
              <w:t xml:space="preserve">- Related academic journals: </w:t>
            </w:r>
            <w:r w:rsidRPr="00FE464C">
              <w:rPr>
                <w:rFonts w:eastAsia="Times New Roman" w:cstheme="minorHAnsi"/>
                <w:sz w:val="18"/>
                <w:szCs w:val="16"/>
                <w:lang w:val="en-GB"/>
              </w:rPr>
              <w:t>Non-applicable – English language course</w:t>
            </w:r>
          </w:p>
          <w:p w:rsidR="00FE464C" w:rsidRPr="00FE464C" w:rsidRDefault="00FE464C" w:rsidP="00FE464C">
            <w:pPr>
              <w:spacing w:after="0" w:line="240" w:lineRule="auto"/>
              <w:jc w:val="both"/>
              <w:rPr>
                <w:rFonts w:ascii="Cambria" w:eastAsia="Times New Roman" w:hAnsi="Cambria" w:cs="Arial"/>
                <w:b/>
                <w:sz w:val="24"/>
                <w:szCs w:val="24"/>
                <w:lang w:val="en-GB"/>
              </w:rPr>
            </w:pPr>
          </w:p>
        </w:tc>
      </w:tr>
    </w:tbl>
    <w:p w:rsidR="00FE464C" w:rsidRPr="00FE464C" w:rsidRDefault="00FE464C" w:rsidP="00FE464C">
      <w:pPr>
        <w:spacing w:after="0" w:line="240" w:lineRule="auto"/>
        <w:rPr>
          <w:rFonts w:ascii="Times New Roman" w:eastAsia="Times New Roman" w:hAnsi="Times New Roman" w:cs="Times New Roman"/>
          <w:sz w:val="24"/>
          <w:szCs w:val="24"/>
          <w:lang w:val="en-US"/>
        </w:rPr>
      </w:pPr>
    </w:p>
    <w:p w:rsidR="00C84EA5" w:rsidRPr="00FE464C" w:rsidRDefault="00C84EA5">
      <w:pPr>
        <w:rPr>
          <w:rFonts w:cstheme="minorHAnsi"/>
          <w:sz w:val="20"/>
          <w:szCs w:val="20"/>
          <w:lang w:val="en-US"/>
        </w:rPr>
      </w:pPr>
    </w:p>
    <w:p w:rsidR="00C84EA5" w:rsidRPr="00705DE3" w:rsidRDefault="00CC2C37" w:rsidP="005E0C7F">
      <w:pPr>
        <w:pStyle w:val="2"/>
        <w:rPr>
          <w:b/>
          <w:lang w:val="en-US"/>
        </w:rPr>
      </w:pPr>
      <w:bookmarkStart w:id="72" w:name="_Toc33620228"/>
      <w:bookmarkStart w:id="73" w:name="_Toc33776219"/>
      <w:r w:rsidRPr="00705DE3">
        <w:rPr>
          <w:b/>
          <w:lang w:val="en-US"/>
        </w:rPr>
        <w:t>Political Sciense IV: Foreign Policy, Geoeconomy and Security</w:t>
      </w:r>
      <w:bookmarkEnd w:id="72"/>
      <w:bookmarkEnd w:id="73"/>
    </w:p>
    <w:p w:rsidR="00CC2C37" w:rsidRPr="00CC2C37" w:rsidRDefault="00CC2C37" w:rsidP="00D64FE1">
      <w:pPr>
        <w:pStyle w:val="a3"/>
        <w:numPr>
          <w:ilvl w:val="0"/>
          <w:numId w:val="27"/>
        </w:numPr>
        <w:tabs>
          <w:tab w:val="left" w:pos="360"/>
        </w:tabs>
        <w:rPr>
          <w:rFonts w:eastAsia="Times New Roman" w:cstheme="minorHAnsi"/>
          <w:b/>
          <w:bCs/>
          <w:color w:val="000000"/>
          <w:lang w:val="en-US"/>
        </w:rPr>
      </w:pPr>
      <w:r w:rsidRPr="00CC2C37">
        <w:rPr>
          <w:rFonts w:eastAsia="Times New Roman" w:cstheme="minorHAnsi"/>
          <w:b/>
          <w:bCs/>
          <w:color w:val="000000"/>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6"/>
        <w:gridCol w:w="1310"/>
        <w:gridCol w:w="1099"/>
        <w:gridCol w:w="2136"/>
        <w:gridCol w:w="236"/>
        <w:gridCol w:w="919"/>
      </w:tblGrid>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SCHOOL</w:t>
            </w:r>
          </w:p>
        </w:tc>
        <w:tc>
          <w:tcPr>
            <w:tcW w:w="339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SOCIAL SCIENCES</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ACADEMIC UNIT</w:t>
            </w:r>
          </w:p>
        </w:tc>
        <w:tc>
          <w:tcPr>
            <w:tcW w:w="339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 xml:space="preserve">POLITICAL SCIENCE </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LEVEL OF STUDIES</w:t>
            </w:r>
          </w:p>
        </w:tc>
        <w:tc>
          <w:tcPr>
            <w:tcW w:w="339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UNDERGRADUATE</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COURSE CODE</w:t>
            </w:r>
          </w:p>
        </w:tc>
        <w:tc>
          <w:tcPr>
            <w:tcW w:w="8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b/>
                <w:bCs/>
                <w:sz w:val="20"/>
                <w:szCs w:val="20"/>
                <w:lang w:val="en-US" w:eastAsia="el-GR"/>
              </w:rPr>
            </w:pPr>
            <w:r w:rsidRPr="00CC2C37">
              <w:rPr>
                <w:rFonts w:eastAsia="Times New Roman" w:cstheme="minorHAnsi"/>
                <w:b/>
                <w:bCs/>
                <w:sz w:val="20"/>
                <w:szCs w:val="20"/>
                <w:lang w:val="en-US" w:eastAsia="el-GR"/>
              </w:rPr>
              <w:t>ΠΟΕΠ147</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sz w:val="20"/>
                <w:szCs w:val="20"/>
                <w:lang w:val="en-US" w:eastAsia="el-GR"/>
              </w:rPr>
            </w:pPr>
            <w:r w:rsidRPr="00CC2C37">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bCs/>
                <w:sz w:val="20"/>
                <w:szCs w:val="20"/>
                <w:lang w:val="en-US" w:eastAsia="el-GR"/>
              </w:rPr>
            </w:pPr>
            <w:r w:rsidRPr="00CC2C37">
              <w:rPr>
                <w:rFonts w:eastAsia="Times New Roman" w:cstheme="minorHAnsi"/>
                <w:bCs/>
                <w:sz w:val="20"/>
                <w:szCs w:val="20"/>
                <w:lang w:val="en-US" w:eastAsia="el-GR"/>
              </w:rPr>
              <w:t>Spring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b/>
                <w:bCs/>
                <w:sz w:val="20"/>
                <w:szCs w:val="20"/>
                <w:lang w:val="en-US" w:eastAsia="el-GR"/>
              </w:rPr>
            </w:pPr>
          </w:p>
        </w:tc>
      </w:tr>
      <w:tr w:rsidR="00CC2C37" w:rsidRPr="004A54CC"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COURSE TITLE</w:t>
            </w:r>
          </w:p>
        </w:tc>
        <w:tc>
          <w:tcPr>
            <w:tcW w:w="339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Political Science IV: Foreign Policy, Geo- Economy and Security</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C2C37" w:rsidRPr="00CC2C37" w:rsidRDefault="00CC2C37" w:rsidP="00CC2C37">
            <w:pPr>
              <w:spacing w:after="0" w:line="240" w:lineRule="auto"/>
              <w:jc w:val="center"/>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 xml:space="preserve">INDEPENDENT TEACHING ACTIVITIES </w:t>
            </w:r>
            <w:r w:rsidRPr="00CC2C37">
              <w:rPr>
                <w:rFonts w:eastAsia="Times New Roman" w:cstheme="minorHAnsi"/>
                <w:b/>
                <w:bCs/>
                <w:color w:val="000000"/>
                <w:sz w:val="20"/>
                <w:szCs w:val="20"/>
                <w:lang w:val="en-US" w:eastAsia="el-GR"/>
              </w:rPr>
              <w:br/>
            </w:r>
            <w:r w:rsidRPr="00CC2C37">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836"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C2C37" w:rsidRPr="00CC2C37" w:rsidRDefault="00CC2C37" w:rsidP="00CC2C37">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C2C37" w:rsidRPr="00CC2C37" w:rsidRDefault="00CC2C37" w:rsidP="00CC2C37">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C2C37" w:rsidRPr="00CC2C37" w:rsidRDefault="00CC2C37" w:rsidP="00CC2C37">
            <w:pPr>
              <w:spacing w:after="0" w:line="240" w:lineRule="auto"/>
              <w:jc w:val="center"/>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C2C37" w:rsidRPr="00CC2C37" w:rsidRDefault="00CC2C37" w:rsidP="00CC2C37">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C2C37" w:rsidRPr="00CC2C37" w:rsidRDefault="00CC2C37" w:rsidP="00CC2C37">
            <w:pPr>
              <w:spacing w:after="0" w:line="240" w:lineRule="auto"/>
              <w:jc w:val="center"/>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CREDITS</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sz w:val="20"/>
                <w:szCs w:val="20"/>
                <w:lang w:val="en-US" w:eastAsia="el-GR"/>
              </w:rPr>
            </w:pPr>
            <w:r w:rsidRPr="00CC2C37">
              <w:rPr>
                <w:rFonts w:eastAsia="Times New Roman" w:cstheme="minorHAnsi"/>
                <w:sz w:val="20"/>
                <w:szCs w:val="20"/>
                <w:lang w:val="en-US" w:eastAsia="el-GR"/>
              </w:rPr>
              <w:t>Lectures, Mid-term exam</w:t>
            </w:r>
          </w:p>
        </w:tc>
        <w:tc>
          <w:tcPr>
            <w:tcW w:w="8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jc w:val="center"/>
              <w:rPr>
                <w:rFonts w:eastAsia="Times New Roman" w:cstheme="minorHAnsi"/>
                <w:sz w:val="20"/>
                <w:szCs w:val="20"/>
                <w:lang w:val="en-US" w:eastAsia="el-GR"/>
              </w:rPr>
            </w:pPr>
            <w:r w:rsidRPr="00CC2C37">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jc w:val="center"/>
              <w:rPr>
                <w:rFonts w:eastAsia="Times New Roman" w:cstheme="minorHAnsi"/>
                <w:sz w:val="20"/>
                <w:szCs w:val="20"/>
                <w:lang w:val="en-US" w:eastAsia="el-GR"/>
              </w:rPr>
            </w:pPr>
            <w:r w:rsidRPr="00CC2C37">
              <w:rPr>
                <w:rFonts w:eastAsia="Times New Roman" w:cstheme="minorHAnsi"/>
                <w:sz w:val="20"/>
                <w:szCs w:val="20"/>
                <w:lang w:val="en-US" w:eastAsia="el-GR"/>
              </w:rPr>
              <w:t>6.00</w:t>
            </w:r>
          </w:p>
        </w:tc>
      </w:tr>
      <w:tr w:rsidR="00CC2C37" w:rsidRPr="004A54CC"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rPr>
                <w:rFonts w:eastAsia="Times New Roman" w:cstheme="minorHAnsi"/>
                <w:i/>
                <w:iCs/>
                <w:color w:val="000000"/>
                <w:sz w:val="18"/>
                <w:szCs w:val="18"/>
                <w:lang w:val="en-US" w:eastAsia="el-GR"/>
              </w:rPr>
            </w:pPr>
            <w:r w:rsidRPr="00CC2C37">
              <w:rPr>
                <w:rFonts w:eastAsia="Times New Roman" w:cstheme="minorHAnsi"/>
                <w:i/>
                <w:iCs/>
                <w:color w:val="000000"/>
                <w:sz w:val="18"/>
                <w:szCs w:val="18"/>
                <w:lang w:val="en-US" w:eastAsia="el-GR"/>
              </w:rPr>
              <w:t>Add rows if necessary. The organisation of teaching and the teaching methods used are described in detail at (d).</w:t>
            </w:r>
          </w:p>
        </w:tc>
        <w:tc>
          <w:tcPr>
            <w:tcW w:w="836"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rPr>
                <w:rFonts w:eastAsia="Times New Roman" w:cstheme="minorHAnsi"/>
                <w:color w:val="002060"/>
                <w:sz w:val="20"/>
                <w:szCs w:val="20"/>
                <w:lang w:val="en-US" w:eastAsia="el-GR"/>
              </w:rPr>
            </w:pP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i/>
                <w:iCs/>
                <w:sz w:val="16"/>
                <w:szCs w:val="16"/>
                <w:lang w:val="en-US" w:eastAsia="el-GR"/>
              </w:rPr>
            </w:pPr>
            <w:r w:rsidRPr="00CC2C37">
              <w:rPr>
                <w:rFonts w:eastAsia="Times New Roman" w:cstheme="minorHAnsi"/>
                <w:b/>
                <w:bCs/>
                <w:sz w:val="20"/>
                <w:szCs w:val="20"/>
                <w:lang w:val="en-US" w:eastAsia="el-GR"/>
              </w:rPr>
              <w:t>COURSE TYPE</w:t>
            </w:r>
            <w:r w:rsidRPr="00CC2C37">
              <w:rPr>
                <w:rFonts w:eastAsia="Times New Roman" w:cstheme="minorHAnsi"/>
                <w:i/>
                <w:iCs/>
                <w:sz w:val="16"/>
                <w:szCs w:val="16"/>
                <w:lang w:val="en-US" w:eastAsia="el-GR"/>
              </w:rPr>
              <w:t xml:space="preserve"> </w:t>
            </w:r>
          </w:p>
          <w:p w:rsidR="00CC2C37" w:rsidRPr="00CC2C37" w:rsidRDefault="00CC2C37" w:rsidP="00CC2C37">
            <w:pPr>
              <w:spacing w:after="0" w:line="240" w:lineRule="auto"/>
              <w:jc w:val="right"/>
              <w:rPr>
                <w:rFonts w:eastAsia="Times New Roman" w:cstheme="minorHAnsi"/>
                <w:b/>
                <w:bCs/>
                <w:sz w:val="20"/>
                <w:szCs w:val="20"/>
                <w:lang w:val="en-US" w:eastAsia="el-GR"/>
              </w:rPr>
            </w:pPr>
            <w:r w:rsidRPr="00CC2C37">
              <w:rPr>
                <w:rFonts w:eastAsia="Times New Roman" w:cstheme="minorHAnsi"/>
                <w:i/>
                <w:iCs/>
                <w:sz w:val="16"/>
                <w:szCs w:val="16"/>
                <w:lang w:val="en-US" w:eastAsia="el-GR"/>
              </w:rPr>
              <w:t xml:space="preserve">general background, </w:t>
            </w:r>
            <w:r w:rsidRPr="00CC2C37">
              <w:rPr>
                <w:rFonts w:eastAsia="Times New Roman" w:cstheme="minorHAnsi"/>
                <w:i/>
                <w:iCs/>
                <w:sz w:val="16"/>
                <w:szCs w:val="16"/>
                <w:lang w:val="en-US" w:eastAsia="el-GR"/>
              </w:rPr>
              <w:br/>
              <w:t>special background, specialised general knowledge, skills development</w:t>
            </w:r>
          </w:p>
        </w:tc>
        <w:tc>
          <w:tcPr>
            <w:tcW w:w="8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p>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General Background</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sz w:val="20"/>
                <w:szCs w:val="20"/>
                <w:lang w:val="en-US" w:eastAsia="el-GR"/>
              </w:rPr>
            </w:pPr>
            <w:r w:rsidRPr="00CC2C37">
              <w:rPr>
                <w:rFonts w:eastAsia="Times New Roman" w:cstheme="minorHAnsi"/>
                <w:b/>
                <w:bCs/>
                <w:sz w:val="20"/>
                <w:szCs w:val="20"/>
                <w:lang w:val="en-US" w:eastAsia="el-GR"/>
              </w:rPr>
              <w:t>PREREQUISITE COURSES:</w:t>
            </w:r>
          </w:p>
          <w:p w:rsidR="00CC2C37" w:rsidRPr="00CC2C37" w:rsidRDefault="00CC2C37" w:rsidP="00CC2C37">
            <w:pPr>
              <w:spacing w:after="0" w:line="240" w:lineRule="auto"/>
              <w:jc w:val="right"/>
              <w:rPr>
                <w:rFonts w:eastAsia="Times New Roman" w:cstheme="minorHAnsi"/>
                <w:b/>
                <w:bCs/>
                <w:sz w:val="20"/>
                <w:szCs w:val="20"/>
                <w:lang w:val="en-US" w:eastAsia="el-GR"/>
              </w:rPr>
            </w:pPr>
          </w:p>
        </w:tc>
        <w:tc>
          <w:tcPr>
            <w:tcW w:w="8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p>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0</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sz w:val="20"/>
                <w:szCs w:val="20"/>
                <w:lang w:val="en-US" w:eastAsia="el-GR"/>
              </w:rPr>
            </w:pPr>
            <w:r w:rsidRPr="00CC2C37">
              <w:rPr>
                <w:rFonts w:eastAsia="Times New Roman" w:cstheme="minorHAnsi"/>
                <w:b/>
                <w:bCs/>
                <w:sz w:val="20"/>
                <w:szCs w:val="20"/>
                <w:lang w:val="en-US" w:eastAsia="el-GR"/>
              </w:rPr>
              <w:lastRenderedPageBreak/>
              <w:t>LANGUAGE OF INSTRUCTION and EXAMINATIONS:</w:t>
            </w:r>
          </w:p>
        </w:tc>
        <w:tc>
          <w:tcPr>
            <w:tcW w:w="8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GREEK</w:t>
            </w:r>
          </w:p>
        </w:tc>
      </w:tr>
      <w:tr w:rsidR="00CC2C37" w:rsidRPr="00CC2C37"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sz w:val="20"/>
                <w:szCs w:val="20"/>
                <w:lang w:val="en-US" w:eastAsia="el-GR"/>
              </w:rPr>
            </w:pPr>
            <w:r w:rsidRPr="00CC2C37">
              <w:rPr>
                <w:rFonts w:eastAsia="Times New Roman" w:cstheme="minorHAnsi"/>
                <w:b/>
                <w:bCs/>
                <w:sz w:val="20"/>
                <w:szCs w:val="20"/>
                <w:lang w:val="en-US" w:eastAsia="el-GR"/>
              </w:rPr>
              <w:t>IS THE COURSE OFFERED TO ERASMUS STUDENTS</w:t>
            </w:r>
          </w:p>
        </w:tc>
        <w:tc>
          <w:tcPr>
            <w:tcW w:w="8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YES</w:t>
            </w:r>
          </w:p>
        </w:tc>
      </w:tr>
      <w:tr w:rsidR="00CC2C37" w:rsidRPr="004A54CC" w:rsidTr="00CC2C37">
        <w:tc>
          <w:tcPr>
            <w:tcW w:w="161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sz w:val="20"/>
                <w:szCs w:val="20"/>
                <w:lang w:val="en-US" w:eastAsia="el-GR"/>
              </w:rPr>
            </w:pPr>
            <w:r w:rsidRPr="00CC2C37">
              <w:rPr>
                <w:rFonts w:eastAsia="Times New Roman" w:cstheme="minorHAnsi"/>
                <w:b/>
                <w:bCs/>
                <w:sz w:val="20"/>
                <w:szCs w:val="20"/>
                <w:lang w:val="en-US" w:eastAsia="el-GR"/>
              </w:rPr>
              <w:t>COURSE WEBSITE (URL)</w:t>
            </w:r>
          </w:p>
        </w:tc>
        <w:tc>
          <w:tcPr>
            <w:tcW w:w="8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200" w:line="276"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http://political.soc.uoc.gr/el</w:t>
            </w:r>
          </w:p>
        </w:tc>
      </w:tr>
    </w:tbl>
    <w:p w:rsidR="00CC2C37" w:rsidRPr="00CC2C37" w:rsidRDefault="00CC2C37" w:rsidP="00D64FE1">
      <w:pPr>
        <w:pStyle w:val="a3"/>
        <w:numPr>
          <w:ilvl w:val="0"/>
          <w:numId w:val="27"/>
        </w:numPr>
        <w:tabs>
          <w:tab w:val="left" w:pos="360"/>
        </w:tabs>
        <w:rPr>
          <w:rFonts w:eastAsia="Times New Roman" w:cstheme="minorHAnsi"/>
          <w:b/>
          <w:bCs/>
          <w:color w:val="000000"/>
          <w:lang w:val="en-US"/>
        </w:rPr>
      </w:pPr>
      <w:r w:rsidRPr="00CC2C37">
        <w:rPr>
          <w:rFonts w:eastAsia="Times New Roman" w:cstheme="minorHAnsi"/>
          <w:b/>
          <w:bCs/>
          <w:color w:val="000000"/>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4"/>
        <w:gridCol w:w="2062"/>
      </w:tblGrid>
      <w:tr w:rsidR="00CC2C37" w:rsidRPr="00CC2C37"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rPr>
                <w:rFonts w:eastAsia="Times New Roman" w:cstheme="minorHAnsi"/>
                <w:i/>
                <w:iCs/>
                <w:color w:val="000000"/>
                <w:sz w:val="16"/>
                <w:szCs w:val="16"/>
                <w:lang w:val="en-US" w:eastAsia="el-GR"/>
              </w:rPr>
            </w:pPr>
            <w:r w:rsidRPr="00CC2C37">
              <w:rPr>
                <w:rFonts w:eastAsia="Times New Roman" w:cstheme="minorHAnsi"/>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color w:val="000000"/>
                <w:sz w:val="16"/>
                <w:szCs w:val="16"/>
                <w:lang w:val="en-US" w:eastAsia="el-GR"/>
              </w:rPr>
            </w:pPr>
          </w:p>
        </w:tc>
      </w:tr>
      <w:tr w:rsidR="00CC2C37" w:rsidRPr="004A54CC" w:rsidTr="006856D0">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6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CC2C37" w:rsidRPr="00CC2C37" w:rsidRDefault="00CC2C37" w:rsidP="00CC2C37">
            <w:pPr>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Consult Appendix A </w:t>
            </w:r>
          </w:p>
          <w:p w:rsidR="00CC2C37" w:rsidRPr="00CC2C37" w:rsidRDefault="00CC2C37" w:rsidP="00CC2C37">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CC2C37" w:rsidRPr="00CC2C37" w:rsidRDefault="00CC2C37" w:rsidP="00CC2C37">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Descriptors for Levels 6, 7 &amp; 8 of the European Qualifications Framework for Lifelong Learning and Appendix B</w:t>
            </w:r>
          </w:p>
          <w:p w:rsidR="00CC2C37" w:rsidRPr="00CC2C37" w:rsidRDefault="00CC2C37" w:rsidP="00CC2C37">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color w:val="000000"/>
                <w:sz w:val="16"/>
                <w:szCs w:val="16"/>
                <w:lang w:val="en-US" w:eastAsia="el-GR"/>
              </w:rPr>
            </w:pPr>
          </w:p>
        </w:tc>
      </w:tr>
      <w:tr w:rsidR="00CC2C37" w:rsidRPr="004A54C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40" w:lineRule="auto"/>
              <w:rPr>
                <w:rFonts w:eastAsia="Times New Roman" w:cstheme="minorHAnsi"/>
                <w:bCs/>
                <w:sz w:val="20"/>
                <w:szCs w:val="24"/>
                <w:lang w:val="en-US" w:eastAsia="el-GR"/>
              </w:rPr>
            </w:pPr>
            <w:r w:rsidRPr="00CC2C37">
              <w:rPr>
                <w:rFonts w:eastAsia="Times New Roman" w:cstheme="minorHAnsi"/>
                <w:bCs/>
                <w:sz w:val="20"/>
                <w:szCs w:val="24"/>
                <w:lang w:val="en-US" w:eastAsia="el-GR"/>
              </w:rPr>
              <w:t>They have gained knowledge and understanding of subjects in the field of Foreign Policy, Geo-Economy and Security, which is based on their education and, supported by rich scientific books of advanced level, coming from Greek and foreign language literature, also includes views resulting from modern developments at its peak their field of knowledge.</w:t>
            </w:r>
          </w:p>
          <w:p w:rsidR="00CC2C37" w:rsidRPr="00CC2C37" w:rsidRDefault="00CC2C37" w:rsidP="00CC2C37">
            <w:pPr>
              <w:widowControl w:val="0"/>
              <w:spacing w:after="0" w:line="240" w:lineRule="auto"/>
              <w:rPr>
                <w:rFonts w:eastAsia="Times New Roman" w:cstheme="minorHAnsi"/>
                <w:bCs/>
                <w:sz w:val="20"/>
                <w:szCs w:val="24"/>
                <w:lang w:val="en-US" w:eastAsia="el-GR"/>
              </w:rPr>
            </w:pPr>
          </w:p>
          <w:p w:rsidR="00CC2C37" w:rsidRPr="00CC2C37" w:rsidRDefault="00CC2C37" w:rsidP="00CC2C37">
            <w:pPr>
              <w:widowControl w:val="0"/>
              <w:spacing w:after="0" w:line="240" w:lineRule="auto"/>
              <w:rPr>
                <w:rFonts w:eastAsia="Times New Roman" w:cstheme="minorHAnsi"/>
                <w:i/>
                <w:iCs/>
                <w:color w:val="000000"/>
                <w:sz w:val="20"/>
                <w:szCs w:val="16"/>
                <w:lang w:val="en-US" w:eastAsia="el-GR"/>
              </w:rPr>
            </w:pPr>
            <w:r w:rsidRPr="00CC2C37">
              <w:rPr>
                <w:rFonts w:eastAsia="Times New Roman" w:cstheme="minorHAnsi"/>
                <w:bCs/>
                <w:sz w:val="20"/>
                <w:szCs w:val="24"/>
                <w:lang w:val="en-US" w:eastAsia="el-GR"/>
              </w:rPr>
              <w:t>They are able to use the knowledge and understanding they have acquired in a way that shows a professional approach to their work or profession, and they have the skills they typically demonstrate by developing and supporting arguments and solving problems within their cognitive field.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color w:val="000000"/>
                <w:sz w:val="16"/>
                <w:szCs w:val="16"/>
                <w:lang w:val="en-US" w:eastAsia="el-GR"/>
              </w:rPr>
            </w:pPr>
          </w:p>
        </w:tc>
      </w:tr>
      <w:tr w:rsidR="00CC2C37" w:rsidRPr="00CC2C37" w:rsidTr="006856D0">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b/>
                <w:bCs/>
                <w:color w:val="000000"/>
                <w:sz w:val="20"/>
                <w:szCs w:val="20"/>
                <w:lang w:val="en-US" w:eastAsia="el-GR"/>
              </w:rPr>
            </w:pPr>
          </w:p>
        </w:tc>
      </w:tr>
      <w:tr w:rsidR="00CC2C37" w:rsidRPr="004A54CC" w:rsidTr="006856D0">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6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color w:val="000000"/>
                <w:sz w:val="16"/>
                <w:szCs w:val="16"/>
                <w:lang w:val="en-US" w:eastAsia="el-GR"/>
              </w:rPr>
            </w:pPr>
          </w:p>
        </w:tc>
      </w:tr>
      <w:tr w:rsidR="00CC2C37" w:rsidRPr="00CC2C37" w:rsidTr="006856D0">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Search for, analysis and synthesis of data and information, with the use of the necessary technology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Adapting to new situations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Decision-making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Working independently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Team work</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Working in an international environment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Working in an interdisciplinary environment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Project planning and management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Respect for difference and multiculturalism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Respect for the natural environment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Showing social, professional and ethical responsibility and sensitivity to gender issues </w:t>
            </w:r>
          </w:p>
          <w:p w:rsidR="00CC2C37" w:rsidRPr="00CC2C37" w:rsidRDefault="00CC2C37" w:rsidP="00CC2C37">
            <w:pPr>
              <w:widowControl w:val="0"/>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 xml:space="preserve">Criticism and self-criticism </w:t>
            </w:r>
          </w:p>
          <w:p w:rsidR="00CC2C37" w:rsidRPr="00CC2C37" w:rsidRDefault="00CC2C37" w:rsidP="00CC2C37">
            <w:pPr>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Production of free, creative and inductive thinking</w:t>
            </w:r>
          </w:p>
          <w:p w:rsidR="00CC2C37" w:rsidRPr="00CC2C37" w:rsidRDefault="00CC2C37" w:rsidP="00CC2C37">
            <w:pPr>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w:t>
            </w:r>
          </w:p>
          <w:p w:rsidR="00CC2C37" w:rsidRPr="00CC2C37" w:rsidRDefault="00CC2C37" w:rsidP="00CC2C37">
            <w:pPr>
              <w:spacing w:after="0" w:line="240" w:lineRule="auto"/>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Others…</w:t>
            </w:r>
          </w:p>
          <w:p w:rsidR="00CC2C37" w:rsidRPr="00CC2C37" w:rsidRDefault="00CC2C37" w:rsidP="00CC2C37">
            <w:pPr>
              <w:spacing w:after="0" w:line="240" w:lineRule="auto"/>
              <w:rPr>
                <w:rFonts w:eastAsia="Times New Roman" w:cstheme="minorHAnsi"/>
                <w:b/>
                <w:bCs/>
                <w:color w:val="000000"/>
                <w:sz w:val="20"/>
                <w:szCs w:val="20"/>
                <w:lang w:val="en-US" w:eastAsia="el-GR"/>
              </w:rPr>
            </w:pPr>
            <w:r w:rsidRPr="00CC2C37">
              <w:rPr>
                <w:rFonts w:eastAsia="Times New Roman" w:cstheme="minorHAnsi"/>
                <w:i/>
                <w:iCs/>
                <w:color w:val="000000"/>
                <w:sz w:val="16"/>
                <w:szCs w:val="16"/>
                <w:lang w:val="en-US" w:eastAsia="el-GR"/>
              </w:rPr>
              <w:t>…….</w:t>
            </w:r>
          </w:p>
        </w:tc>
      </w:tr>
      <w:tr w:rsidR="00CC2C37" w:rsidRPr="004A54C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FE464C" w:rsidRDefault="00CC2C37" w:rsidP="00CC2C37">
            <w:pPr>
              <w:spacing w:after="0" w:line="240" w:lineRule="auto"/>
              <w:rPr>
                <w:rFonts w:eastAsia="Times New Roman" w:cstheme="minorHAnsi"/>
                <w:sz w:val="20"/>
                <w:szCs w:val="20"/>
                <w:lang w:val="en-US" w:eastAsia="el-GR"/>
              </w:rPr>
            </w:pPr>
          </w:p>
          <w:p w:rsidR="00CC2C37" w:rsidRPr="00FE464C" w:rsidRDefault="00CC2C37" w:rsidP="00CC2C37">
            <w:pPr>
              <w:widowControl w:val="0"/>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They have the ability to gather and interpret relevant data to shape judgments that include reflection on foreign policy issues.</w:t>
            </w:r>
          </w:p>
          <w:p w:rsidR="00CC2C37" w:rsidRPr="00FE464C" w:rsidRDefault="00CC2C37" w:rsidP="00CC2C37">
            <w:pPr>
              <w:widowControl w:val="0"/>
              <w:spacing w:after="0" w:line="240" w:lineRule="auto"/>
              <w:rPr>
                <w:rFonts w:eastAsia="Times New Roman" w:cstheme="minorHAnsi"/>
                <w:sz w:val="20"/>
                <w:szCs w:val="24"/>
                <w:lang w:val="en-US" w:eastAsia="el-GR"/>
              </w:rPr>
            </w:pPr>
          </w:p>
          <w:p w:rsidR="00CC2C37" w:rsidRPr="00FE464C" w:rsidRDefault="00CC2C37" w:rsidP="00CC2C37">
            <w:pPr>
              <w:widowControl w:val="0"/>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They are able to communicate information, ideas, problems and solutions to both qualified and non-specialized audiences in Geo-Economy and Security issues.</w:t>
            </w:r>
          </w:p>
          <w:p w:rsidR="00CC2C37" w:rsidRPr="00FE464C" w:rsidRDefault="00CC2C37" w:rsidP="00CC2C37">
            <w:pPr>
              <w:widowControl w:val="0"/>
              <w:spacing w:after="0" w:line="240" w:lineRule="auto"/>
              <w:rPr>
                <w:rFonts w:eastAsia="Times New Roman" w:cstheme="minorHAnsi"/>
                <w:sz w:val="20"/>
                <w:szCs w:val="24"/>
                <w:lang w:val="en-US" w:eastAsia="el-GR"/>
              </w:rPr>
            </w:pPr>
          </w:p>
          <w:p w:rsidR="00CC2C37" w:rsidRPr="00FE464C" w:rsidRDefault="00CC2C37" w:rsidP="00CC2C37">
            <w:pPr>
              <w:widowControl w:val="0"/>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They have developed those skills to acquire knowledge in an international environment that they need to continue in further studies with a high degree of autonomy.</w:t>
            </w:r>
          </w:p>
          <w:p w:rsidR="00CC2C37" w:rsidRPr="00CC2C37" w:rsidRDefault="00CC2C37" w:rsidP="00CC2C37">
            <w:pPr>
              <w:widowControl w:val="0"/>
              <w:spacing w:after="60" w:line="240" w:lineRule="auto"/>
              <w:rPr>
                <w:rFonts w:eastAsia="Times New Roman" w:cstheme="minorHAnsi"/>
                <w:i/>
                <w:iCs/>
                <w:color w:val="000000"/>
                <w:sz w:val="16"/>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color w:val="000000"/>
                <w:sz w:val="16"/>
                <w:szCs w:val="16"/>
                <w:lang w:val="en-US" w:eastAsia="el-GR"/>
              </w:rPr>
            </w:pPr>
          </w:p>
        </w:tc>
      </w:tr>
    </w:tbl>
    <w:p w:rsidR="00CC2C37" w:rsidRPr="00CC2C37" w:rsidRDefault="00CC2C37" w:rsidP="00D64FE1">
      <w:pPr>
        <w:pStyle w:val="a3"/>
        <w:numPr>
          <w:ilvl w:val="0"/>
          <w:numId w:val="27"/>
        </w:numPr>
        <w:tabs>
          <w:tab w:val="left" w:pos="360"/>
        </w:tabs>
        <w:rPr>
          <w:rFonts w:eastAsia="Times New Roman" w:cstheme="minorHAnsi"/>
          <w:b/>
          <w:bCs/>
          <w:color w:val="000000"/>
          <w:lang w:val="en-US"/>
        </w:rPr>
      </w:pPr>
      <w:r w:rsidRPr="00CC2C37">
        <w:rPr>
          <w:rFonts w:eastAsia="Times New Roman" w:cstheme="minorHAnsi"/>
          <w:b/>
          <w:bCs/>
          <w:color w:val="000000"/>
          <w:lang w:val="en-US"/>
        </w:rPr>
        <w:lastRenderedPageBreak/>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C2C37" w:rsidRPr="004A54C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The cognitive value of the course is to create the necessary theoretical and intellectual background for classifying, studying and understanding international political phenomena. The aim of this course is twofold, both the theoretical orientation and the understanding of the determinants in the study of International Relations, as well as the emergence of the most important issues of Greek Foreign Policy. The main objective is to acquire basic knowledge of Greek-Turkish relations, which consistently identify the Greek foreign policy since the genesis of the modern Greek state, analyzing the most important problems in the bilateral relations and the problems of national security that arise, and developing concrete proposals to resolve them.</w:t>
            </w:r>
          </w:p>
          <w:p w:rsidR="00CC2C37" w:rsidRPr="00FE464C" w:rsidRDefault="00CC2C37" w:rsidP="00CC2C37">
            <w:pPr>
              <w:spacing w:after="0" w:line="240" w:lineRule="auto"/>
              <w:rPr>
                <w:rFonts w:eastAsia="Times New Roman" w:cstheme="minorHAnsi"/>
                <w:sz w:val="20"/>
                <w:szCs w:val="24"/>
                <w:lang w:val="en-US" w:eastAsia="el-GR"/>
              </w:rPr>
            </w:pPr>
          </w:p>
          <w:p w:rsidR="00CC2C37" w:rsidRPr="00FE464C" w:rsidRDefault="00CC2C37" w:rsidP="00CC2C37">
            <w:pPr>
              <w:spacing w:after="0" w:line="240" w:lineRule="auto"/>
              <w:rPr>
                <w:rFonts w:eastAsia="Times New Roman" w:cstheme="minorHAnsi"/>
                <w:sz w:val="20"/>
                <w:szCs w:val="24"/>
                <w:u w:val="single"/>
                <w:lang w:val="en-US" w:eastAsia="el-GR"/>
              </w:rPr>
            </w:pPr>
            <w:r w:rsidRPr="00FE464C">
              <w:rPr>
                <w:rFonts w:eastAsia="Times New Roman" w:cstheme="minorHAnsi"/>
                <w:sz w:val="20"/>
                <w:szCs w:val="24"/>
                <w:u w:val="single"/>
                <w:lang w:val="en-US" w:eastAsia="el-GR"/>
              </w:rPr>
              <w:t>Lectures</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1) Introduction to the basic concepts of International Policy</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2) State and Domination in International Politics</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3) The International Organization: Procedures, Statutes and Organizations.</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4) Diplomacy</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5) Safety</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6) Geo-Politics &amp; Geo-Economy</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7) Foreign policy</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8) Greek Foreign Policy I: US, EU, Russia</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9) Greek Foreign Policy II: Turkey: Historical context</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10) Greek Foreign Policy III: Turkey: Bilateral Issues</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11) Greek Foreign Policy IV: Turkey: Modern Challenges</w:t>
            </w:r>
          </w:p>
          <w:p w:rsidR="00CC2C37" w:rsidRPr="00FE464C" w:rsidRDefault="00CC2C37" w:rsidP="00CC2C37">
            <w:pPr>
              <w:spacing w:after="0" w:line="240" w:lineRule="auto"/>
              <w:rPr>
                <w:rFonts w:eastAsia="Times New Roman" w:cstheme="minorHAnsi"/>
                <w:sz w:val="20"/>
                <w:szCs w:val="24"/>
                <w:lang w:val="en-US" w:eastAsia="el-GR"/>
              </w:rPr>
            </w:pPr>
            <w:r w:rsidRPr="00FE464C">
              <w:rPr>
                <w:rFonts w:eastAsia="Times New Roman" w:cstheme="minorHAnsi"/>
                <w:sz w:val="20"/>
                <w:szCs w:val="24"/>
                <w:lang w:val="en-US" w:eastAsia="el-GR"/>
              </w:rPr>
              <w:t>12) Greek Foreign Policy V: Balkans</w:t>
            </w:r>
          </w:p>
          <w:p w:rsidR="00CC2C37" w:rsidRPr="00CC2C37" w:rsidRDefault="00CC2C37" w:rsidP="00CC2C37">
            <w:pPr>
              <w:spacing w:after="0" w:line="240" w:lineRule="auto"/>
              <w:rPr>
                <w:rFonts w:eastAsia="Times New Roman" w:cstheme="minorHAnsi"/>
                <w:color w:val="002060"/>
                <w:sz w:val="24"/>
                <w:szCs w:val="24"/>
                <w:lang w:val="en-US" w:eastAsia="el-GR"/>
              </w:rPr>
            </w:pPr>
            <w:r w:rsidRPr="00FE464C">
              <w:rPr>
                <w:rFonts w:eastAsia="Times New Roman" w:cstheme="minorHAnsi"/>
                <w:sz w:val="20"/>
                <w:szCs w:val="24"/>
                <w:lang w:val="en-US" w:eastAsia="el-GR"/>
              </w:rPr>
              <w:t>13) Greek Foreign Policy VI: Mediterranean</w:t>
            </w:r>
          </w:p>
        </w:tc>
      </w:tr>
    </w:tbl>
    <w:p w:rsidR="00CC2C37" w:rsidRPr="00CC2C37" w:rsidRDefault="00CC2C37" w:rsidP="00D64FE1">
      <w:pPr>
        <w:pStyle w:val="a3"/>
        <w:numPr>
          <w:ilvl w:val="0"/>
          <w:numId w:val="27"/>
        </w:numPr>
        <w:tabs>
          <w:tab w:val="left" w:pos="360"/>
        </w:tabs>
        <w:rPr>
          <w:rFonts w:eastAsia="Times New Roman" w:cstheme="minorHAnsi"/>
          <w:b/>
          <w:bCs/>
          <w:color w:val="000000"/>
          <w:lang w:val="en-US"/>
        </w:rPr>
      </w:pPr>
      <w:r w:rsidRPr="00CC2C37">
        <w:rPr>
          <w:rFonts w:eastAsia="Times New Roman" w:cstheme="minorHAnsi"/>
          <w:b/>
          <w:bCs/>
          <w:color w:val="000000"/>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3760"/>
      </w:tblGrid>
      <w:tr w:rsidR="00CC2C37" w:rsidRPr="00CC2C37"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DELIVERY</w:t>
            </w:r>
            <w:r w:rsidRPr="00CC2C37">
              <w:rPr>
                <w:rFonts w:eastAsia="Times New Roman" w:cstheme="minorHAnsi"/>
                <w:b/>
                <w:bCs/>
                <w:color w:val="000000"/>
                <w:sz w:val="20"/>
                <w:szCs w:val="20"/>
                <w:lang w:val="en-US" w:eastAsia="el-GR"/>
              </w:rPr>
              <w:br/>
            </w:r>
            <w:r w:rsidRPr="00CC2C37">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200" w:line="276" w:lineRule="auto"/>
              <w:rPr>
                <w:rFonts w:eastAsia="Times New Roman" w:cstheme="minorHAnsi"/>
                <w:sz w:val="20"/>
                <w:szCs w:val="20"/>
                <w:lang w:val="en-US" w:eastAsia="el-GR"/>
              </w:rPr>
            </w:pPr>
            <w:r w:rsidRPr="00CC2C37">
              <w:rPr>
                <w:rFonts w:eastAsia="Times New Roman" w:cstheme="minorHAnsi"/>
                <w:sz w:val="20"/>
                <w:szCs w:val="20"/>
                <w:lang w:val="en-US" w:eastAsia="el-GR"/>
              </w:rPr>
              <w:t>Face to Face</w:t>
            </w:r>
          </w:p>
        </w:tc>
      </w:tr>
      <w:tr w:rsidR="00CC2C37" w:rsidRPr="004A54CC"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i/>
                <w:iCs/>
                <w:color w:val="000000"/>
                <w:sz w:val="16"/>
                <w:szCs w:val="16"/>
                <w:lang w:val="en-US" w:eastAsia="el-GR"/>
              </w:rPr>
            </w:pPr>
            <w:r w:rsidRPr="00CC2C37">
              <w:rPr>
                <w:rFonts w:eastAsia="Times New Roman" w:cstheme="minorHAnsi"/>
                <w:b/>
                <w:bCs/>
                <w:color w:val="000000"/>
                <w:sz w:val="20"/>
                <w:szCs w:val="20"/>
                <w:lang w:val="en-US" w:eastAsia="el-GR"/>
              </w:rPr>
              <w:t xml:space="preserve">USE OF INFORMATION AND COMMUNICATIONS TECHNOLOGY </w:t>
            </w:r>
            <w:r w:rsidRPr="00CC2C37">
              <w:rPr>
                <w:rFonts w:eastAsia="Times New Roman" w:cstheme="minorHAnsi"/>
                <w:b/>
                <w:bCs/>
                <w:color w:val="000000"/>
                <w:sz w:val="20"/>
                <w:szCs w:val="20"/>
                <w:lang w:val="en-US" w:eastAsia="el-GR"/>
              </w:rPr>
              <w:br/>
            </w:r>
            <w:r w:rsidRPr="00CC2C37">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rPr>
                <w:rFonts w:eastAsia="Times New Roman" w:cstheme="minorHAnsi"/>
                <w:bCs/>
                <w:sz w:val="20"/>
                <w:szCs w:val="20"/>
                <w:lang w:val="en-US" w:eastAsia="el-GR"/>
              </w:rPr>
            </w:pPr>
            <w:r w:rsidRPr="00CC2C37">
              <w:rPr>
                <w:rFonts w:eastAsia="Times New Roman" w:cstheme="minorHAnsi"/>
                <w:bCs/>
                <w:sz w:val="20"/>
                <w:szCs w:val="20"/>
                <w:lang w:val="en-US" w:eastAsia="el-GR"/>
              </w:rPr>
              <w:t>PowerPoint Presentations in communication with the students</w:t>
            </w: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TEACHING METHODS</w:t>
            </w: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The manner and methods of teaching are described in detail.</w:t>
            </w: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938"/>
            </w:tblGrid>
            <w:tr w:rsidR="00CC2C37" w:rsidRPr="00CC2C37" w:rsidTr="006856D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C2C37" w:rsidRPr="00CC2C37" w:rsidRDefault="00CC2C37" w:rsidP="00CC2C37">
                  <w:pPr>
                    <w:spacing w:after="0" w:line="240" w:lineRule="auto"/>
                    <w:jc w:val="center"/>
                    <w:rPr>
                      <w:rFonts w:eastAsia="Times New Roman" w:cstheme="minorHAnsi"/>
                      <w:b/>
                      <w:bCs/>
                      <w:i/>
                      <w:iCs/>
                      <w:sz w:val="20"/>
                      <w:szCs w:val="20"/>
                      <w:lang w:val="en-US" w:eastAsia="el-GR"/>
                    </w:rPr>
                  </w:pPr>
                  <w:r w:rsidRPr="00CC2C37">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C2C37" w:rsidRPr="00CC2C37" w:rsidRDefault="00CC2C37" w:rsidP="00CC2C37">
                  <w:pPr>
                    <w:spacing w:after="0" w:line="240" w:lineRule="auto"/>
                    <w:jc w:val="center"/>
                    <w:rPr>
                      <w:rFonts w:eastAsia="Times New Roman" w:cstheme="minorHAnsi"/>
                      <w:b/>
                      <w:bCs/>
                      <w:i/>
                      <w:iCs/>
                      <w:sz w:val="20"/>
                      <w:szCs w:val="20"/>
                      <w:lang w:val="en-US" w:eastAsia="el-GR"/>
                    </w:rPr>
                  </w:pPr>
                  <w:r w:rsidRPr="00CC2C37">
                    <w:rPr>
                      <w:rFonts w:eastAsia="Times New Roman" w:cstheme="minorHAnsi"/>
                      <w:b/>
                      <w:bCs/>
                      <w:i/>
                      <w:iCs/>
                      <w:sz w:val="20"/>
                      <w:szCs w:val="20"/>
                      <w:lang w:val="en-US" w:eastAsia="el-GR"/>
                    </w:rPr>
                    <w:t>Semester workload</w:t>
                  </w: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r w:rsidRPr="00CC2C37">
                    <w:rPr>
                      <w:rFonts w:eastAsia="Times New Roman" w:cstheme="minorHAnsi"/>
                      <w:sz w:val="20"/>
                      <w:szCs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jc w:val="center"/>
                    <w:rPr>
                      <w:rFonts w:eastAsia="Times New Roman" w:cstheme="minorHAnsi"/>
                      <w:sz w:val="20"/>
                      <w:szCs w:val="20"/>
                      <w:lang w:eastAsia="el-GR"/>
                    </w:rPr>
                  </w:pPr>
                  <w:r w:rsidRPr="00CC2C37">
                    <w:rPr>
                      <w:rFonts w:eastAsia="Times New Roman" w:cstheme="minorHAnsi"/>
                      <w:sz w:val="20"/>
                      <w:szCs w:val="20"/>
                      <w:lang w:val="en-US" w:eastAsia="el-GR"/>
                    </w:rPr>
                    <w:t>1</w:t>
                  </w:r>
                  <w:r w:rsidRPr="00CC2C37">
                    <w:rPr>
                      <w:rFonts w:eastAsia="Times New Roman" w:cstheme="minorHAnsi"/>
                      <w:sz w:val="20"/>
                      <w:szCs w:val="20"/>
                      <w:lang w:eastAsia="el-GR"/>
                    </w:rPr>
                    <w:t>3</w:t>
                  </w: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r w:rsidRPr="00CC2C37">
                    <w:rPr>
                      <w:rFonts w:eastAsia="Times New Roman" w:cstheme="minorHAnsi"/>
                      <w:sz w:val="20"/>
                      <w:szCs w:val="20"/>
                      <w:lang w:val="en-US" w:eastAsia="el-GR"/>
                    </w:rPr>
                    <w:t>Mid-term Exam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jc w:val="center"/>
                    <w:rPr>
                      <w:rFonts w:eastAsia="Times New Roman" w:cstheme="minorHAnsi"/>
                      <w:sz w:val="20"/>
                      <w:szCs w:val="20"/>
                      <w:lang w:val="en-US" w:eastAsia="el-GR"/>
                    </w:rPr>
                  </w:pPr>
                  <w:r w:rsidRPr="00CC2C37">
                    <w:rPr>
                      <w:rFonts w:eastAsia="Times New Roman" w:cstheme="minorHAnsi"/>
                      <w:sz w:val="20"/>
                      <w:szCs w:val="20"/>
                      <w:lang w:val="en-US" w:eastAsia="el-GR"/>
                    </w:rPr>
                    <w:t>1</w:t>
                  </w: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jc w:val="center"/>
                    <w:rPr>
                      <w:rFonts w:eastAsia="Times New Roman" w:cstheme="minorHAnsi"/>
                      <w:sz w:val="20"/>
                      <w:szCs w:val="20"/>
                      <w:lang w:val="en-US" w:eastAsia="el-GR"/>
                    </w:rPr>
                  </w:pP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jc w:val="center"/>
                    <w:rPr>
                      <w:rFonts w:eastAsia="Times New Roman" w:cstheme="minorHAnsi"/>
                      <w:sz w:val="20"/>
                      <w:szCs w:val="20"/>
                      <w:lang w:val="en-US" w:eastAsia="el-GR"/>
                    </w:rPr>
                  </w:pP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jc w:val="center"/>
                    <w:rPr>
                      <w:rFonts w:eastAsia="Times New Roman" w:cstheme="minorHAnsi"/>
                      <w:sz w:val="20"/>
                      <w:szCs w:val="20"/>
                      <w:lang w:val="en-US" w:eastAsia="el-GR"/>
                    </w:rPr>
                  </w:pP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i/>
                      <w:iCs/>
                      <w:sz w:val="20"/>
                      <w:szCs w:val="20"/>
                      <w:lang w:val="en-US" w:eastAsia="el-GR"/>
                    </w:rPr>
                  </w:pP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i/>
                      <w:iCs/>
                      <w:sz w:val="20"/>
                      <w:szCs w:val="20"/>
                      <w:lang w:val="en-US" w:eastAsia="el-GR"/>
                    </w:rPr>
                  </w:pP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i/>
                      <w:iCs/>
                      <w:sz w:val="20"/>
                      <w:szCs w:val="20"/>
                      <w:lang w:val="en-US" w:eastAsia="el-GR"/>
                    </w:rPr>
                  </w:pP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jc w:val="center"/>
                    <w:rPr>
                      <w:rFonts w:eastAsia="Times New Roman" w:cstheme="minorHAnsi"/>
                      <w:sz w:val="20"/>
                      <w:szCs w:val="20"/>
                      <w:lang w:val="en-US" w:eastAsia="el-GR"/>
                    </w:rPr>
                  </w:pPr>
                </w:p>
              </w:tc>
            </w:tr>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C37" w:rsidRPr="00CC2C37" w:rsidRDefault="00CC2C37" w:rsidP="00CC2C37">
                  <w:pPr>
                    <w:spacing w:after="0" w:line="240" w:lineRule="auto"/>
                    <w:rPr>
                      <w:rFonts w:eastAsia="Times New Roman" w:cstheme="minorHAnsi"/>
                      <w:sz w:val="20"/>
                      <w:szCs w:val="20"/>
                      <w:lang w:val="en-US" w:eastAsia="el-GR"/>
                    </w:rPr>
                  </w:pPr>
                  <w:r w:rsidRPr="00CC2C37">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C37" w:rsidRPr="00CC2C37" w:rsidRDefault="00CC2C37" w:rsidP="00CC2C37">
                  <w:pPr>
                    <w:spacing w:after="0" w:line="240" w:lineRule="auto"/>
                    <w:jc w:val="center"/>
                    <w:rPr>
                      <w:rFonts w:eastAsia="Times New Roman" w:cstheme="minorHAnsi"/>
                      <w:b/>
                      <w:bCs/>
                      <w:i/>
                      <w:iCs/>
                      <w:sz w:val="20"/>
                      <w:szCs w:val="20"/>
                      <w:lang w:val="en-US" w:eastAsia="el-GR"/>
                    </w:rPr>
                  </w:pPr>
                </w:p>
              </w:tc>
            </w:tr>
          </w:tbl>
          <w:p w:rsidR="00CC2C37" w:rsidRPr="00CC2C37" w:rsidRDefault="00CC2C37" w:rsidP="00CC2C37">
            <w:pPr>
              <w:spacing w:after="0" w:line="240" w:lineRule="auto"/>
              <w:rPr>
                <w:rFonts w:eastAsia="Times New Roman" w:cstheme="minorHAnsi"/>
                <w:sz w:val="20"/>
                <w:szCs w:val="20"/>
                <w:lang w:val="en-US" w:eastAsia="el-GR"/>
              </w:rPr>
            </w:pPr>
          </w:p>
        </w:tc>
      </w:tr>
      <w:tr w:rsidR="00CC2C37" w:rsidRPr="004A54CC"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jc w:val="right"/>
              <w:rPr>
                <w:rFonts w:eastAsia="Times New Roman" w:cstheme="minorHAnsi"/>
                <w:b/>
                <w:bCs/>
                <w:color w:val="000000"/>
                <w:sz w:val="20"/>
                <w:szCs w:val="20"/>
                <w:lang w:val="en-US" w:eastAsia="el-GR"/>
              </w:rPr>
            </w:pPr>
            <w:r w:rsidRPr="00CC2C37">
              <w:rPr>
                <w:rFonts w:eastAsia="Times New Roman" w:cstheme="minorHAnsi"/>
                <w:b/>
                <w:bCs/>
                <w:color w:val="000000"/>
                <w:sz w:val="20"/>
                <w:szCs w:val="20"/>
                <w:lang w:val="en-US" w:eastAsia="el-GR"/>
              </w:rPr>
              <w:t>STUDENT PERFORMANCE EVALUATION</w:t>
            </w: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Description of the evaluation procedure</w:t>
            </w: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p>
          <w:p w:rsidR="00CC2C37" w:rsidRPr="00CC2C37" w:rsidRDefault="00CC2C37" w:rsidP="00CC2C37">
            <w:pPr>
              <w:spacing w:after="0" w:line="240" w:lineRule="auto"/>
              <w:jc w:val="both"/>
              <w:rPr>
                <w:rFonts w:eastAsia="Times New Roman" w:cstheme="minorHAnsi"/>
                <w:i/>
                <w:iCs/>
                <w:color w:val="000000"/>
                <w:sz w:val="16"/>
                <w:szCs w:val="16"/>
                <w:lang w:val="en-US" w:eastAsia="el-GR"/>
              </w:rPr>
            </w:pPr>
            <w:r w:rsidRPr="00CC2C37">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40" w:lineRule="auto"/>
              <w:rPr>
                <w:rFonts w:eastAsia="Times New Roman" w:cstheme="minorHAnsi"/>
                <w:sz w:val="20"/>
                <w:szCs w:val="24"/>
                <w:lang w:val="en-US" w:eastAsia="el-GR"/>
              </w:rPr>
            </w:pPr>
            <w:r w:rsidRPr="00CC2C37">
              <w:rPr>
                <w:rFonts w:eastAsia="Times New Roman" w:cstheme="minorHAnsi"/>
                <w:sz w:val="20"/>
                <w:szCs w:val="24"/>
                <w:lang w:val="en-US" w:eastAsia="el-GR"/>
              </w:rPr>
              <w:t>The performance evaluation of this module is based on written examinations at the end of the semester (70%) and on a Mid-term exam during this course (30%).</w:t>
            </w:r>
          </w:p>
          <w:p w:rsidR="00CC2C37" w:rsidRPr="00CC2C37" w:rsidRDefault="00CC2C37" w:rsidP="00CC2C37">
            <w:pPr>
              <w:spacing w:after="0" w:line="240" w:lineRule="auto"/>
              <w:rPr>
                <w:rFonts w:eastAsia="Times New Roman" w:cstheme="minorHAnsi"/>
                <w:szCs w:val="24"/>
                <w:lang w:val="en-US" w:eastAsia="el-GR"/>
              </w:rPr>
            </w:pPr>
          </w:p>
          <w:p w:rsidR="00CC2C37" w:rsidRPr="00CC2C37" w:rsidRDefault="00CC2C37" w:rsidP="00CC2C37">
            <w:pPr>
              <w:spacing w:after="0" w:line="240" w:lineRule="auto"/>
              <w:rPr>
                <w:rFonts w:eastAsia="Times New Roman" w:cstheme="minorHAnsi"/>
                <w:szCs w:val="24"/>
                <w:lang w:val="en-US" w:eastAsia="el-GR"/>
              </w:rPr>
            </w:pPr>
          </w:p>
          <w:p w:rsidR="00CC2C37" w:rsidRPr="00CC2C37" w:rsidRDefault="00CC2C37" w:rsidP="00CC2C37">
            <w:pPr>
              <w:spacing w:after="0" w:line="240" w:lineRule="auto"/>
              <w:rPr>
                <w:rFonts w:eastAsia="Times New Roman" w:cstheme="minorHAnsi"/>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p w:rsidR="00CC2C37" w:rsidRPr="00CC2C37" w:rsidRDefault="00CC2C37" w:rsidP="00CC2C37">
            <w:pPr>
              <w:spacing w:after="0" w:line="240" w:lineRule="auto"/>
              <w:rPr>
                <w:rFonts w:eastAsia="Times New Roman" w:cstheme="minorHAnsi"/>
                <w:color w:val="002060"/>
                <w:sz w:val="24"/>
                <w:szCs w:val="24"/>
                <w:lang w:val="en-US" w:eastAsia="el-GR"/>
              </w:rPr>
            </w:pPr>
          </w:p>
        </w:tc>
      </w:tr>
    </w:tbl>
    <w:p w:rsidR="00CC2C37" w:rsidRPr="00CC2C37" w:rsidRDefault="00CC2C37" w:rsidP="00D64FE1">
      <w:pPr>
        <w:pStyle w:val="a3"/>
        <w:numPr>
          <w:ilvl w:val="0"/>
          <w:numId w:val="27"/>
        </w:numPr>
        <w:tabs>
          <w:tab w:val="left" w:pos="360"/>
        </w:tabs>
        <w:rPr>
          <w:rFonts w:eastAsia="Times New Roman" w:cstheme="minorHAnsi"/>
          <w:b/>
          <w:bCs/>
          <w:color w:val="000000"/>
          <w:lang w:val="en-US"/>
        </w:rPr>
      </w:pPr>
      <w:r w:rsidRPr="00CC2C37">
        <w:rPr>
          <w:rFonts w:eastAsia="Times New Roman" w:cstheme="minorHAnsi"/>
          <w:b/>
          <w:bCs/>
          <w:color w:val="000000"/>
          <w:lang w:val="en-US"/>
        </w:rPr>
        <w:lastRenderedPageBreak/>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C2C37" w:rsidRPr="00CC2C37" w:rsidTr="00685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2C37" w:rsidRPr="00CC2C37" w:rsidRDefault="00CC2C37" w:rsidP="00CC2C37">
            <w:pPr>
              <w:spacing w:after="0" w:line="276" w:lineRule="auto"/>
              <w:jc w:val="both"/>
              <w:rPr>
                <w:rFonts w:eastAsia="Times New Roman" w:cstheme="minorHAnsi"/>
                <w:sz w:val="20"/>
                <w:szCs w:val="20"/>
                <w:u w:val="single"/>
                <w:lang w:val="en-US" w:eastAsia="el-GR"/>
              </w:rPr>
            </w:pPr>
            <w:r w:rsidRPr="00CC2C37">
              <w:rPr>
                <w:rFonts w:eastAsia="Times New Roman" w:cstheme="minorHAnsi"/>
                <w:sz w:val="20"/>
                <w:szCs w:val="20"/>
                <w:u w:val="single"/>
                <w:lang w:val="en-US" w:eastAsia="el-GR"/>
              </w:rPr>
              <w:t xml:space="preserve">Required reading: </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Syrigos, Angelos, Greek-Turkish relations. Athens: Pataki Publications, 2016.</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Heraclides Alexis, Land neighbors, Greece-Turkey: the conflict over the Aegean. Athens: Sideris Publications, 2007.</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Baylis, J., S. Smith, P. Owens, P., The Globalization of International Policy, Athens: Epicenter Publishing, 2013.</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Heywood, A., International relations and politics in modern times, Athens: Kritiki Publications, 2013.</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u w:val="single"/>
                <w:lang w:val="en-US" w:eastAsia="el-GR"/>
              </w:rPr>
            </w:pPr>
            <w:r w:rsidRPr="00CC2C37">
              <w:rPr>
                <w:rFonts w:eastAsia="Times New Roman" w:cstheme="minorHAnsi"/>
                <w:sz w:val="20"/>
                <w:szCs w:val="20"/>
                <w:u w:val="single"/>
                <w:lang w:val="en-US" w:eastAsia="el-GR"/>
              </w:rPr>
              <w:t xml:space="preserve">Recommended reading: </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Veremis, Th. - Kouloumbis, Greek Foreign Policy. Prospects and Concerns, Athens: I. Sideris, 1995.</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Veremis Thanos: History of the Greek-Turkish Relations 1453-1998. Athens, Publishers Sideris I., 1998</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Haritini - Rozakis Christos L.: The Law of the Sea and Its Implementation in Greece. Athens, Publishers Sideris I., 2004.</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Ellis A., Ignatius M. Imia, the secret telegrams of the Americans. Livanis, 2009</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Hephaestus P., Platia A., Greek Dissuasive Strategy. Athens, Papazisis Publishers, 1992.</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Theodoropoulos, B. et al., Thoughts and Reflections on our Foreign Policy, Athens: I. Sideris. ELIAMEP, 1995</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Theodoropoulos, B., Review. The Foreign Policy of Modern Greece, Athens: I. Sideris. ELIAMEP, 1996.</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Karakostanoglou Is. Benjamin: The exclusive economic zone in the New Law of the Sea. Athens, Sakkoula Publications SA, 2001.</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sz w:val="20"/>
                <w:szCs w:val="20"/>
                <w:lang w:val="en-US" w:eastAsia="el-GR"/>
              </w:rPr>
            </w:pPr>
            <w:r w:rsidRPr="00CC2C37">
              <w:rPr>
                <w:rFonts w:eastAsia="Times New Roman" w:cstheme="minorHAnsi"/>
                <w:sz w:val="20"/>
                <w:szCs w:val="20"/>
                <w:lang w:val="en-US" w:eastAsia="el-GR"/>
              </w:rPr>
              <w:t>Karabelia Gerasimos: The Role of the Armed Forces in the Political Life of Turkey and Greece. Athens, Editions Greek Grammata, 2001.</w:t>
            </w:r>
          </w:p>
          <w:p w:rsidR="00CC2C37" w:rsidRPr="00CC2C37" w:rsidRDefault="00CC2C37" w:rsidP="00CC2C37">
            <w:pPr>
              <w:spacing w:after="0" w:line="276" w:lineRule="auto"/>
              <w:jc w:val="both"/>
              <w:rPr>
                <w:rFonts w:eastAsia="Times New Roman" w:cstheme="minorHAnsi"/>
                <w:sz w:val="20"/>
                <w:szCs w:val="20"/>
                <w:lang w:val="en-US" w:eastAsia="el-GR"/>
              </w:rPr>
            </w:pPr>
          </w:p>
          <w:p w:rsidR="00CC2C37" w:rsidRPr="00CC2C37" w:rsidRDefault="00CC2C37" w:rsidP="00CC2C37">
            <w:pPr>
              <w:spacing w:after="0" w:line="276" w:lineRule="auto"/>
              <w:jc w:val="both"/>
              <w:rPr>
                <w:rFonts w:eastAsia="Times New Roman" w:cstheme="minorHAnsi"/>
                <w:b/>
                <w:bCs/>
                <w:sz w:val="20"/>
                <w:szCs w:val="24"/>
                <w:lang w:val="en-US" w:eastAsia="el-GR"/>
              </w:rPr>
            </w:pPr>
            <w:r w:rsidRPr="00CC2C37">
              <w:rPr>
                <w:rFonts w:eastAsia="Times New Roman" w:cstheme="minorHAnsi"/>
                <w:sz w:val="20"/>
                <w:szCs w:val="20"/>
                <w:lang w:val="en-US" w:eastAsia="el-GR"/>
              </w:rPr>
              <w:t>Capsule C. The three days of March. Athens, Livanis Publications, 1990</w:t>
            </w:r>
          </w:p>
        </w:tc>
      </w:tr>
    </w:tbl>
    <w:p w:rsidR="00CC2C37" w:rsidRPr="00CC2C37" w:rsidRDefault="00CC2C37" w:rsidP="00CC2C37">
      <w:pPr>
        <w:spacing w:after="0" w:line="240" w:lineRule="auto"/>
        <w:rPr>
          <w:rFonts w:eastAsia="Times New Roman" w:cstheme="minorHAnsi"/>
          <w:color w:val="000000"/>
          <w:sz w:val="24"/>
          <w:szCs w:val="24"/>
          <w:lang w:val="en-US" w:eastAsia="el-GR"/>
        </w:rPr>
      </w:pPr>
    </w:p>
    <w:p w:rsidR="006856D0" w:rsidRDefault="006856D0" w:rsidP="006856D0">
      <w:pPr>
        <w:jc w:val="both"/>
        <w:rPr>
          <w:rFonts w:cstheme="minorHAnsi"/>
          <w:highlight w:val="yellow"/>
          <w:u w:val="single"/>
        </w:rPr>
      </w:pPr>
    </w:p>
    <w:p w:rsidR="004A54CC" w:rsidRPr="00041112" w:rsidRDefault="004A54CC" w:rsidP="00041112">
      <w:pPr>
        <w:pStyle w:val="1"/>
        <w:rPr>
          <w:b/>
        </w:rPr>
      </w:pPr>
      <w:bookmarkStart w:id="74" w:name="_Toc33776220"/>
      <w:r w:rsidRPr="00041112">
        <w:rPr>
          <w:b/>
        </w:rPr>
        <w:t>Fifth to Eighth Semester</w:t>
      </w:r>
      <w:bookmarkEnd w:id="74"/>
      <w:r w:rsidRPr="00041112">
        <w:rPr>
          <w:b/>
        </w:rPr>
        <w:t xml:space="preserve"> </w:t>
      </w:r>
    </w:p>
    <w:p w:rsidR="004A54CC" w:rsidRPr="004A54CC" w:rsidRDefault="004A54CC" w:rsidP="006856D0">
      <w:pPr>
        <w:jc w:val="both"/>
        <w:rPr>
          <w:rFonts w:cstheme="minorHAnsi"/>
          <w:sz w:val="28"/>
          <w:szCs w:val="28"/>
          <w:highlight w:val="yellow"/>
          <w:u w:val="single"/>
          <w:lang w:val="en-US"/>
        </w:rPr>
      </w:pPr>
    </w:p>
    <w:p w:rsidR="006856D0" w:rsidRPr="004A54CC" w:rsidRDefault="004A54CC" w:rsidP="006856D0">
      <w:pPr>
        <w:jc w:val="both"/>
        <w:rPr>
          <w:rFonts w:cstheme="minorHAnsi"/>
          <w:b/>
          <w:color w:val="C00000"/>
          <w:sz w:val="28"/>
          <w:szCs w:val="28"/>
          <w:lang w:val="en-US"/>
        </w:rPr>
      </w:pPr>
      <w:r>
        <w:rPr>
          <w:rFonts w:cstheme="minorHAnsi"/>
          <w:b/>
          <w:color w:val="C00000"/>
          <w:sz w:val="28"/>
          <w:szCs w:val="28"/>
          <w:highlight w:val="yellow"/>
          <w:lang w:val="en-US"/>
        </w:rPr>
        <w:t>During the 3</w:t>
      </w:r>
      <w:r w:rsidRPr="004A54CC">
        <w:rPr>
          <w:rFonts w:cstheme="minorHAnsi"/>
          <w:b/>
          <w:color w:val="C00000"/>
          <w:sz w:val="28"/>
          <w:szCs w:val="28"/>
          <w:highlight w:val="yellow"/>
          <w:vertAlign w:val="superscript"/>
          <w:lang w:val="en-US"/>
        </w:rPr>
        <w:t>rd</w:t>
      </w:r>
      <w:r>
        <w:rPr>
          <w:rFonts w:cstheme="minorHAnsi"/>
          <w:b/>
          <w:color w:val="C00000"/>
          <w:sz w:val="28"/>
          <w:szCs w:val="28"/>
          <w:highlight w:val="yellow"/>
          <w:lang w:val="en-US"/>
        </w:rPr>
        <w:t xml:space="preserve"> Year of their studies, the students have the ability to choose 3 Elective Courses and 1 Seminar per Semester, while during the 4</w:t>
      </w:r>
      <w:r w:rsidRPr="004A54CC">
        <w:rPr>
          <w:rFonts w:cstheme="minorHAnsi"/>
          <w:b/>
          <w:color w:val="C00000"/>
          <w:sz w:val="28"/>
          <w:szCs w:val="28"/>
          <w:highlight w:val="yellow"/>
          <w:vertAlign w:val="superscript"/>
          <w:lang w:val="en-US"/>
        </w:rPr>
        <w:t>th</w:t>
      </w:r>
      <w:r>
        <w:rPr>
          <w:rFonts w:cstheme="minorHAnsi"/>
          <w:b/>
          <w:color w:val="C00000"/>
          <w:sz w:val="28"/>
          <w:szCs w:val="28"/>
          <w:highlight w:val="yellow"/>
          <w:lang w:val="en-US"/>
        </w:rPr>
        <w:t xml:space="preserve"> Year the students can accordingly choose 3 Elective Courses and 2 Seminars per Semester. They</w:t>
      </w:r>
      <w:r w:rsidRPr="004A54CC">
        <w:rPr>
          <w:rFonts w:cstheme="minorHAnsi"/>
          <w:b/>
          <w:color w:val="C00000"/>
          <w:sz w:val="28"/>
          <w:szCs w:val="28"/>
          <w:highlight w:val="yellow"/>
          <w:lang w:val="en-US"/>
        </w:rPr>
        <w:t xml:space="preserve"> </w:t>
      </w:r>
      <w:r>
        <w:rPr>
          <w:rFonts w:cstheme="minorHAnsi"/>
          <w:b/>
          <w:color w:val="C00000"/>
          <w:sz w:val="28"/>
          <w:szCs w:val="28"/>
          <w:highlight w:val="yellow"/>
          <w:lang w:val="en-US"/>
        </w:rPr>
        <w:t>can</w:t>
      </w:r>
      <w:r w:rsidRPr="004A54CC">
        <w:rPr>
          <w:rFonts w:cstheme="minorHAnsi"/>
          <w:b/>
          <w:color w:val="C00000"/>
          <w:sz w:val="28"/>
          <w:szCs w:val="28"/>
          <w:highlight w:val="yellow"/>
          <w:lang w:val="en-US"/>
        </w:rPr>
        <w:t xml:space="preserve"> </w:t>
      </w:r>
      <w:r>
        <w:rPr>
          <w:rFonts w:cstheme="minorHAnsi"/>
          <w:b/>
          <w:color w:val="C00000"/>
          <w:sz w:val="28"/>
          <w:szCs w:val="28"/>
          <w:highlight w:val="yellow"/>
          <w:lang w:val="en-US"/>
        </w:rPr>
        <w:t>choose</w:t>
      </w:r>
      <w:r w:rsidRPr="004A54CC">
        <w:rPr>
          <w:rFonts w:cstheme="minorHAnsi"/>
          <w:b/>
          <w:color w:val="C00000"/>
          <w:sz w:val="28"/>
          <w:szCs w:val="28"/>
          <w:highlight w:val="yellow"/>
          <w:lang w:val="en-US"/>
        </w:rPr>
        <w:t xml:space="preserve"> </w:t>
      </w:r>
      <w:r>
        <w:rPr>
          <w:rFonts w:cstheme="minorHAnsi"/>
          <w:b/>
          <w:color w:val="C00000"/>
          <w:sz w:val="28"/>
          <w:szCs w:val="28"/>
          <w:highlight w:val="yellow"/>
          <w:lang w:val="en-US"/>
        </w:rPr>
        <w:t>from</w:t>
      </w:r>
      <w:r w:rsidRPr="004A54CC">
        <w:rPr>
          <w:rFonts w:cstheme="minorHAnsi"/>
          <w:b/>
          <w:color w:val="C00000"/>
          <w:sz w:val="28"/>
          <w:szCs w:val="28"/>
          <w:highlight w:val="yellow"/>
          <w:lang w:val="en-US"/>
        </w:rPr>
        <w:t xml:space="preserve"> </w:t>
      </w:r>
      <w:r>
        <w:rPr>
          <w:rFonts w:cstheme="minorHAnsi"/>
          <w:b/>
          <w:color w:val="C00000"/>
          <w:sz w:val="28"/>
          <w:szCs w:val="28"/>
          <w:highlight w:val="yellow"/>
          <w:lang w:val="en-US"/>
        </w:rPr>
        <w:t>the</w:t>
      </w:r>
      <w:r w:rsidRPr="004A54CC">
        <w:rPr>
          <w:rFonts w:cstheme="minorHAnsi"/>
          <w:b/>
          <w:color w:val="C00000"/>
          <w:sz w:val="28"/>
          <w:szCs w:val="28"/>
          <w:highlight w:val="yellow"/>
          <w:lang w:val="en-US"/>
        </w:rPr>
        <w:t xml:space="preserve"> </w:t>
      </w:r>
      <w:r>
        <w:rPr>
          <w:rFonts w:cstheme="minorHAnsi"/>
          <w:b/>
          <w:color w:val="C00000"/>
          <w:sz w:val="28"/>
          <w:szCs w:val="28"/>
          <w:highlight w:val="yellow"/>
          <w:lang w:val="en-US"/>
        </w:rPr>
        <w:t>pool</w:t>
      </w:r>
      <w:r w:rsidRPr="004A54CC">
        <w:rPr>
          <w:rFonts w:cstheme="minorHAnsi"/>
          <w:b/>
          <w:color w:val="C00000"/>
          <w:sz w:val="28"/>
          <w:szCs w:val="28"/>
          <w:highlight w:val="yellow"/>
          <w:lang w:val="en-US"/>
        </w:rPr>
        <w:t xml:space="preserve"> </w:t>
      </w:r>
      <w:r>
        <w:rPr>
          <w:rFonts w:cstheme="minorHAnsi"/>
          <w:b/>
          <w:color w:val="C00000"/>
          <w:sz w:val="28"/>
          <w:szCs w:val="28"/>
          <w:highlight w:val="yellow"/>
          <w:lang w:val="en-US"/>
        </w:rPr>
        <w:t xml:space="preserve">of Elective Courses and Seminars, analytically presented below. </w:t>
      </w:r>
      <w:r w:rsidRPr="004A54CC">
        <w:rPr>
          <w:rFonts w:cstheme="minorHAnsi"/>
          <w:b/>
          <w:color w:val="C00000"/>
          <w:sz w:val="28"/>
          <w:szCs w:val="28"/>
          <w:highlight w:val="yellow"/>
          <w:lang w:val="en-US"/>
        </w:rPr>
        <w:t xml:space="preserve"> </w:t>
      </w:r>
      <w:r w:rsidR="006856D0" w:rsidRPr="004A54CC">
        <w:rPr>
          <w:rFonts w:cstheme="minorHAnsi"/>
          <w:b/>
          <w:color w:val="C00000"/>
          <w:sz w:val="28"/>
          <w:szCs w:val="28"/>
          <w:highlight w:val="yellow"/>
          <w:lang w:val="en-US"/>
        </w:rPr>
        <w:t xml:space="preserve"> </w:t>
      </w:r>
      <w:r>
        <w:rPr>
          <w:rFonts w:cstheme="minorHAnsi"/>
          <w:b/>
          <w:color w:val="C00000"/>
          <w:sz w:val="28"/>
          <w:szCs w:val="28"/>
          <w:lang w:val="en-US"/>
        </w:rPr>
        <w:t xml:space="preserve"> </w:t>
      </w:r>
    </w:p>
    <w:p w:rsidR="005E0C7F" w:rsidRPr="00705DE3" w:rsidRDefault="005E0C7F" w:rsidP="005E0C7F">
      <w:pPr>
        <w:pStyle w:val="1"/>
        <w:rPr>
          <w:rFonts w:eastAsia="Times New Roman"/>
          <w:b/>
          <w:lang w:val="en-US" w:eastAsia="el-GR"/>
        </w:rPr>
      </w:pPr>
      <w:bookmarkStart w:id="75" w:name="_Toc33620229"/>
      <w:bookmarkStart w:id="76" w:name="_Toc33776221"/>
      <w:r w:rsidRPr="00041112">
        <w:rPr>
          <w:b/>
          <w:shd w:val="clear" w:color="auto" w:fill="FFF6EC"/>
        </w:rPr>
        <w:t>Ε</w:t>
      </w:r>
      <w:r w:rsidRPr="00041112">
        <w:rPr>
          <w:b/>
          <w:shd w:val="clear" w:color="auto" w:fill="FFF6EC"/>
          <w:lang w:val="en-US"/>
        </w:rPr>
        <w:t>lective courses</w:t>
      </w:r>
      <w:bookmarkEnd w:id="75"/>
      <w:bookmarkEnd w:id="76"/>
    </w:p>
    <w:p w:rsidR="008D207B" w:rsidRPr="00705DE3" w:rsidRDefault="008D207B" w:rsidP="008D207B">
      <w:pPr>
        <w:pStyle w:val="2"/>
        <w:rPr>
          <w:rFonts w:eastAsia="Times New Roman"/>
          <w:b/>
          <w:lang w:val="en-US"/>
        </w:rPr>
      </w:pPr>
      <w:bookmarkStart w:id="77" w:name="_Toc33620230"/>
      <w:bookmarkStart w:id="78" w:name="_Toc33776222"/>
      <w:r w:rsidRPr="00705DE3">
        <w:rPr>
          <w:rFonts w:eastAsia="Times New Roman"/>
          <w:b/>
          <w:lang w:val="en-US"/>
        </w:rPr>
        <w:t>Immersion of the theory in empirical data</w:t>
      </w:r>
      <w:bookmarkEnd w:id="77"/>
      <w:bookmarkEnd w:id="78"/>
    </w:p>
    <w:p w:rsidR="00743552" w:rsidRPr="00743552" w:rsidRDefault="00743552" w:rsidP="002B0A17">
      <w:pPr>
        <w:pStyle w:val="a3"/>
        <w:numPr>
          <w:ilvl w:val="0"/>
          <w:numId w:val="118"/>
        </w:numPr>
        <w:tabs>
          <w:tab w:val="left" w:pos="360"/>
        </w:tabs>
        <w:rPr>
          <w:rFonts w:eastAsia="Times New Roman" w:cstheme="minorHAnsi"/>
          <w:b/>
          <w:bCs/>
          <w:color w:val="000000"/>
          <w:lang w:val="en-US"/>
        </w:rPr>
      </w:pPr>
      <w:r w:rsidRPr="00743552">
        <w:rPr>
          <w:rFonts w:eastAsia="Times New Roman" w:cstheme="minorHAnsi"/>
          <w:b/>
          <w:bCs/>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127"/>
        <w:gridCol w:w="1271"/>
        <w:gridCol w:w="1199"/>
        <w:gridCol w:w="339"/>
        <w:gridCol w:w="1225"/>
      </w:tblGrid>
      <w:tr w:rsidR="00743552" w:rsidRPr="0074355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SCHOOL</w:t>
            </w:r>
          </w:p>
        </w:tc>
        <w:tc>
          <w:tcPr>
            <w:tcW w:w="5231" w:type="dxa"/>
            <w:gridSpan w:val="5"/>
          </w:tcPr>
          <w:p w:rsidR="00743552" w:rsidRPr="00743552" w:rsidRDefault="00743552" w:rsidP="00743552">
            <w:pPr>
              <w:spacing w:after="0" w:line="240" w:lineRule="auto"/>
              <w:rPr>
                <w:rFonts w:eastAsia="Times New Roman" w:cstheme="minorHAnsi"/>
                <w:sz w:val="20"/>
                <w:szCs w:val="20"/>
                <w:lang w:val="en-GB"/>
              </w:rPr>
            </w:pPr>
            <w:r w:rsidRPr="00743552">
              <w:rPr>
                <w:rFonts w:eastAsia="Times New Roman" w:cstheme="minorHAnsi"/>
                <w:sz w:val="20"/>
                <w:szCs w:val="20"/>
                <w:lang w:val="en-GB"/>
              </w:rPr>
              <w:t>FACULTY OF SOCIAL SCIENCES</w:t>
            </w:r>
          </w:p>
        </w:tc>
      </w:tr>
      <w:tr w:rsidR="00743552" w:rsidRPr="0074355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ACADEMIC UNIT</w:t>
            </w:r>
          </w:p>
        </w:tc>
        <w:tc>
          <w:tcPr>
            <w:tcW w:w="5231" w:type="dxa"/>
            <w:gridSpan w:val="5"/>
          </w:tcPr>
          <w:p w:rsidR="00743552" w:rsidRPr="00743552" w:rsidRDefault="00743552" w:rsidP="00743552">
            <w:pPr>
              <w:spacing w:after="0" w:line="240" w:lineRule="auto"/>
              <w:rPr>
                <w:rFonts w:eastAsia="Times New Roman" w:cstheme="minorHAnsi"/>
                <w:sz w:val="20"/>
                <w:szCs w:val="20"/>
                <w:lang w:val="en-GB"/>
              </w:rPr>
            </w:pPr>
            <w:r w:rsidRPr="00743552">
              <w:rPr>
                <w:rFonts w:eastAsia="Times New Roman" w:cstheme="minorHAnsi"/>
                <w:sz w:val="20"/>
                <w:szCs w:val="20"/>
                <w:lang w:val="en-GB"/>
              </w:rPr>
              <w:t>DEPARTMENT OF POLITICAL SCIENCE</w:t>
            </w:r>
          </w:p>
        </w:tc>
      </w:tr>
      <w:tr w:rsidR="00743552" w:rsidRPr="0074355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LEVEL OF STUDIES</w:t>
            </w:r>
          </w:p>
        </w:tc>
        <w:tc>
          <w:tcPr>
            <w:tcW w:w="5231" w:type="dxa"/>
            <w:gridSpan w:val="5"/>
          </w:tcPr>
          <w:p w:rsidR="00743552" w:rsidRPr="00743552" w:rsidRDefault="00743552" w:rsidP="00743552">
            <w:pPr>
              <w:spacing w:after="0" w:line="240" w:lineRule="auto"/>
              <w:rPr>
                <w:rFonts w:eastAsia="Times New Roman" w:cstheme="minorHAnsi"/>
                <w:sz w:val="20"/>
                <w:szCs w:val="20"/>
                <w:lang w:val="en-GB"/>
              </w:rPr>
            </w:pPr>
            <w:r w:rsidRPr="00743552">
              <w:rPr>
                <w:rFonts w:eastAsia="Times New Roman" w:cstheme="minorHAnsi"/>
                <w:sz w:val="20"/>
                <w:szCs w:val="20"/>
                <w:lang w:val="en-GB"/>
              </w:rPr>
              <w:t>UNDERGRADUATE STUDIES</w:t>
            </w:r>
          </w:p>
        </w:tc>
      </w:tr>
      <w:tr w:rsidR="00743552" w:rsidRPr="0074355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COURSE CODE</w:t>
            </w:r>
          </w:p>
        </w:tc>
        <w:tc>
          <w:tcPr>
            <w:tcW w:w="1135" w:type="dxa"/>
          </w:tcPr>
          <w:p w:rsidR="00743552" w:rsidRPr="00743552" w:rsidRDefault="00743552" w:rsidP="00743552">
            <w:pPr>
              <w:spacing w:after="0" w:line="240" w:lineRule="auto"/>
              <w:rPr>
                <w:rFonts w:eastAsia="Times New Roman" w:cstheme="minorHAnsi"/>
                <w:b/>
                <w:sz w:val="20"/>
                <w:szCs w:val="20"/>
              </w:rPr>
            </w:pPr>
            <w:r w:rsidRPr="00743552">
              <w:rPr>
                <w:rFonts w:eastAsia="Times New Roman" w:cstheme="minorHAnsi"/>
                <w:b/>
                <w:sz w:val="20"/>
                <w:szCs w:val="20"/>
              </w:rPr>
              <w:t>ΕΕΔΠ459</w:t>
            </w:r>
          </w:p>
        </w:tc>
        <w:tc>
          <w:tcPr>
            <w:tcW w:w="2505" w:type="dxa"/>
            <w:gridSpan w:val="2"/>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SEMESTER</w:t>
            </w:r>
          </w:p>
        </w:tc>
        <w:tc>
          <w:tcPr>
            <w:tcW w:w="1591" w:type="dxa"/>
            <w:gridSpan w:val="2"/>
          </w:tcPr>
          <w:p w:rsidR="00743552" w:rsidRPr="00743552" w:rsidRDefault="00743552" w:rsidP="00743552">
            <w:pPr>
              <w:spacing w:after="0" w:line="240" w:lineRule="auto"/>
              <w:rPr>
                <w:rFonts w:eastAsia="Times New Roman" w:cstheme="minorHAnsi"/>
                <w:b/>
                <w:sz w:val="20"/>
                <w:szCs w:val="20"/>
              </w:rPr>
            </w:pPr>
            <w:r w:rsidRPr="00743552">
              <w:rPr>
                <w:rFonts w:eastAsia="Times New Roman" w:cstheme="minorHAnsi"/>
                <w:b/>
                <w:sz w:val="20"/>
                <w:szCs w:val="20"/>
              </w:rPr>
              <w:t>3-8</w:t>
            </w:r>
          </w:p>
        </w:tc>
      </w:tr>
      <w:tr w:rsidR="00743552" w:rsidRPr="00041112" w:rsidTr="00743552">
        <w:trPr>
          <w:trHeight w:val="375"/>
        </w:trPr>
        <w:tc>
          <w:tcPr>
            <w:tcW w:w="3205" w:type="dxa"/>
            <w:shd w:val="clear" w:color="auto" w:fill="DDD9C3"/>
            <w:vAlign w:val="center"/>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COURSE TITLE</w:t>
            </w:r>
          </w:p>
        </w:tc>
        <w:tc>
          <w:tcPr>
            <w:tcW w:w="5231" w:type="dxa"/>
            <w:gridSpan w:val="5"/>
            <w:vAlign w:val="center"/>
          </w:tcPr>
          <w:p w:rsidR="00743552" w:rsidRPr="00743552" w:rsidRDefault="00743552" w:rsidP="00743552">
            <w:pPr>
              <w:spacing w:after="0" w:line="240" w:lineRule="auto"/>
              <w:rPr>
                <w:rFonts w:eastAsia="Times New Roman" w:cstheme="minorHAnsi"/>
                <w:sz w:val="20"/>
                <w:szCs w:val="20"/>
                <w:lang w:val="en-US"/>
              </w:rPr>
            </w:pPr>
            <w:r w:rsidRPr="00743552">
              <w:rPr>
                <w:rFonts w:eastAsia="Times New Roman" w:cstheme="minorHAnsi"/>
                <w:sz w:val="20"/>
                <w:szCs w:val="20"/>
                <w:lang w:val="en-US"/>
              </w:rPr>
              <w:t>IMMERSION OF  THE THEORY IN EMPIRICAL DATA</w:t>
            </w:r>
          </w:p>
        </w:tc>
      </w:tr>
      <w:tr w:rsidR="00743552" w:rsidRPr="00743552" w:rsidTr="00743552">
        <w:trPr>
          <w:trHeight w:val="196"/>
        </w:trPr>
        <w:tc>
          <w:tcPr>
            <w:tcW w:w="5637" w:type="dxa"/>
            <w:gridSpan w:val="3"/>
            <w:shd w:val="clear" w:color="auto" w:fill="DDD9C3"/>
            <w:vAlign w:val="center"/>
          </w:tcPr>
          <w:p w:rsidR="00743552" w:rsidRPr="00743552" w:rsidRDefault="00743552" w:rsidP="00743552">
            <w:pPr>
              <w:spacing w:after="0" w:line="240" w:lineRule="auto"/>
              <w:jc w:val="center"/>
              <w:rPr>
                <w:rFonts w:eastAsia="Times New Roman" w:cstheme="minorHAnsi"/>
                <w:b/>
                <w:sz w:val="20"/>
                <w:szCs w:val="20"/>
                <w:lang w:val="en-GB"/>
              </w:rPr>
            </w:pPr>
            <w:r w:rsidRPr="00743552">
              <w:rPr>
                <w:rFonts w:eastAsia="Times New Roman" w:cstheme="minorHAnsi"/>
                <w:b/>
                <w:sz w:val="20"/>
                <w:szCs w:val="20"/>
                <w:lang w:val="en-GB"/>
              </w:rPr>
              <w:t xml:space="preserve">INDEPENDENT TEACHING ACTIVITIES </w:t>
            </w:r>
            <w:r w:rsidRPr="00743552">
              <w:rPr>
                <w:rFonts w:eastAsia="Times New Roman" w:cstheme="minorHAnsi"/>
                <w:b/>
                <w:sz w:val="20"/>
                <w:szCs w:val="20"/>
                <w:lang w:val="en-GB"/>
              </w:rPr>
              <w:br/>
            </w:r>
            <w:r w:rsidRPr="00743552">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743552" w:rsidRPr="00743552" w:rsidRDefault="00743552" w:rsidP="00743552">
            <w:pPr>
              <w:spacing w:after="0" w:line="240" w:lineRule="auto"/>
              <w:jc w:val="center"/>
              <w:rPr>
                <w:rFonts w:eastAsia="Times New Roman" w:cstheme="minorHAnsi"/>
                <w:b/>
                <w:sz w:val="20"/>
                <w:szCs w:val="20"/>
                <w:lang w:val="en-GB"/>
              </w:rPr>
            </w:pPr>
            <w:r w:rsidRPr="00743552">
              <w:rPr>
                <w:rFonts w:eastAsia="Times New Roman" w:cstheme="minorHAnsi"/>
                <w:b/>
                <w:sz w:val="20"/>
                <w:szCs w:val="20"/>
                <w:lang w:val="en-GB"/>
              </w:rPr>
              <w:t>WEEKLY TEACHING HOURS</w:t>
            </w:r>
          </w:p>
        </w:tc>
        <w:tc>
          <w:tcPr>
            <w:tcW w:w="1240" w:type="dxa"/>
            <w:shd w:val="clear" w:color="auto" w:fill="DDD9C3"/>
            <w:vAlign w:val="center"/>
          </w:tcPr>
          <w:p w:rsidR="00743552" w:rsidRPr="00743552" w:rsidRDefault="00743552" w:rsidP="00743552">
            <w:pPr>
              <w:spacing w:after="0" w:line="240" w:lineRule="auto"/>
              <w:jc w:val="center"/>
              <w:rPr>
                <w:rFonts w:eastAsia="Times New Roman" w:cstheme="minorHAnsi"/>
                <w:b/>
                <w:sz w:val="20"/>
                <w:szCs w:val="20"/>
                <w:lang w:val="en-GB"/>
              </w:rPr>
            </w:pPr>
            <w:r w:rsidRPr="00743552">
              <w:rPr>
                <w:rFonts w:eastAsia="Times New Roman" w:cstheme="minorHAnsi"/>
                <w:b/>
                <w:sz w:val="20"/>
                <w:szCs w:val="20"/>
                <w:lang w:val="en-GB"/>
              </w:rPr>
              <w:t>CREDITS</w:t>
            </w:r>
          </w:p>
        </w:tc>
      </w:tr>
      <w:tr w:rsidR="00743552" w:rsidRPr="00743552" w:rsidTr="00D13341">
        <w:trPr>
          <w:trHeight w:val="194"/>
        </w:trPr>
        <w:tc>
          <w:tcPr>
            <w:tcW w:w="5637" w:type="dxa"/>
            <w:gridSpan w:val="3"/>
          </w:tcPr>
          <w:p w:rsidR="00743552" w:rsidRPr="00743552" w:rsidRDefault="00743552" w:rsidP="00743552">
            <w:pPr>
              <w:spacing w:after="0" w:line="240" w:lineRule="auto"/>
              <w:jc w:val="right"/>
              <w:rPr>
                <w:rFonts w:eastAsia="Times New Roman" w:cstheme="minorHAnsi"/>
                <w:sz w:val="20"/>
                <w:szCs w:val="20"/>
                <w:lang w:val="en-GB"/>
              </w:rPr>
            </w:pPr>
          </w:p>
        </w:tc>
        <w:tc>
          <w:tcPr>
            <w:tcW w:w="1559" w:type="dxa"/>
            <w:gridSpan w:val="2"/>
          </w:tcPr>
          <w:p w:rsidR="00743552" w:rsidRPr="00743552" w:rsidRDefault="00743552" w:rsidP="00743552">
            <w:pPr>
              <w:spacing w:after="0" w:line="240" w:lineRule="auto"/>
              <w:jc w:val="center"/>
              <w:rPr>
                <w:rFonts w:eastAsia="Times New Roman" w:cstheme="minorHAnsi"/>
                <w:sz w:val="20"/>
                <w:szCs w:val="20"/>
                <w:lang w:val="en-GB"/>
              </w:rPr>
            </w:pPr>
            <w:r>
              <w:rPr>
                <w:rFonts w:eastAsia="Times New Roman" w:cstheme="minorHAnsi"/>
                <w:sz w:val="20"/>
                <w:szCs w:val="20"/>
                <w:lang w:val="en-GB"/>
              </w:rPr>
              <w:t>3</w:t>
            </w:r>
          </w:p>
        </w:tc>
        <w:tc>
          <w:tcPr>
            <w:tcW w:w="1240" w:type="dxa"/>
          </w:tcPr>
          <w:p w:rsidR="00743552" w:rsidRPr="00743552" w:rsidRDefault="00743552" w:rsidP="00743552">
            <w:pPr>
              <w:spacing w:after="0" w:line="240" w:lineRule="auto"/>
              <w:jc w:val="center"/>
              <w:rPr>
                <w:rFonts w:eastAsia="Times New Roman" w:cstheme="minorHAnsi"/>
                <w:sz w:val="20"/>
                <w:szCs w:val="20"/>
                <w:lang w:val="en-GB"/>
              </w:rPr>
            </w:pPr>
            <w:r>
              <w:rPr>
                <w:rFonts w:eastAsia="Times New Roman" w:cstheme="minorHAnsi"/>
                <w:sz w:val="20"/>
                <w:szCs w:val="20"/>
                <w:lang w:val="en-GB"/>
              </w:rPr>
              <w:t>5</w:t>
            </w:r>
          </w:p>
        </w:tc>
      </w:tr>
      <w:tr w:rsidR="00743552" w:rsidRPr="00743552" w:rsidTr="00D13341">
        <w:trPr>
          <w:trHeight w:val="194"/>
        </w:trPr>
        <w:tc>
          <w:tcPr>
            <w:tcW w:w="5637" w:type="dxa"/>
            <w:gridSpan w:val="3"/>
          </w:tcPr>
          <w:p w:rsidR="00743552" w:rsidRPr="00743552" w:rsidRDefault="00743552" w:rsidP="00743552">
            <w:pPr>
              <w:spacing w:after="0" w:line="240" w:lineRule="auto"/>
              <w:jc w:val="right"/>
              <w:rPr>
                <w:rFonts w:eastAsia="Times New Roman" w:cstheme="minorHAnsi"/>
                <w:b/>
                <w:sz w:val="20"/>
                <w:szCs w:val="20"/>
                <w:lang w:val="en-GB"/>
              </w:rPr>
            </w:pPr>
          </w:p>
        </w:tc>
        <w:tc>
          <w:tcPr>
            <w:tcW w:w="1559" w:type="dxa"/>
            <w:gridSpan w:val="2"/>
          </w:tcPr>
          <w:p w:rsidR="00743552" w:rsidRPr="00743552" w:rsidRDefault="00743552" w:rsidP="00743552">
            <w:pPr>
              <w:spacing w:after="0" w:line="240" w:lineRule="auto"/>
              <w:jc w:val="right"/>
              <w:rPr>
                <w:rFonts w:eastAsia="Times New Roman" w:cstheme="minorHAnsi"/>
                <w:sz w:val="20"/>
                <w:szCs w:val="20"/>
                <w:lang w:val="en-GB"/>
              </w:rPr>
            </w:pPr>
          </w:p>
        </w:tc>
        <w:tc>
          <w:tcPr>
            <w:tcW w:w="1240" w:type="dxa"/>
          </w:tcPr>
          <w:p w:rsidR="00743552" w:rsidRPr="00743552" w:rsidRDefault="00743552" w:rsidP="00743552">
            <w:pPr>
              <w:spacing w:after="0" w:line="240" w:lineRule="auto"/>
              <w:rPr>
                <w:rFonts w:eastAsia="Times New Roman" w:cstheme="minorHAnsi"/>
                <w:sz w:val="20"/>
                <w:szCs w:val="20"/>
                <w:lang w:val="en-GB"/>
              </w:rPr>
            </w:pPr>
          </w:p>
        </w:tc>
      </w:tr>
      <w:tr w:rsidR="00743552" w:rsidRPr="00743552" w:rsidTr="00D13341">
        <w:trPr>
          <w:trHeight w:val="194"/>
        </w:trPr>
        <w:tc>
          <w:tcPr>
            <w:tcW w:w="5637" w:type="dxa"/>
            <w:gridSpan w:val="3"/>
          </w:tcPr>
          <w:p w:rsidR="00743552" w:rsidRPr="00743552" w:rsidRDefault="00743552" w:rsidP="00743552">
            <w:pPr>
              <w:spacing w:after="0" w:line="240" w:lineRule="auto"/>
              <w:rPr>
                <w:rFonts w:eastAsia="Times New Roman" w:cstheme="minorHAnsi"/>
                <w:b/>
                <w:sz w:val="20"/>
                <w:szCs w:val="20"/>
                <w:lang w:val="en-GB"/>
              </w:rPr>
            </w:pPr>
          </w:p>
        </w:tc>
        <w:tc>
          <w:tcPr>
            <w:tcW w:w="1559" w:type="dxa"/>
            <w:gridSpan w:val="2"/>
          </w:tcPr>
          <w:p w:rsidR="00743552" w:rsidRPr="00743552" w:rsidRDefault="00743552" w:rsidP="00743552">
            <w:pPr>
              <w:spacing w:after="0" w:line="240" w:lineRule="auto"/>
              <w:jc w:val="right"/>
              <w:rPr>
                <w:rFonts w:eastAsia="Times New Roman" w:cstheme="minorHAnsi"/>
                <w:sz w:val="20"/>
                <w:szCs w:val="20"/>
                <w:lang w:val="en-GB"/>
              </w:rPr>
            </w:pPr>
          </w:p>
        </w:tc>
        <w:tc>
          <w:tcPr>
            <w:tcW w:w="1240" w:type="dxa"/>
          </w:tcPr>
          <w:p w:rsidR="00743552" w:rsidRPr="00743552" w:rsidRDefault="00743552" w:rsidP="00743552">
            <w:pPr>
              <w:spacing w:after="0" w:line="240" w:lineRule="auto"/>
              <w:rPr>
                <w:rFonts w:eastAsia="Times New Roman" w:cstheme="minorHAnsi"/>
                <w:sz w:val="20"/>
                <w:szCs w:val="20"/>
                <w:lang w:val="en-GB"/>
              </w:rPr>
            </w:pPr>
          </w:p>
        </w:tc>
      </w:tr>
      <w:tr w:rsidR="00743552" w:rsidRPr="00041112" w:rsidTr="00743552">
        <w:trPr>
          <w:trHeight w:val="194"/>
        </w:trPr>
        <w:tc>
          <w:tcPr>
            <w:tcW w:w="5637" w:type="dxa"/>
            <w:gridSpan w:val="3"/>
            <w:shd w:val="clear" w:color="auto" w:fill="DDD9C3"/>
          </w:tcPr>
          <w:p w:rsidR="00743552" w:rsidRPr="00743552" w:rsidRDefault="00743552" w:rsidP="00743552">
            <w:pPr>
              <w:spacing w:after="0" w:line="240" w:lineRule="auto"/>
              <w:rPr>
                <w:rFonts w:eastAsia="Times New Roman" w:cstheme="minorHAnsi"/>
                <w:i/>
                <w:sz w:val="18"/>
                <w:szCs w:val="18"/>
                <w:lang w:val="en-GB"/>
              </w:rPr>
            </w:pPr>
            <w:r w:rsidRPr="00743552">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743552" w:rsidRPr="00743552" w:rsidRDefault="00743552" w:rsidP="00743552">
            <w:pPr>
              <w:spacing w:after="0" w:line="240" w:lineRule="auto"/>
              <w:jc w:val="right"/>
              <w:rPr>
                <w:rFonts w:eastAsia="Times New Roman" w:cstheme="minorHAnsi"/>
                <w:sz w:val="20"/>
                <w:szCs w:val="20"/>
                <w:lang w:val="en-GB"/>
              </w:rPr>
            </w:pPr>
          </w:p>
        </w:tc>
        <w:tc>
          <w:tcPr>
            <w:tcW w:w="1240" w:type="dxa"/>
          </w:tcPr>
          <w:p w:rsidR="00743552" w:rsidRPr="00743552" w:rsidRDefault="00743552" w:rsidP="00743552">
            <w:pPr>
              <w:spacing w:after="0" w:line="240" w:lineRule="auto"/>
              <w:rPr>
                <w:rFonts w:eastAsia="Times New Roman" w:cstheme="minorHAnsi"/>
                <w:sz w:val="20"/>
                <w:szCs w:val="20"/>
                <w:lang w:val="en-GB"/>
              </w:rPr>
            </w:pPr>
          </w:p>
        </w:tc>
      </w:tr>
      <w:tr w:rsidR="00743552" w:rsidRPr="00743552" w:rsidTr="00743552">
        <w:trPr>
          <w:trHeight w:val="599"/>
        </w:trPr>
        <w:tc>
          <w:tcPr>
            <w:tcW w:w="3205" w:type="dxa"/>
            <w:shd w:val="clear" w:color="auto" w:fill="DDD9C3"/>
          </w:tcPr>
          <w:p w:rsidR="00743552" w:rsidRPr="00743552" w:rsidRDefault="00743552" w:rsidP="00743552">
            <w:pPr>
              <w:spacing w:after="0" w:line="240" w:lineRule="auto"/>
              <w:jc w:val="right"/>
              <w:rPr>
                <w:rFonts w:eastAsia="Times New Roman" w:cstheme="minorHAnsi"/>
                <w:i/>
                <w:sz w:val="16"/>
                <w:szCs w:val="16"/>
                <w:lang w:val="en-GB"/>
              </w:rPr>
            </w:pPr>
            <w:r w:rsidRPr="00743552">
              <w:rPr>
                <w:rFonts w:eastAsia="Times New Roman" w:cstheme="minorHAnsi"/>
                <w:b/>
                <w:sz w:val="20"/>
                <w:szCs w:val="20"/>
                <w:lang w:val="en-GB"/>
              </w:rPr>
              <w:t>COURSE TYPE</w:t>
            </w:r>
            <w:r w:rsidRPr="00743552">
              <w:rPr>
                <w:rFonts w:eastAsia="Times New Roman" w:cstheme="minorHAnsi"/>
                <w:i/>
                <w:sz w:val="16"/>
                <w:szCs w:val="16"/>
                <w:lang w:val="en-GB"/>
              </w:rPr>
              <w:t xml:space="preserve"> </w:t>
            </w:r>
          </w:p>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i/>
                <w:sz w:val="16"/>
                <w:szCs w:val="16"/>
                <w:lang w:val="en-GB"/>
              </w:rPr>
              <w:t xml:space="preserve">general background, </w:t>
            </w:r>
            <w:r w:rsidRPr="00743552">
              <w:rPr>
                <w:rFonts w:eastAsia="Times New Roman" w:cstheme="minorHAnsi"/>
                <w:i/>
                <w:sz w:val="16"/>
                <w:szCs w:val="16"/>
                <w:lang w:val="en-GB"/>
              </w:rPr>
              <w:br/>
              <w:t>special background, specialised general knowledge, skills development</w:t>
            </w:r>
          </w:p>
        </w:tc>
        <w:tc>
          <w:tcPr>
            <w:tcW w:w="5231" w:type="dxa"/>
            <w:gridSpan w:val="5"/>
          </w:tcPr>
          <w:p w:rsidR="00743552" w:rsidRPr="00743552" w:rsidRDefault="00743552" w:rsidP="00743552">
            <w:pPr>
              <w:spacing w:after="0" w:line="240" w:lineRule="auto"/>
              <w:rPr>
                <w:rFonts w:eastAsia="Times New Roman" w:cstheme="minorHAnsi"/>
                <w:sz w:val="20"/>
                <w:szCs w:val="20"/>
                <w:lang w:val="en-GB"/>
              </w:rPr>
            </w:pPr>
            <w:r w:rsidRPr="00743552">
              <w:rPr>
                <w:rFonts w:eastAsia="Times New Roman" w:cstheme="minorHAnsi"/>
                <w:sz w:val="20"/>
                <w:szCs w:val="20"/>
                <w:lang w:val="en-GB"/>
              </w:rPr>
              <w:t>general and special background</w:t>
            </w:r>
          </w:p>
        </w:tc>
      </w:tr>
      <w:tr w:rsidR="00743552" w:rsidRPr="0074355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PREREQUISITE COURSES:</w:t>
            </w:r>
          </w:p>
          <w:p w:rsidR="00743552" w:rsidRPr="00743552" w:rsidRDefault="00743552" w:rsidP="00743552">
            <w:pPr>
              <w:spacing w:after="0" w:line="240" w:lineRule="auto"/>
              <w:jc w:val="right"/>
              <w:rPr>
                <w:rFonts w:eastAsia="Times New Roman" w:cstheme="minorHAnsi"/>
                <w:b/>
                <w:sz w:val="20"/>
                <w:szCs w:val="20"/>
                <w:lang w:val="en-GB"/>
              </w:rPr>
            </w:pPr>
          </w:p>
        </w:tc>
        <w:tc>
          <w:tcPr>
            <w:tcW w:w="5231" w:type="dxa"/>
            <w:gridSpan w:val="5"/>
          </w:tcPr>
          <w:p w:rsidR="00743552" w:rsidRPr="00743552" w:rsidRDefault="00743552" w:rsidP="00743552">
            <w:pPr>
              <w:spacing w:after="0" w:line="240" w:lineRule="auto"/>
              <w:rPr>
                <w:rFonts w:eastAsia="Times New Roman" w:cstheme="minorHAnsi"/>
                <w:sz w:val="20"/>
                <w:szCs w:val="20"/>
                <w:lang w:val="en-US"/>
              </w:rPr>
            </w:pPr>
          </w:p>
        </w:tc>
      </w:tr>
      <w:tr w:rsidR="00743552" w:rsidRPr="0074355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LANGUAGE OF INSTRUCTION and EXAMINATIONS:</w:t>
            </w:r>
          </w:p>
        </w:tc>
        <w:tc>
          <w:tcPr>
            <w:tcW w:w="5231" w:type="dxa"/>
            <w:gridSpan w:val="5"/>
          </w:tcPr>
          <w:p w:rsidR="00743552" w:rsidRPr="00743552" w:rsidRDefault="00743552" w:rsidP="00743552">
            <w:pPr>
              <w:spacing w:after="0" w:line="240" w:lineRule="auto"/>
              <w:rPr>
                <w:rFonts w:eastAsia="Times New Roman" w:cstheme="minorHAnsi"/>
                <w:sz w:val="20"/>
                <w:szCs w:val="20"/>
                <w:lang w:val="en-GB"/>
              </w:rPr>
            </w:pPr>
            <w:r w:rsidRPr="00743552">
              <w:rPr>
                <w:rFonts w:eastAsia="Times New Roman" w:cstheme="minorHAnsi"/>
                <w:sz w:val="20"/>
                <w:szCs w:val="20"/>
                <w:lang w:val="en-GB"/>
              </w:rPr>
              <w:t>GREEK</w:t>
            </w:r>
          </w:p>
        </w:tc>
      </w:tr>
      <w:tr w:rsidR="00743552" w:rsidRPr="0004111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IS THE COURSE OFFERED TO ERASMUS STUDENTS</w:t>
            </w:r>
          </w:p>
        </w:tc>
        <w:tc>
          <w:tcPr>
            <w:tcW w:w="5231" w:type="dxa"/>
            <w:gridSpan w:val="5"/>
          </w:tcPr>
          <w:p w:rsidR="00743552" w:rsidRPr="00743552" w:rsidRDefault="00743552" w:rsidP="00743552">
            <w:pPr>
              <w:spacing w:after="0" w:line="240" w:lineRule="auto"/>
              <w:rPr>
                <w:rFonts w:eastAsia="Times New Roman" w:cstheme="minorHAnsi"/>
                <w:sz w:val="20"/>
                <w:szCs w:val="20"/>
                <w:lang w:val="en-GB"/>
              </w:rPr>
            </w:pPr>
          </w:p>
        </w:tc>
      </w:tr>
      <w:tr w:rsidR="00743552" w:rsidRPr="00743552" w:rsidTr="00743552">
        <w:tc>
          <w:tcPr>
            <w:tcW w:w="3205"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COURSE WEBSITE (URL)</w:t>
            </w:r>
          </w:p>
        </w:tc>
        <w:tc>
          <w:tcPr>
            <w:tcW w:w="5231" w:type="dxa"/>
            <w:gridSpan w:val="5"/>
          </w:tcPr>
          <w:p w:rsidR="00743552" w:rsidRPr="00743552" w:rsidRDefault="00743552" w:rsidP="00743552">
            <w:pPr>
              <w:spacing w:after="200" w:line="276" w:lineRule="auto"/>
              <w:rPr>
                <w:rFonts w:eastAsia="Calibri" w:cstheme="minorHAnsi"/>
                <w:sz w:val="20"/>
                <w:szCs w:val="20"/>
                <w:lang w:val="en-GB"/>
              </w:rPr>
            </w:pPr>
          </w:p>
        </w:tc>
      </w:tr>
    </w:tbl>
    <w:p w:rsidR="00743552" w:rsidRPr="00743552" w:rsidRDefault="00743552" w:rsidP="002B0A17">
      <w:pPr>
        <w:pStyle w:val="a3"/>
        <w:numPr>
          <w:ilvl w:val="0"/>
          <w:numId w:val="118"/>
        </w:numPr>
        <w:tabs>
          <w:tab w:val="left" w:pos="360"/>
        </w:tabs>
        <w:rPr>
          <w:rFonts w:eastAsia="Times New Roman" w:cstheme="minorHAnsi"/>
          <w:b/>
          <w:bCs/>
          <w:color w:val="000000"/>
          <w:lang w:val="en-US"/>
        </w:rPr>
      </w:pPr>
      <w:r w:rsidRPr="00743552">
        <w:rPr>
          <w:rFonts w:eastAsia="Times New Roman" w:cstheme="minorHAnsi"/>
          <w:b/>
          <w:bCs/>
          <w:color w:val="00000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43552" w:rsidRPr="00743552" w:rsidTr="00743552">
        <w:tc>
          <w:tcPr>
            <w:tcW w:w="8472" w:type="dxa"/>
            <w:gridSpan w:val="2"/>
            <w:tcBorders>
              <w:bottom w:val="nil"/>
            </w:tcBorders>
            <w:shd w:val="clear" w:color="auto" w:fill="DDD9C3"/>
          </w:tcPr>
          <w:p w:rsidR="00743552" w:rsidRPr="00743552" w:rsidRDefault="00743552" w:rsidP="00743552">
            <w:pPr>
              <w:spacing w:after="0" w:line="240" w:lineRule="auto"/>
              <w:rPr>
                <w:rFonts w:ascii="Cambria" w:eastAsia="Times New Roman" w:hAnsi="Cambria" w:cs="Arial"/>
                <w:i/>
                <w:sz w:val="16"/>
                <w:szCs w:val="16"/>
                <w:lang w:val="en-GB"/>
              </w:rPr>
            </w:pPr>
            <w:r w:rsidRPr="00743552">
              <w:rPr>
                <w:rFonts w:ascii="Cambria" w:eastAsia="Times New Roman" w:hAnsi="Cambria" w:cs="Arial"/>
                <w:b/>
                <w:sz w:val="20"/>
                <w:szCs w:val="20"/>
                <w:lang w:val="en-GB"/>
              </w:rPr>
              <w:t>Learning outcomes</w:t>
            </w:r>
          </w:p>
        </w:tc>
      </w:tr>
      <w:tr w:rsidR="00743552" w:rsidRPr="00041112" w:rsidTr="00743552">
        <w:tc>
          <w:tcPr>
            <w:tcW w:w="8472" w:type="dxa"/>
            <w:gridSpan w:val="2"/>
            <w:tcBorders>
              <w:top w:val="nil"/>
            </w:tcBorders>
            <w:shd w:val="clear" w:color="auto" w:fill="DDD9C3"/>
          </w:tcPr>
          <w:p w:rsidR="00743552" w:rsidRPr="00743552" w:rsidRDefault="00743552" w:rsidP="00743552">
            <w:pPr>
              <w:widowControl w:val="0"/>
              <w:autoSpaceDE w:val="0"/>
              <w:autoSpaceDN w:val="0"/>
              <w:adjustRightInd w:val="0"/>
              <w:spacing w:after="6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743552" w:rsidRPr="00743552" w:rsidRDefault="00743552" w:rsidP="00743552">
            <w:pPr>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Consult Appendix A </w:t>
            </w:r>
          </w:p>
          <w:p w:rsidR="00743552" w:rsidRPr="00743552" w:rsidRDefault="00743552" w:rsidP="0074355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743552">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743552" w:rsidRPr="00743552" w:rsidRDefault="00743552" w:rsidP="0074355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743552">
              <w:rPr>
                <w:rFonts w:ascii="Cambria" w:eastAsia="Times New Roman" w:hAnsi="Cambria" w:cs="Arial"/>
                <w:i/>
                <w:sz w:val="16"/>
                <w:szCs w:val="16"/>
                <w:lang w:val="en-GB"/>
              </w:rPr>
              <w:t>Descriptors for Levels 6, 7 &amp; 8 of the European Qualifications Framework for Lifelong Learning and Appendix B</w:t>
            </w:r>
          </w:p>
          <w:p w:rsidR="00743552" w:rsidRPr="00743552" w:rsidRDefault="00743552" w:rsidP="0074355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Guidelines for writing Learning Outcomes </w:t>
            </w:r>
          </w:p>
        </w:tc>
      </w:tr>
      <w:tr w:rsidR="00743552" w:rsidRPr="00041112" w:rsidTr="00D13341">
        <w:tc>
          <w:tcPr>
            <w:tcW w:w="8472" w:type="dxa"/>
            <w:gridSpan w:val="2"/>
          </w:tcPr>
          <w:p w:rsidR="00743552" w:rsidRPr="00743552" w:rsidRDefault="00743552" w:rsidP="00743552">
            <w:pPr>
              <w:widowControl w:val="0"/>
              <w:autoSpaceDE w:val="0"/>
              <w:autoSpaceDN w:val="0"/>
              <w:adjustRightInd w:val="0"/>
              <w:spacing w:after="0" w:line="240" w:lineRule="auto"/>
              <w:rPr>
                <w:rFonts w:ascii="Calibri" w:eastAsia="Calibri" w:hAnsi="Calibri" w:cs="Times New Roman"/>
                <w:b/>
                <w:color w:val="002060"/>
                <w:sz w:val="24"/>
                <w:szCs w:val="24"/>
                <w:lang w:val="en-US"/>
              </w:rPr>
            </w:pPr>
          </w:p>
          <w:p w:rsidR="00743552" w:rsidRPr="00041112" w:rsidRDefault="00743552" w:rsidP="00743552">
            <w:pPr>
              <w:widowControl w:val="0"/>
              <w:autoSpaceDE w:val="0"/>
              <w:autoSpaceDN w:val="0"/>
              <w:adjustRightInd w:val="0"/>
              <w:spacing w:after="0" w:line="240" w:lineRule="auto"/>
              <w:rPr>
                <w:rFonts w:ascii="Calibri" w:eastAsia="Calibri" w:hAnsi="Calibri" w:cs="Times New Roman"/>
                <w:sz w:val="20"/>
                <w:szCs w:val="20"/>
                <w:lang w:val="en-US"/>
              </w:rPr>
            </w:pPr>
            <w:r w:rsidRPr="00041112">
              <w:rPr>
                <w:rFonts w:ascii="Calibri" w:eastAsia="Calibri" w:hAnsi="Calibri" w:cs="Times New Roman"/>
                <w:sz w:val="20"/>
                <w:szCs w:val="20"/>
                <w:lang w:val="en-US"/>
              </w:rPr>
              <w:t xml:space="preserve">Upon completion of the course, the students are expected to have understood the basic concepts </w:t>
            </w:r>
            <w:r w:rsidRPr="00041112">
              <w:rPr>
                <w:rFonts w:ascii="Calibri" w:eastAsia="Calibri" w:hAnsi="Calibri" w:cs="Times New Roman"/>
                <w:sz w:val="20"/>
                <w:szCs w:val="20"/>
                <w:lang w:val="en-US"/>
              </w:rPr>
              <w:lastRenderedPageBreak/>
              <w:t xml:space="preserve">and procedures of STRUCTURAL EQUATION MODELLING, using statistical programs SPSS/AMOS and STATA. </w:t>
            </w:r>
          </w:p>
          <w:p w:rsidR="00743552" w:rsidRPr="00041112" w:rsidRDefault="00743552" w:rsidP="00743552">
            <w:pPr>
              <w:widowControl w:val="0"/>
              <w:autoSpaceDE w:val="0"/>
              <w:autoSpaceDN w:val="0"/>
              <w:adjustRightInd w:val="0"/>
              <w:spacing w:after="0" w:line="240" w:lineRule="auto"/>
              <w:rPr>
                <w:rFonts w:ascii="Calibri" w:eastAsia="Calibri" w:hAnsi="Calibri" w:cs="Times New Roman"/>
                <w:sz w:val="20"/>
                <w:szCs w:val="20"/>
                <w:lang w:val="en-US"/>
              </w:rPr>
            </w:pPr>
          </w:p>
          <w:p w:rsidR="00743552" w:rsidRPr="00041112" w:rsidRDefault="00743552" w:rsidP="00743552">
            <w:pPr>
              <w:widowControl w:val="0"/>
              <w:autoSpaceDE w:val="0"/>
              <w:autoSpaceDN w:val="0"/>
              <w:adjustRightInd w:val="0"/>
              <w:spacing w:after="0" w:line="240" w:lineRule="auto"/>
              <w:rPr>
                <w:rFonts w:ascii="Calibri" w:eastAsia="Calibri" w:hAnsi="Calibri" w:cs="Times New Roman"/>
                <w:sz w:val="20"/>
                <w:szCs w:val="20"/>
                <w:lang w:val="en-US"/>
              </w:rPr>
            </w:pPr>
            <w:r w:rsidRPr="00041112">
              <w:rPr>
                <w:rFonts w:ascii="Calibri" w:eastAsia="Calibri" w:hAnsi="Calibri" w:cs="Times New Roman"/>
                <w:sz w:val="20"/>
                <w:szCs w:val="20"/>
                <w:lang w:val="en-US"/>
              </w:rPr>
              <w:t>It is also expected to be able:</w:t>
            </w:r>
          </w:p>
          <w:p w:rsidR="00743552" w:rsidRPr="00041112" w:rsidRDefault="00743552" w:rsidP="0074355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041112">
              <w:rPr>
                <w:rFonts w:ascii="Calibri" w:eastAsia="Calibri" w:hAnsi="Calibri" w:cs="Times New Roman"/>
                <w:sz w:val="20"/>
                <w:szCs w:val="20"/>
                <w:lang w:val="en-US"/>
              </w:rPr>
              <w:t>to develop the capacity to track ‘STRUCTURE’ to data</w:t>
            </w:r>
          </w:p>
          <w:p w:rsidR="00743552" w:rsidRPr="00041112" w:rsidRDefault="00743552" w:rsidP="0074355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041112">
              <w:rPr>
                <w:rFonts w:ascii="Calibri" w:eastAsia="Calibri" w:hAnsi="Calibri" w:cs="Times New Roman"/>
                <w:sz w:val="20"/>
                <w:szCs w:val="20"/>
                <w:lang w:val="en-US"/>
              </w:rPr>
              <w:t>to develop the capacity to structure  and interpret SEM models using SPSS /AMOS.</w:t>
            </w:r>
          </w:p>
          <w:p w:rsidR="00743552" w:rsidRPr="00041112" w:rsidRDefault="00743552" w:rsidP="0074355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041112">
              <w:rPr>
                <w:rFonts w:ascii="Calibri" w:eastAsia="Calibri" w:hAnsi="Calibri" w:cs="Times New Roman"/>
                <w:sz w:val="20"/>
                <w:szCs w:val="20"/>
                <w:lang w:val="en-US"/>
              </w:rPr>
              <w:t>to develop the capacity to structure  and interpret  SEM models using STATA.</w:t>
            </w:r>
          </w:p>
          <w:p w:rsidR="00743552" w:rsidRPr="00041112" w:rsidRDefault="00743552" w:rsidP="0074355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041112">
              <w:rPr>
                <w:rFonts w:ascii="Calibri" w:eastAsia="Calibri" w:hAnsi="Calibri" w:cs="Times New Roman"/>
                <w:sz w:val="20"/>
                <w:szCs w:val="20"/>
                <w:lang w:val="en-US"/>
              </w:rPr>
              <w:t>to design and conduct original investigations, involving SEMs.</w:t>
            </w:r>
          </w:p>
          <w:p w:rsidR="00743552" w:rsidRPr="00743552" w:rsidRDefault="00743552" w:rsidP="00743552">
            <w:pPr>
              <w:widowControl w:val="0"/>
              <w:numPr>
                <w:ilvl w:val="0"/>
                <w:numId w:val="79"/>
              </w:numPr>
              <w:autoSpaceDE w:val="0"/>
              <w:autoSpaceDN w:val="0"/>
              <w:adjustRightInd w:val="0"/>
              <w:spacing w:after="60" w:line="240" w:lineRule="auto"/>
              <w:contextualSpacing/>
              <w:rPr>
                <w:rFonts w:ascii="Cambria" w:eastAsia="Times New Roman" w:hAnsi="Cambria" w:cs="Arial"/>
                <w:i/>
                <w:sz w:val="16"/>
                <w:szCs w:val="16"/>
                <w:lang w:val="en-GB"/>
              </w:rPr>
            </w:pPr>
            <w:r w:rsidRPr="00041112">
              <w:rPr>
                <w:rFonts w:ascii="Calibri" w:eastAsia="Calibri" w:hAnsi="Calibri" w:cs="Times New Roman"/>
                <w:sz w:val="20"/>
                <w:szCs w:val="20"/>
                <w:lang w:val="en-US"/>
              </w:rPr>
              <w:t>to apply SEM models in  Greek data sets.</w:t>
            </w:r>
          </w:p>
        </w:tc>
      </w:tr>
      <w:tr w:rsidR="00743552" w:rsidRPr="00743552" w:rsidTr="00743552">
        <w:tblPrEx>
          <w:tblLook w:val="0000" w:firstRow="0" w:lastRow="0" w:firstColumn="0" w:lastColumn="0" w:noHBand="0" w:noVBand="0"/>
        </w:tblPrEx>
        <w:tc>
          <w:tcPr>
            <w:tcW w:w="8472" w:type="dxa"/>
            <w:gridSpan w:val="2"/>
            <w:tcBorders>
              <w:bottom w:val="nil"/>
            </w:tcBorders>
            <w:shd w:val="clear" w:color="auto" w:fill="DDD9C3"/>
          </w:tcPr>
          <w:p w:rsidR="00743552" w:rsidRPr="00743552" w:rsidRDefault="00743552" w:rsidP="00743552">
            <w:pPr>
              <w:spacing w:after="0" w:line="240" w:lineRule="auto"/>
              <w:rPr>
                <w:rFonts w:ascii="Cambria" w:eastAsia="Times New Roman" w:hAnsi="Cambria" w:cs="Arial"/>
                <w:b/>
                <w:sz w:val="20"/>
                <w:szCs w:val="20"/>
                <w:lang w:val="en-GB"/>
              </w:rPr>
            </w:pPr>
            <w:r w:rsidRPr="00743552">
              <w:rPr>
                <w:rFonts w:ascii="Cambria" w:eastAsia="Times New Roman" w:hAnsi="Cambria" w:cs="Arial"/>
                <w:b/>
                <w:sz w:val="20"/>
                <w:szCs w:val="20"/>
                <w:lang w:val="en-GB"/>
              </w:rPr>
              <w:lastRenderedPageBreak/>
              <w:t xml:space="preserve">General Competences </w:t>
            </w:r>
          </w:p>
        </w:tc>
      </w:tr>
      <w:tr w:rsidR="00743552" w:rsidRPr="00041112" w:rsidTr="00743552">
        <w:tc>
          <w:tcPr>
            <w:tcW w:w="8472" w:type="dxa"/>
            <w:gridSpan w:val="2"/>
            <w:tcBorders>
              <w:top w:val="nil"/>
              <w:bottom w:val="nil"/>
            </w:tcBorders>
            <w:shd w:val="clear" w:color="auto" w:fill="DDD9C3"/>
          </w:tcPr>
          <w:p w:rsidR="00743552" w:rsidRPr="00743552" w:rsidRDefault="00743552" w:rsidP="00743552">
            <w:pPr>
              <w:widowControl w:val="0"/>
              <w:autoSpaceDE w:val="0"/>
              <w:autoSpaceDN w:val="0"/>
              <w:adjustRightInd w:val="0"/>
              <w:spacing w:after="6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743552" w:rsidRPr="00743552" w:rsidTr="00743552">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Search for, analysis and synthesis of data and information, with the use of the necessary technology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Adapting to new situations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Decision-making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Working independently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Team work</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Working in an international environment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Working in an interdisciplinary environment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Project planning and management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Respect for difference and multiculturalism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Respect for the natural environment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Showing social, professional and ethical responsibility and sensitivity to gender issues </w:t>
            </w:r>
          </w:p>
          <w:p w:rsidR="00743552" w:rsidRPr="00743552" w:rsidRDefault="00743552" w:rsidP="00743552">
            <w:pPr>
              <w:widowControl w:val="0"/>
              <w:autoSpaceDE w:val="0"/>
              <w:autoSpaceDN w:val="0"/>
              <w:adjustRightInd w:val="0"/>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 xml:space="preserve">Criticism and self-criticism </w:t>
            </w:r>
          </w:p>
          <w:p w:rsidR="00743552" w:rsidRPr="00743552" w:rsidRDefault="00743552" w:rsidP="00743552">
            <w:pPr>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Production of free, creative and inductive thinking</w:t>
            </w:r>
          </w:p>
          <w:p w:rsidR="00743552" w:rsidRPr="00743552" w:rsidRDefault="00743552" w:rsidP="00743552">
            <w:pPr>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w:t>
            </w:r>
          </w:p>
          <w:p w:rsidR="00743552" w:rsidRPr="00743552" w:rsidRDefault="00743552" w:rsidP="00743552">
            <w:pPr>
              <w:spacing w:after="0" w:line="240" w:lineRule="auto"/>
              <w:rPr>
                <w:rFonts w:ascii="Cambria" w:eastAsia="Times New Roman" w:hAnsi="Cambria" w:cs="Arial"/>
                <w:i/>
                <w:sz w:val="16"/>
                <w:szCs w:val="16"/>
                <w:lang w:val="en-GB"/>
              </w:rPr>
            </w:pPr>
            <w:r w:rsidRPr="00743552">
              <w:rPr>
                <w:rFonts w:ascii="Cambria" w:eastAsia="Times New Roman" w:hAnsi="Cambria" w:cs="Arial"/>
                <w:i/>
                <w:sz w:val="16"/>
                <w:szCs w:val="16"/>
                <w:lang w:val="en-GB"/>
              </w:rPr>
              <w:t>Others…</w:t>
            </w:r>
          </w:p>
          <w:p w:rsidR="00743552" w:rsidRPr="00743552" w:rsidRDefault="00743552" w:rsidP="00743552">
            <w:pPr>
              <w:spacing w:after="0" w:line="240" w:lineRule="auto"/>
              <w:rPr>
                <w:rFonts w:ascii="Cambria" w:eastAsia="Times New Roman" w:hAnsi="Cambria" w:cs="Arial"/>
                <w:b/>
                <w:sz w:val="20"/>
                <w:szCs w:val="20"/>
                <w:lang w:val="en-GB"/>
              </w:rPr>
            </w:pPr>
            <w:r w:rsidRPr="00743552">
              <w:rPr>
                <w:rFonts w:ascii="Cambria" w:eastAsia="Times New Roman" w:hAnsi="Cambria" w:cs="Arial"/>
                <w:i/>
                <w:sz w:val="16"/>
                <w:szCs w:val="16"/>
                <w:lang w:val="en-GB"/>
              </w:rPr>
              <w:t>…….</w:t>
            </w:r>
          </w:p>
        </w:tc>
      </w:tr>
      <w:tr w:rsidR="00743552" w:rsidRPr="00743552" w:rsidTr="00D13341">
        <w:tc>
          <w:tcPr>
            <w:tcW w:w="8472" w:type="dxa"/>
            <w:gridSpan w:val="2"/>
            <w:tcBorders>
              <w:bottom w:val="single" w:sz="4" w:space="0" w:color="auto"/>
            </w:tcBorders>
          </w:tcPr>
          <w:p w:rsidR="00743552" w:rsidRPr="00743552" w:rsidRDefault="00743552" w:rsidP="00743552">
            <w:pPr>
              <w:spacing w:after="0" w:line="240" w:lineRule="auto"/>
              <w:rPr>
                <w:rFonts w:ascii="Calibri" w:eastAsia="Times New Roman" w:hAnsi="Calibri" w:cs="Arial"/>
                <w:color w:val="002060"/>
                <w:sz w:val="20"/>
                <w:szCs w:val="20"/>
              </w:rPr>
            </w:pPr>
          </w:p>
          <w:p w:rsidR="00743552" w:rsidRPr="00743552" w:rsidRDefault="00743552" w:rsidP="00743552">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743552" w:rsidRPr="00743552" w:rsidRDefault="00743552" w:rsidP="002B0A17">
      <w:pPr>
        <w:pStyle w:val="a3"/>
        <w:numPr>
          <w:ilvl w:val="0"/>
          <w:numId w:val="118"/>
        </w:numPr>
        <w:tabs>
          <w:tab w:val="left" w:pos="360"/>
        </w:tabs>
        <w:rPr>
          <w:rFonts w:eastAsia="Times New Roman" w:cstheme="minorHAnsi"/>
          <w:b/>
          <w:bCs/>
          <w:color w:val="000000"/>
          <w:lang w:val="en-US"/>
        </w:rPr>
      </w:pPr>
      <w:r w:rsidRPr="00743552">
        <w:rPr>
          <w:rFonts w:eastAsia="Times New Roman" w:cstheme="minorHAnsi"/>
          <w:b/>
          <w:bCs/>
          <w:color w:val="000000"/>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3552" w:rsidRPr="00041112" w:rsidTr="00D13341">
        <w:tc>
          <w:tcPr>
            <w:tcW w:w="8472" w:type="dxa"/>
          </w:tcPr>
          <w:p w:rsidR="00743552" w:rsidRPr="00743552" w:rsidRDefault="00743552" w:rsidP="00743552">
            <w:pPr>
              <w:spacing w:after="0" w:line="240" w:lineRule="auto"/>
              <w:ind w:left="360"/>
              <w:rPr>
                <w:rFonts w:ascii="Calibri" w:eastAsia="Calibri" w:hAnsi="Calibri" w:cs="Times New Roman"/>
                <w:iCs/>
                <w:sz w:val="20"/>
                <w:szCs w:val="20"/>
              </w:rPr>
            </w:pPr>
          </w:p>
          <w:p w:rsidR="00743552" w:rsidRPr="00743552" w:rsidRDefault="00743552" w:rsidP="00743552">
            <w:pPr>
              <w:spacing w:after="0" w:line="240" w:lineRule="auto"/>
              <w:ind w:left="360"/>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The subject of this course is to provide students with a nonmathematical introduction to concepts and procedures associated with structural equation modelling (SEM) and to illustrate basic applications of SEM using the STATA program.</w:t>
            </w:r>
          </w:p>
          <w:p w:rsidR="00743552" w:rsidRPr="00743552" w:rsidRDefault="00743552" w:rsidP="00743552">
            <w:pPr>
              <w:tabs>
                <w:tab w:val="left" w:pos="3737"/>
              </w:tabs>
              <w:spacing w:after="0" w:line="240" w:lineRule="auto"/>
              <w:ind w:left="360"/>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ab/>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What is Theory? What is a Model? Philosophy of Structural Equation Modelling.</w:t>
            </w:r>
            <w:r w:rsidRPr="00743552">
              <w:rPr>
                <w:rFonts w:ascii="Calibri" w:eastAsia="Times New Roman" w:hAnsi="Calibri" w:cs="Times New Roman"/>
                <w:sz w:val="20"/>
                <w:szCs w:val="20"/>
                <w:lang w:val="en-US"/>
              </w:rPr>
              <w:t xml:space="preserve"> </w:t>
            </w:r>
            <w:r w:rsidRPr="00743552">
              <w:rPr>
                <w:rFonts w:ascii="Calibri" w:eastAsia="Calibri" w:hAnsi="Calibri" w:cs="Times New Roman"/>
                <w:iCs/>
                <w:sz w:val="20"/>
                <w:szCs w:val="20"/>
                <w:lang w:val="en-US"/>
              </w:rPr>
              <w:t>Basic concepts.  SPSS/AMOS and STATA statistical environments. SEM’s Terminology. Who is the better of the above programs in connection with Structural Equation Modeling?</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Exploratory Factor Analysis (Assumptions, Rotation, Correlation Matrix, Covariance Matrix, Communalities, Anti-image Matrix, Eigenvalues, Scree Plot, KMO and Bartlett test of Sphericity, Method Principal Components). Interpretation by Examples in SPSS program.</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 xml:space="preserve"> Confirmatory Factor Analysis. [Path Diagrams, assumptions, Maximum Likelihood Method, Goodness-of-it Indices (GFI,AGFI, CFI, AIC, CAIC, RMSEA, NNFI, SRMR, ECVI), Modification Indices].</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 xml:space="preserve">Validity Analysis (Testing Equality of Factor Structures Model).  </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Equal and Parallel Regressions. Interpretation by Examples using both SPSS STATA programs.</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Poor SEM Models. Causes and Remedy. Checking Multivariate Normality. Standardized Solution. Error term. Equality Constraints. Construct Validity.</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Second- Order CFA Models.</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MIMIC Factorial Designs by Examples</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Seemingly Unrelated Regression (SUREG) using STATA.</w:t>
            </w:r>
          </w:p>
          <w:p w:rsidR="00743552" w:rsidRPr="00743552" w:rsidRDefault="00743552" w:rsidP="00743552">
            <w:pPr>
              <w:numPr>
                <w:ilvl w:val="0"/>
                <w:numId w:val="81"/>
              </w:numPr>
              <w:spacing w:after="200" w:line="276" w:lineRule="auto"/>
              <w:contextualSpacing/>
              <w:jc w:val="both"/>
              <w:rPr>
                <w:rFonts w:ascii="Calibri" w:eastAsia="Calibri" w:hAnsi="Calibri" w:cs="Times New Roman"/>
                <w:iCs/>
                <w:sz w:val="20"/>
                <w:szCs w:val="20"/>
                <w:lang w:val="en-US"/>
              </w:rPr>
            </w:pPr>
            <w:r w:rsidRPr="00743552">
              <w:rPr>
                <w:rFonts w:ascii="Calibri" w:eastAsia="Calibri" w:hAnsi="Calibri" w:cs="Times New Roman"/>
                <w:iCs/>
                <w:sz w:val="20"/>
                <w:szCs w:val="20"/>
                <w:lang w:val="en-US"/>
              </w:rPr>
              <w:t>A</w:t>
            </w:r>
            <w:r w:rsidRPr="00743552">
              <w:rPr>
                <w:rFonts w:ascii="Calibri" w:eastAsia="Calibri" w:hAnsi="Calibri" w:cs="Times New Roman"/>
                <w:i/>
                <w:iCs/>
                <w:sz w:val="20"/>
                <w:szCs w:val="20"/>
                <w:lang w:val="en-US"/>
              </w:rPr>
              <w:t>ctivities in the Lab of Social Statistics and Political Research. (</w:t>
            </w:r>
            <w:r w:rsidRPr="00743552">
              <w:rPr>
                <w:rFonts w:ascii="Calibri" w:eastAsia="Calibri" w:hAnsi="Calibri" w:cs="Times New Roman"/>
                <w:iCs/>
                <w:sz w:val="20"/>
                <w:szCs w:val="20"/>
                <w:lang w:val="en-US"/>
              </w:rPr>
              <w:t>Interviewers’ preparation and training. Sampling. Greek Social Surveys. Greek Opinion Polls.</w:t>
            </w:r>
          </w:p>
          <w:p w:rsidR="00743552" w:rsidRPr="00743552" w:rsidRDefault="00743552" w:rsidP="00743552">
            <w:pPr>
              <w:spacing w:after="200" w:line="276" w:lineRule="auto"/>
              <w:ind w:left="720"/>
              <w:contextualSpacing/>
              <w:rPr>
                <w:rFonts w:ascii="Cambria" w:eastAsia="Times New Roman" w:hAnsi="Cambria" w:cs="Arial"/>
                <w:sz w:val="20"/>
                <w:szCs w:val="20"/>
                <w:lang w:val="en-US"/>
              </w:rPr>
            </w:pPr>
          </w:p>
        </w:tc>
      </w:tr>
    </w:tbl>
    <w:p w:rsidR="00743552" w:rsidRPr="00743552" w:rsidRDefault="00743552" w:rsidP="002B0A17">
      <w:pPr>
        <w:pStyle w:val="a3"/>
        <w:numPr>
          <w:ilvl w:val="0"/>
          <w:numId w:val="118"/>
        </w:numPr>
        <w:tabs>
          <w:tab w:val="left" w:pos="360"/>
        </w:tabs>
        <w:rPr>
          <w:rFonts w:eastAsia="Times New Roman" w:cstheme="minorHAnsi"/>
          <w:b/>
          <w:bCs/>
          <w:color w:val="000000"/>
          <w:lang w:val="en-US"/>
        </w:rPr>
      </w:pPr>
      <w:r w:rsidRPr="00743552">
        <w:rPr>
          <w:rFonts w:eastAsia="Times New Roman" w:cstheme="minorHAnsi"/>
          <w:b/>
          <w:bCs/>
          <w:color w:val="000000"/>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43552" w:rsidRPr="00743552" w:rsidTr="00743552">
        <w:tc>
          <w:tcPr>
            <w:tcW w:w="3306"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DELIVERY</w:t>
            </w:r>
            <w:r w:rsidRPr="00743552">
              <w:rPr>
                <w:rFonts w:eastAsia="Times New Roman" w:cstheme="minorHAnsi"/>
                <w:b/>
                <w:sz w:val="20"/>
                <w:szCs w:val="20"/>
                <w:lang w:val="en-GB"/>
              </w:rPr>
              <w:br/>
            </w:r>
            <w:r w:rsidRPr="00743552">
              <w:rPr>
                <w:rFonts w:eastAsia="Times New Roman" w:cstheme="minorHAnsi"/>
                <w:i/>
                <w:sz w:val="16"/>
                <w:szCs w:val="16"/>
                <w:lang w:val="en-GB"/>
              </w:rPr>
              <w:t>Face-to-face, Distance learning, etc.</w:t>
            </w:r>
          </w:p>
        </w:tc>
        <w:tc>
          <w:tcPr>
            <w:tcW w:w="5166" w:type="dxa"/>
          </w:tcPr>
          <w:p w:rsidR="00743552" w:rsidRPr="00743552" w:rsidRDefault="00743552" w:rsidP="00743552">
            <w:pPr>
              <w:spacing w:after="200" w:line="276" w:lineRule="auto"/>
              <w:rPr>
                <w:rFonts w:eastAsia="Calibri" w:cstheme="minorHAnsi"/>
                <w:iCs/>
                <w:sz w:val="20"/>
                <w:szCs w:val="20"/>
                <w:lang w:val="en-GB"/>
              </w:rPr>
            </w:pPr>
            <w:r w:rsidRPr="00743552">
              <w:rPr>
                <w:rFonts w:eastAsia="Calibri" w:cstheme="minorHAnsi"/>
                <w:iCs/>
                <w:sz w:val="20"/>
                <w:szCs w:val="20"/>
                <w:lang w:val="en-GB"/>
              </w:rPr>
              <w:t>Face-to-face</w:t>
            </w:r>
          </w:p>
        </w:tc>
      </w:tr>
      <w:tr w:rsidR="00743552" w:rsidRPr="00041112" w:rsidTr="00743552">
        <w:tc>
          <w:tcPr>
            <w:tcW w:w="3306" w:type="dxa"/>
            <w:shd w:val="clear" w:color="auto" w:fill="DDD9C3"/>
          </w:tcPr>
          <w:p w:rsidR="00743552" w:rsidRPr="00743552" w:rsidRDefault="00743552" w:rsidP="00743552">
            <w:pPr>
              <w:spacing w:after="0" w:line="240" w:lineRule="auto"/>
              <w:jc w:val="right"/>
              <w:rPr>
                <w:rFonts w:eastAsia="Times New Roman" w:cstheme="minorHAnsi"/>
                <w:i/>
                <w:sz w:val="16"/>
                <w:szCs w:val="16"/>
                <w:lang w:val="en-GB"/>
              </w:rPr>
            </w:pPr>
            <w:r w:rsidRPr="00743552">
              <w:rPr>
                <w:rFonts w:eastAsia="Times New Roman" w:cstheme="minorHAnsi"/>
                <w:b/>
                <w:sz w:val="20"/>
                <w:szCs w:val="20"/>
                <w:lang w:val="en-GB"/>
              </w:rPr>
              <w:t xml:space="preserve">USE OF INFORMATION AND COMMUNICATIONS TECHNOLOGY </w:t>
            </w:r>
            <w:r w:rsidRPr="00743552">
              <w:rPr>
                <w:rFonts w:eastAsia="Times New Roman" w:cstheme="minorHAnsi"/>
                <w:b/>
                <w:sz w:val="20"/>
                <w:szCs w:val="20"/>
                <w:lang w:val="en-GB"/>
              </w:rPr>
              <w:br/>
            </w:r>
            <w:r w:rsidRPr="00743552">
              <w:rPr>
                <w:rFonts w:eastAsia="Times New Roman" w:cstheme="minorHAnsi"/>
                <w:i/>
                <w:sz w:val="16"/>
                <w:szCs w:val="16"/>
                <w:lang w:val="en-GB"/>
              </w:rPr>
              <w:lastRenderedPageBreak/>
              <w:t>Use of ICT in teaching, laboratory education, communication with students</w:t>
            </w:r>
          </w:p>
        </w:tc>
        <w:tc>
          <w:tcPr>
            <w:tcW w:w="5166" w:type="dxa"/>
            <w:tcBorders>
              <w:bottom w:val="single" w:sz="4" w:space="0" w:color="auto"/>
            </w:tcBorders>
          </w:tcPr>
          <w:p w:rsidR="00743552" w:rsidRPr="00743552" w:rsidRDefault="00743552" w:rsidP="00743552">
            <w:pPr>
              <w:spacing w:after="0" w:line="240" w:lineRule="auto"/>
              <w:rPr>
                <w:rFonts w:eastAsia="Times New Roman" w:cstheme="minorHAnsi"/>
                <w:sz w:val="20"/>
                <w:szCs w:val="20"/>
                <w:lang w:val="en-US"/>
              </w:rPr>
            </w:pPr>
            <w:r w:rsidRPr="00743552">
              <w:rPr>
                <w:rFonts w:eastAsia="Times New Roman" w:cstheme="minorHAnsi"/>
                <w:sz w:val="20"/>
                <w:szCs w:val="20"/>
                <w:lang w:val="en-GB"/>
              </w:rPr>
              <w:lastRenderedPageBreak/>
              <w:t xml:space="preserve">The students' laboratory education, the laboratory exercises,  training in STATA , training in SPSS , opinion polls, </w:t>
            </w:r>
            <w:r w:rsidRPr="00743552">
              <w:rPr>
                <w:rFonts w:eastAsia="Times New Roman" w:cstheme="minorHAnsi"/>
                <w:sz w:val="20"/>
                <w:szCs w:val="20"/>
                <w:lang w:val="en-GB"/>
              </w:rPr>
              <w:lastRenderedPageBreak/>
              <w:t>social surveys, all these procedures, are realized in the Lab of Social Statistics and Political Research. This Lab has available 22 computers,  14 telephone devices,  a printer, and a projector.</w:t>
            </w:r>
          </w:p>
        </w:tc>
      </w:tr>
      <w:tr w:rsidR="00743552" w:rsidRPr="00743552" w:rsidTr="00743552">
        <w:tc>
          <w:tcPr>
            <w:tcW w:w="3306" w:type="dxa"/>
            <w:shd w:val="clear" w:color="auto" w:fill="DDD9C3"/>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lastRenderedPageBreak/>
              <w:t>TEACHING METHODS</w:t>
            </w:r>
          </w:p>
          <w:p w:rsidR="00743552" w:rsidRPr="00743552" w:rsidRDefault="00743552" w:rsidP="00743552">
            <w:pPr>
              <w:spacing w:after="0" w:line="240" w:lineRule="auto"/>
              <w:jc w:val="both"/>
              <w:rPr>
                <w:rFonts w:eastAsia="Times New Roman" w:cstheme="minorHAnsi"/>
                <w:i/>
                <w:sz w:val="16"/>
                <w:szCs w:val="16"/>
                <w:lang w:val="en-GB"/>
              </w:rPr>
            </w:pPr>
            <w:r w:rsidRPr="00743552">
              <w:rPr>
                <w:rFonts w:eastAsia="Times New Roman" w:cstheme="minorHAnsi"/>
                <w:i/>
                <w:sz w:val="16"/>
                <w:szCs w:val="16"/>
                <w:lang w:val="en-GB"/>
              </w:rPr>
              <w:t>The manner and methods of teaching are described in detail.</w:t>
            </w:r>
          </w:p>
          <w:p w:rsidR="00743552" w:rsidRPr="00743552" w:rsidRDefault="00743552" w:rsidP="00743552">
            <w:pPr>
              <w:spacing w:after="0" w:line="240" w:lineRule="auto"/>
              <w:jc w:val="both"/>
              <w:rPr>
                <w:rFonts w:eastAsia="Times New Roman" w:cstheme="minorHAnsi"/>
                <w:i/>
                <w:sz w:val="16"/>
                <w:szCs w:val="16"/>
                <w:lang w:val="en-GB"/>
              </w:rPr>
            </w:pPr>
            <w:r w:rsidRPr="00743552">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43552" w:rsidRPr="00743552" w:rsidRDefault="00743552" w:rsidP="00743552">
            <w:pPr>
              <w:spacing w:after="0" w:line="240" w:lineRule="auto"/>
              <w:jc w:val="both"/>
              <w:rPr>
                <w:rFonts w:eastAsia="Times New Roman" w:cstheme="minorHAnsi"/>
                <w:i/>
                <w:sz w:val="16"/>
                <w:szCs w:val="16"/>
                <w:lang w:val="en-GB"/>
              </w:rPr>
            </w:pPr>
          </w:p>
          <w:p w:rsidR="00743552" w:rsidRPr="00743552" w:rsidRDefault="00743552" w:rsidP="00743552">
            <w:pPr>
              <w:spacing w:after="0" w:line="240" w:lineRule="auto"/>
              <w:jc w:val="both"/>
              <w:rPr>
                <w:rFonts w:eastAsia="Times New Roman" w:cstheme="minorHAnsi"/>
                <w:i/>
                <w:sz w:val="16"/>
                <w:szCs w:val="16"/>
                <w:lang w:val="en-GB"/>
              </w:rPr>
            </w:pPr>
            <w:r w:rsidRPr="00743552">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11"/>
              <w:tblW w:w="0" w:type="auto"/>
              <w:tblLook w:val="04A0" w:firstRow="1" w:lastRow="0" w:firstColumn="1" w:lastColumn="0" w:noHBand="0" w:noVBand="1"/>
            </w:tblPr>
            <w:tblGrid>
              <w:gridCol w:w="2467"/>
              <w:gridCol w:w="2468"/>
            </w:tblGrid>
            <w:tr w:rsidR="00743552" w:rsidRPr="00743552" w:rsidTr="00743552">
              <w:tc>
                <w:tcPr>
                  <w:tcW w:w="2467" w:type="dxa"/>
                  <w:shd w:val="clear" w:color="auto" w:fill="DDD9C3"/>
                  <w:vAlign w:val="center"/>
                </w:tcPr>
                <w:p w:rsidR="00743552" w:rsidRPr="00743552" w:rsidRDefault="00743552" w:rsidP="00743552">
                  <w:pPr>
                    <w:jc w:val="center"/>
                    <w:rPr>
                      <w:rFonts w:asciiTheme="minorHAnsi" w:hAnsiTheme="minorHAnsi" w:cstheme="minorHAnsi"/>
                      <w:i/>
                      <w:lang w:val="en-GB"/>
                    </w:rPr>
                  </w:pPr>
                  <w:r w:rsidRPr="00743552">
                    <w:rPr>
                      <w:rFonts w:asciiTheme="minorHAnsi" w:hAnsiTheme="minorHAnsi" w:cstheme="minorHAnsi"/>
                      <w:i/>
                      <w:lang w:val="en-GB"/>
                    </w:rPr>
                    <w:t>Activity</w:t>
                  </w:r>
                </w:p>
              </w:tc>
              <w:tc>
                <w:tcPr>
                  <w:tcW w:w="2468" w:type="dxa"/>
                  <w:shd w:val="clear" w:color="auto" w:fill="DDD9C3"/>
                  <w:vAlign w:val="center"/>
                </w:tcPr>
                <w:p w:rsidR="00743552" w:rsidRPr="00743552" w:rsidRDefault="00743552" w:rsidP="00743552">
                  <w:pPr>
                    <w:jc w:val="center"/>
                    <w:rPr>
                      <w:rFonts w:asciiTheme="minorHAnsi" w:hAnsiTheme="minorHAnsi" w:cstheme="minorHAnsi"/>
                      <w:i/>
                      <w:lang w:val="en-GB"/>
                    </w:rPr>
                  </w:pPr>
                  <w:r w:rsidRPr="00743552">
                    <w:rPr>
                      <w:rFonts w:asciiTheme="minorHAnsi" w:hAnsiTheme="minorHAnsi" w:cstheme="minorHAnsi"/>
                      <w:i/>
                      <w:lang w:val="en-GB"/>
                    </w:rPr>
                    <w:t>Semester workload</w:t>
                  </w:r>
                </w:p>
              </w:tc>
            </w:tr>
            <w:tr w:rsidR="00743552" w:rsidRPr="00743552" w:rsidTr="00D13341">
              <w:tc>
                <w:tcPr>
                  <w:tcW w:w="2467" w:type="dxa"/>
                </w:tcPr>
                <w:p w:rsidR="00743552" w:rsidRPr="00743552" w:rsidRDefault="00743552" w:rsidP="00743552">
                  <w:pPr>
                    <w:rPr>
                      <w:rFonts w:asciiTheme="minorHAnsi" w:hAnsiTheme="minorHAnsi" w:cstheme="minorHAnsi"/>
                      <w:iCs/>
                    </w:rPr>
                  </w:pPr>
                  <w:r w:rsidRPr="00743552">
                    <w:rPr>
                      <w:rFonts w:asciiTheme="minorHAnsi" w:hAnsiTheme="minorHAnsi" w:cstheme="minorHAnsi"/>
                      <w:iCs/>
                    </w:rPr>
                    <w:t>Lectures</w:t>
                  </w:r>
                </w:p>
              </w:tc>
              <w:tc>
                <w:tcPr>
                  <w:tcW w:w="2468" w:type="dxa"/>
                </w:tcPr>
                <w:p w:rsidR="00743552" w:rsidRPr="00743552" w:rsidRDefault="00743552" w:rsidP="00743552">
                  <w:pPr>
                    <w:jc w:val="center"/>
                    <w:rPr>
                      <w:rFonts w:asciiTheme="minorHAnsi" w:hAnsiTheme="minorHAnsi" w:cstheme="minorHAnsi"/>
                      <w:lang w:val="en-GB"/>
                    </w:rPr>
                  </w:pPr>
                  <w:r w:rsidRPr="00743552">
                    <w:rPr>
                      <w:rFonts w:asciiTheme="minorHAnsi" w:hAnsiTheme="minorHAnsi" w:cstheme="minorHAnsi"/>
                      <w:lang w:val="en-GB"/>
                    </w:rPr>
                    <w:t>50%</w:t>
                  </w: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r w:rsidRPr="00743552">
                    <w:rPr>
                      <w:rFonts w:asciiTheme="minorHAnsi" w:hAnsiTheme="minorHAnsi" w:cstheme="minorHAnsi"/>
                      <w:iCs/>
                      <w:lang w:val="en-GB"/>
                    </w:rPr>
                    <w:t>Statistical Procedures using SPSS/AMOS</w:t>
                  </w:r>
                </w:p>
              </w:tc>
              <w:tc>
                <w:tcPr>
                  <w:tcW w:w="2468" w:type="dxa"/>
                </w:tcPr>
                <w:p w:rsidR="00743552" w:rsidRPr="00743552" w:rsidRDefault="00743552" w:rsidP="00743552">
                  <w:pPr>
                    <w:jc w:val="center"/>
                    <w:rPr>
                      <w:rFonts w:asciiTheme="minorHAnsi" w:hAnsiTheme="minorHAnsi" w:cstheme="minorHAnsi"/>
                      <w:lang w:val="en-GB"/>
                    </w:rPr>
                  </w:pPr>
                  <w:r w:rsidRPr="00743552">
                    <w:rPr>
                      <w:rFonts w:asciiTheme="minorHAnsi" w:hAnsiTheme="minorHAnsi" w:cstheme="minorHAnsi"/>
                      <w:lang w:val="en-GB"/>
                    </w:rPr>
                    <w:t>10 %</w:t>
                  </w: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r w:rsidRPr="00743552">
                    <w:rPr>
                      <w:rFonts w:asciiTheme="minorHAnsi" w:hAnsiTheme="minorHAnsi" w:cstheme="minorHAnsi"/>
                      <w:iCs/>
                      <w:lang w:val="en-GB"/>
                    </w:rPr>
                    <w:t>Statistical Procedures using STATA</w:t>
                  </w:r>
                </w:p>
              </w:tc>
              <w:tc>
                <w:tcPr>
                  <w:tcW w:w="2468" w:type="dxa"/>
                </w:tcPr>
                <w:p w:rsidR="00743552" w:rsidRPr="00743552" w:rsidRDefault="00743552" w:rsidP="00743552">
                  <w:pPr>
                    <w:jc w:val="center"/>
                    <w:rPr>
                      <w:rFonts w:asciiTheme="minorHAnsi" w:hAnsiTheme="minorHAnsi" w:cstheme="minorHAnsi"/>
                      <w:lang w:val="en-GB"/>
                    </w:rPr>
                  </w:pPr>
                  <w:r w:rsidRPr="00743552">
                    <w:rPr>
                      <w:rFonts w:asciiTheme="minorHAnsi" w:hAnsiTheme="minorHAnsi" w:cstheme="minorHAnsi"/>
                      <w:lang w:val="en-GB"/>
                    </w:rPr>
                    <w:t>10 %</w:t>
                  </w: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r w:rsidRPr="00743552">
                    <w:rPr>
                      <w:rFonts w:asciiTheme="minorHAnsi" w:hAnsiTheme="minorHAnsi" w:cstheme="minorHAnsi"/>
                      <w:iCs/>
                      <w:lang w:val="en-GB"/>
                    </w:rPr>
                    <w:t>Sampling</w:t>
                  </w:r>
                </w:p>
              </w:tc>
              <w:tc>
                <w:tcPr>
                  <w:tcW w:w="2468" w:type="dxa"/>
                </w:tcPr>
                <w:p w:rsidR="00743552" w:rsidRPr="00743552" w:rsidRDefault="00743552" w:rsidP="00743552">
                  <w:pPr>
                    <w:jc w:val="center"/>
                    <w:rPr>
                      <w:rFonts w:asciiTheme="minorHAnsi" w:hAnsiTheme="minorHAnsi" w:cstheme="minorHAnsi"/>
                      <w:lang w:val="en-GB"/>
                    </w:rPr>
                  </w:pPr>
                  <w:r w:rsidRPr="00743552">
                    <w:rPr>
                      <w:rFonts w:asciiTheme="minorHAnsi" w:hAnsiTheme="minorHAnsi" w:cstheme="minorHAnsi"/>
                      <w:lang w:val="en-GB"/>
                    </w:rPr>
                    <w:t>30 %</w:t>
                  </w: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p>
              </w:tc>
              <w:tc>
                <w:tcPr>
                  <w:tcW w:w="2468" w:type="dxa"/>
                </w:tcPr>
                <w:p w:rsidR="00743552" w:rsidRPr="00743552" w:rsidRDefault="00743552" w:rsidP="00743552">
                  <w:pPr>
                    <w:jc w:val="center"/>
                    <w:rPr>
                      <w:rFonts w:asciiTheme="minorHAnsi" w:hAnsiTheme="minorHAnsi" w:cstheme="minorHAnsi"/>
                      <w:lang w:val="en-GB"/>
                    </w:rPr>
                  </w:pP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p>
              </w:tc>
              <w:tc>
                <w:tcPr>
                  <w:tcW w:w="2468" w:type="dxa"/>
                </w:tcPr>
                <w:p w:rsidR="00743552" w:rsidRPr="00743552" w:rsidRDefault="00743552" w:rsidP="00743552">
                  <w:pPr>
                    <w:rPr>
                      <w:rFonts w:asciiTheme="minorHAnsi" w:hAnsiTheme="minorHAnsi" w:cstheme="minorHAnsi"/>
                      <w:i/>
                      <w:lang w:val="en-GB"/>
                    </w:rPr>
                  </w:pP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p>
              </w:tc>
              <w:tc>
                <w:tcPr>
                  <w:tcW w:w="2468" w:type="dxa"/>
                </w:tcPr>
                <w:p w:rsidR="00743552" w:rsidRPr="00743552" w:rsidRDefault="00743552" w:rsidP="00743552">
                  <w:pPr>
                    <w:rPr>
                      <w:rFonts w:asciiTheme="minorHAnsi" w:hAnsiTheme="minorHAnsi" w:cstheme="minorHAnsi"/>
                      <w:i/>
                      <w:lang w:val="en-GB"/>
                    </w:rPr>
                  </w:pP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p>
              </w:tc>
              <w:tc>
                <w:tcPr>
                  <w:tcW w:w="2468" w:type="dxa"/>
                </w:tcPr>
                <w:p w:rsidR="00743552" w:rsidRPr="00743552" w:rsidRDefault="00743552" w:rsidP="00743552">
                  <w:pPr>
                    <w:rPr>
                      <w:rFonts w:asciiTheme="minorHAnsi" w:hAnsiTheme="minorHAnsi" w:cstheme="minorHAnsi"/>
                      <w:i/>
                      <w:lang w:val="en-GB"/>
                    </w:rPr>
                  </w:pPr>
                </w:p>
              </w:tc>
            </w:tr>
            <w:tr w:rsidR="00743552" w:rsidRPr="00743552" w:rsidTr="00D13341">
              <w:tc>
                <w:tcPr>
                  <w:tcW w:w="2467" w:type="dxa"/>
                  <w:shd w:val="clear" w:color="auto" w:fill="auto"/>
                </w:tcPr>
                <w:p w:rsidR="00743552" w:rsidRPr="00743552" w:rsidRDefault="00743552" w:rsidP="00743552">
                  <w:pPr>
                    <w:rPr>
                      <w:rFonts w:asciiTheme="minorHAnsi" w:hAnsiTheme="minorHAnsi" w:cstheme="minorHAnsi"/>
                      <w:iCs/>
                      <w:lang w:val="en-GB"/>
                    </w:rPr>
                  </w:pPr>
                </w:p>
              </w:tc>
              <w:tc>
                <w:tcPr>
                  <w:tcW w:w="2468" w:type="dxa"/>
                </w:tcPr>
                <w:p w:rsidR="00743552" w:rsidRPr="00743552" w:rsidRDefault="00743552" w:rsidP="00743552">
                  <w:pPr>
                    <w:jc w:val="center"/>
                    <w:rPr>
                      <w:rFonts w:asciiTheme="minorHAnsi" w:hAnsiTheme="minorHAnsi" w:cstheme="minorHAnsi"/>
                      <w:lang w:val="en-GB"/>
                    </w:rPr>
                  </w:pPr>
                </w:p>
              </w:tc>
            </w:tr>
            <w:tr w:rsidR="00743552" w:rsidRPr="00743552" w:rsidTr="00D13341">
              <w:tc>
                <w:tcPr>
                  <w:tcW w:w="2467" w:type="dxa"/>
                </w:tcPr>
                <w:p w:rsidR="00743552" w:rsidRPr="00743552" w:rsidRDefault="00743552" w:rsidP="00743552">
                  <w:pPr>
                    <w:rPr>
                      <w:rFonts w:asciiTheme="minorHAnsi" w:hAnsiTheme="minorHAnsi" w:cstheme="minorHAnsi"/>
                      <w:iCs/>
                      <w:lang w:val="en-GB"/>
                    </w:rPr>
                  </w:pPr>
                  <w:r w:rsidRPr="00743552">
                    <w:rPr>
                      <w:rFonts w:asciiTheme="minorHAnsi" w:hAnsiTheme="minorHAnsi" w:cstheme="minorHAnsi"/>
                      <w:iCs/>
                      <w:lang w:val="en-GB"/>
                    </w:rPr>
                    <w:t xml:space="preserve">Course total </w:t>
                  </w:r>
                </w:p>
              </w:tc>
              <w:tc>
                <w:tcPr>
                  <w:tcW w:w="2468" w:type="dxa"/>
                  <w:vAlign w:val="center"/>
                </w:tcPr>
                <w:p w:rsidR="00743552" w:rsidRPr="00743552" w:rsidRDefault="00743552" w:rsidP="00743552">
                  <w:pPr>
                    <w:jc w:val="center"/>
                    <w:rPr>
                      <w:rFonts w:asciiTheme="minorHAnsi" w:hAnsiTheme="minorHAnsi" w:cstheme="minorHAnsi"/>
                      <w:i/>
                      <w:lang w:val="en-GB"/>
                    </w:rPr>
                  </w:pPr>
                  <w:r w:rsidRPr="00743552">
                    <w:rPr>
                      <w:rFonts w:asciiTheme="minorHAnsi" w:hAnsiTheme="minorHAnsi" w:cstheme="minorHAnsi"/>
                      <w:i/>
                      <w:lang w:val="en-GB"/>
                    </w:rPr>
                    <w:t>100 %</w:t>
                  </w:r>
                </w:p>
              </w:tc>
            </w:tr>
          </w:tbl>
          <w:p w:rsidR="00743552" w:rsidRPr="00743552" w:rsidRDefault="00743552" w:rsidP="00743552">
            <w:pPr>
              <w:spacing w:after="0" w:line="240" w:lineRule="auto"/>
              <w:rPr>
                <w:rFonts w:eastAsia="Times New Roman" w:cstheme="minorHAnsi"/>
                <w:sz w:val="20"/>
                <w:szCs w:val="20"/>
                <w:lang w:val="en-GB"/>
              </w:rPr>
            </w:pPr>
          </w:p>
        </w:tc>
      </w:tr>
      <w:tr w:rsidR="00743552" w:rsidRPr="00743552" w:rsidTr="00D13341">
        <w:tc>
          <w:tcPr>
            <w:tcW w:w="3306" w:type="dxa"/>
          </w:tcPr>
          <w:p w:rsidR="00743552" w:rsidRPr="00743552" w:rsidRDefault="00743552" w:rsidP="00743552">
            <w:pPr>
              <w:spacing w:after="0" w:line="240" w:lineRule="auto"/>
              <w:jc w:val="right"/>
              <w:rPr>
                <w:rFonts w:eastAsia="Times New Roman" w:cstheme="minorHAnsi"/>
                <w:b/>
                <w:sz w:val="20"/>
                <w:szCs w:val="20"/>
                <w:lang w:val="en-GB"/>
              </w:rPr>
            </w:pPr>
            <w:r w:rsidRPr="00743552">
              <w:rPr>
                <w:rFonts w:eastAsia="Times New Roman" w:cstheme="minorHAnsi"/>
                <w:b/>
                <w:sz w:val="20"/>
                <w:szCs w:val="20"/>
                <w:lang w:val="en-GB"/>
              </w:rPr>
              <w:t>STUDENT PERFORMANCE EVALUATION</w:t>
            </w:r>
          </w:p>
          <w:p w:rsidR="00743552" w:rsidRPr="00743552" w:rsidRDefault="00743552" w:rsidP="00743552">
            <w:pPr>
              <w:spacing w:after="0" w:line="240" w:lineRule="auto"/>
              <w:jc w:val="both"/>
              <w:rPr>
                <w:rFonts w:eastAsia="Times New Roman" w:cstheme="minorHAnsi"/>
                <w:i/>
                <w:sz w:val="16"/>
                <w:szCs w:val="16"/>
                <w:lang w:val="en-GB"/>
              </w:rPr>
            </w:pPr>
            <w:r w:rsidRPr="00743552">
              <w:rPr>
                <w:rFonts w:eastAsia="Times New Roman" w:cstheme="minorHAnsi"/>
                <w:i/>
                <w:sz w:val="16"/>
                <w:szCs w:val="16"/>
                <w:lang w:val="en-GB"/>
              </w:rPr>
              <w:t>Description of the evaluation procedure</w:t>
            </w:r>
          </w:p>
          <w:p w:rsidR="00743552" w:rsidRPr="00743552" w:rsidRDefault="00743552" w:rsidP="00743552">
            <w:pPr>
              <w:spacing w:after="0" w:line="240" w:lineRule="auto"/>
              <w:jc w:val="both"/>
              <w:rPr>
                <w:rFonts w:eastAsia="Times New Roman" w:cstheme="minorHAnsi"/>
                <w:i/>
                <w:sz w:val="16"/>
                <w:szCs w:val="16"/>
                <w:lang w:val="en-GB"/>
              </w:rPr>
            </w:pPr>
          </w:p>
          <w:p w:rsidR="00743552" w:rsidRPr="00743552" w:rsidRDefault="00743552" w:rsidP="00743552">
            <w:pPr>
              <w:spacing w:after="0" w:line="240" w:lineRule="auto"/>
              <w:jc w:val="both"/>
              <w:rPr>
                <w:rFonts w:eastAsia="Times New Roman" w:cstheme="minorHAnsi"/>
                <w:i/>
                <w:sz w:val="16"/>
                <w:szCs w:val="16"/>
                <w:lang w:val="en-GB"/>
              </w:rPr>
            </w:pPr>
            <w:r w:rsidRPr="00743552">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43552" w:rsidRPr="00743552" w:rsidRDefault="00743552" w:rsidP="00743552">
            <w:pPr>
              <w:spacing w:after="0" w:line="240" w:lineRule="auto"/>
              <w:jc w:val="both"/>
              <w:rPr>
                <w:rFonts w:eastAsia="Times New Roman" w:cstheme="minorHAnsi"/>
                <w:i/>
                <w:sz w:val="16"/>
                <w:szCs w:val="16"/>
                <w:lang w:val="en-GB"/>
              </w:rPr>
            </w:pPr>
          </w:p>
          <w:p w:rsidR="00743552" w:rsidRPr="00743552" w:rsidRDefault="00743552" w:rsidP="00743552">
            <w:pPr>
              <w:spacing w:after="0" w:line="240" w:lineRule="auto"/>
              <w:jc w:val="both"/>
              <w:rPr>
                <w:rFonts w:eastAsia="Times New Roman" w:cstheme="minorHAnsi"/>
                <w:i/>
                <w:sz w:val="16"/>
                <w:szCs w:val="16"/>
                <w:lang w:val="en-GB"/>
              </w:rPr>
            </w:pPr>
            <w:r w:rsidRPr="00743552">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743552" w:rsidRPr="00743552" w:rsidRDefault="00743552" w:rsidP="00743552">
            <w:pPr>
              <w:spacing w:after="0" w:line="240" w:lineRule="auto"/>
              <w:rPr>
                <w:rFonts w:eastAsia="Times New Roman" w:cstheme="minorHAnsi"/>
                <w:sz w:val="20"/>
                <w:szCs w:val="20"/>
                <w:lang w:val="en-GB"/>
              </w:rPr>
            </w:pPr>
          </w:p>
          <w:p w:rsidR="00743552" w:rsidRPr="00743552" w:rsidRDefault="00743552" w:rsidP="00743552">
            <w:pPr>
              <w:spacing w:after="0" w:line="240" w:lineRule="auto"/>
              <w:rPr>
                <w:rFonts w:eastAsia="Times New Roman" w:cstheme="minorHAnsi"/>
                <w:sz w:val="20"/>
                <w:szCs w:val="20"/>
                <w:lang w:val="en-GB"/>
              </w:rPr>
            </w:pPr>
            <w:r w:rsidRPr="00743552">
              <w:rPr>
                <w:rFonts w:eastAsia="Times New Roman" w:cstheme="minorHAnsi"/>
                <w:sz w:val="20"/>
                <w:szCs w:val="20"/>
                <w:lang w:val="en-GB"/>
              </w:rPr>
              <w:t>Testing Hypotheses, knowledge of assumptions of a statistical criterion, multiple choice questionnaires, problem solving,</w:t>
            </w:r>
            <w:r w:rsidRPr="00743552">
              <w:rPr>
                <w:rFonts w:eastAsia="Times New Roman" w:cstheme="minorHAnsi"/>
                <w:sz w:val="20"/>
                <w:szCs w:val="20"/>
                <w:lang w:val="en-US"/>
              </w:rPr>
              <w:t xml:space="preserve"> decision making, </w:t>
            </w:r>
            <w:r w:rsidRPr="00743552">
              <w:rPr>
                <w:rFonts w:eastAsia="Times New Roman" w:cstheme="minorHAnsi"/>
                <w:sz w:val="20"/>
                <w:szCs w:val="20"/>
                <w:lang w:val="en-GB"/>
              </w:rPr>
              <w:t xml:space="preserve">laboratory work, interpretation of statistical indices, interpretation outputs /results/tables/charts from SPSS/AMOS and STATA. </w:t>
            </w:r>
          </w:p>
          <w:p w:rsidR="00743552" w:rsidRPr="00743552" w:rsidRDefault="00743552" w:rsidP="00743552">
            <w:pPr>
              <w:spacing w:after="0" w:line="240" w:lineRule="auto"/>
              <w:rPr>
                <w:rFonts w:eastAsia="Times New Roman" w:cstheme="minorHAnsi"/>
                <w:sz w:val="20"/>
                <w:szCs w:val="20"/>
                <w:lang w:val="en-GB"/>
              </w:rPr>
            </w:pPr>
          </w:p>
          <w:p w:rsidR="00743552" w:rsidRPr="00743552" w:rsidRDefault="00743552" w:rsidP="00743552">
            <w:pPr>
              <w:numPr>
                <w:ilvl w:val="0"/>
                <w:numId w:val="80"/>
              </w:numPr>
              <w:spacing w:after="200" w:line="276" w:lineRule="auto"/>
              <w:contextualSpacing/>
              <w:rPr>
                <w:rFonts w:eastAsia="Times New Roman" w:cstheme="minorHAnsi"/>
                <w:sz w:val="20"/>
                <w:szCs w:val="20"/>
                <w:lang w:val="en-US"/>
              </w:rPr>
            </w:pPr>
            <w:r w:rsidRPr="00743552">
              <w:rPr>
                <w:rFonts w:eastAsia="Times New Roman" w:cstheme="minorHAnsi"/>
                <w:sz w:val="20"/>
                <w:szCs w:val="20"/>
                <w:lang w:val="en-GB"/>
              </w:rPr>
              <w:t>Written exam</w:t>
            </w:r>
            <w:r w:rsidRPr="00743552">
              <w:rPr>
                <w:rFonts w:eastAsia="Times New Roman" w:cstheme="minorHAnsi"/>
                <w:sz w:val="20"/>
                <w:szCs w:val="20"/>
                <w:lang w:val="en-US"/>
              </w:rPr>
              <w:t xml:space="preserve"> at the end of semester (50%).</w:t>
            </w:r>
          </w:p>
          <w:p w:rsidR="00743552" w:rsidRPr="00743552" w:rsidRDefault="00743552" w:rsidP="00743552">
            <w:pPr>
              <w:numPr>
                <w:ilvl w:val="0"/>
                <w:numId w:val="80"/>
              </w:numPr>
              <w:spacing w:after="200" w:line="276" w:lineRule="auto"/>
              <w:contextualSpacing/>
              <w:rPr>
                <w:rFonts w:eastAsia="Times New Roman" w:cstheme="minorHAnsi"/>
                <w:sz w:val="20"/>
                <w:szCs w:val="20"/>
              </w:rPr>
            </w:pPr>
            <w:r w:rsidRPr="00743552">
              <w:rPr>
                <w:rFonts w:eastAsia="Times New Roman" w:cstheme="minorHAnsi"/>
                <w:sz w:val="20"/>
                <w:szCs w:val="20"/>
                <w:lang w:val="en-US"/>
              </w:rPr>
              <w:t xml:space="preserve"> </w:t>
            </w:r>
            <w:r w:rsidRPr="00743552">
              <w:rPr>
                <w:rFonts w:eastAsia="Times New Roman" w:cstheme="minorHAnsi"/>
                <w:sz w:val="20"/>
                <w:szCs w:val="20"/>
              </w:rPr>
              <w:t>Statistical procedures using SPSS (10%).</w:t>
            </w:r>
          </w:p>
          <w:p w:rsidR="00743552" w:rsidRPr="00743552" w:rsidRDefault="00743552" w:rsidP="00743552">
            <w:pPr>
              <w:numPr>
                <w:ilvl w:val="0"/>
                <w:numId w:val="80"/>
              </w:numPr>
              <w:spacing w:after="200" w:line="276" w:lineRule="auto"/>
              <w:contextualSpacing/>
              <w:rPr>
                <w:rFonts w:eastAsia="Times New Roman" w:cstheme="minorHAnsi"/>
                <w:sz w:val="20"/>
                <w:szCs w:val="20"/>
              </w:rPr>
            </w:pPr>
            <w:r w:rsidRPr="00743552">
              <w:rPr>
                <w:rFonts w:eastAsia="Times New Roman" w:cstheme="minorHAnsi"/>
                <w:sz w:val="20"/>
                <w:szCs w:val="20"/>
              </w:rPr>
              <w:t xml:space="preserve">Statistical procedures using </w:t>
            </w:r>
            <w:r w:rsidRPr="00743552">
              <w:rPr>
                <w:rFonts w:eastAsia="Times New Roman" w:cstheme="minorHAnsi"/>
                <w:sz w:val="20"/>
                <w:szCs w:val="20"/>
                <w:lang w:val="en-US"/>
              </w:rPr>
              <w:t>STATA</w:t>
            </w:r>
            <w:r w:rsidRPr="00743552">
              <w:rPr>
                <w:rFonts w:eastAsia="Times New Roman" w:cstheme="minorHAnsi"/>
                <w:sz w:val="20"/>
                <w:szCs w:val="20"/>
              </w:rPr>
              <w:t xml:space="preserve"> (10%).</w:t>
            </w:r>
          </w:p>
          <w:p w:rsidR="00743552" w:rsidRPr="00743552" w:rsidRDefault="00743552" w:rsidP="00743552">
            <w:pPr>
              <w:numPr>
                <w:ilvl w:val="0"/>
                <w:numId w:val="80"/>
              </w:numPr>
              <w:spacing w:after="0" w:line="240" w:lineRule="auto"/>
              <w:contextualSpacing/>
              <w:rPr>
                <w:rFonts w:eastAsia="Times New Roman" w:cstheme="minorHAnsi"/>
                <w:sz w:val="20"/>
                <w:szCs w:val="20"/>
                <w:lang w:val="en-GB"/>
              </w:rPr>
            </w:pPr>
            <w:r w:rsidRPr="00743552">
              <w:rPr>
                <w:rFonts w:eastAsia="Times New Roman" w:cstheme="minorHAnsi"/>
                <w:sz w:val="20"/>
                <w:szCs w:val="20"/>
                <w:lang w:val="en-US"/>
              </w:rPr>
              <w:t>Sampling (30%).</w:t>
            </w:r>
          </w:p>
          <w:p w:rsidR="00743552" w:rsidRPr="00743552" w:rsidRDefault="00743552" w:rsidP="00743552">
            <w:pPr>
              <w:spacing w:after="0" w:line="240" w:lineRule="auto"/>
              <w:rPr>
                <w:rFonts w:eastAsia="Times New Roman" w:cstheme="minorHAnsi"/>
                <w:sz w:val="20"/>
                <w:szCs w:val="20"/>
                <w:lang w:val="en-GB"/>
              </w:rPr>
            </w:pPr>
          </w:p>
          <w:p w:rsidR="00743552" w:rsidRPr="00743552" w:rsidRDefault="00743552" w:rsidP="00743552">
            <w:pPr>
              <w:spacing w:after="0" w:line="240" w:lineRule="auto"/>
              <w:rPr>
                <w:rFonts w:eastAsia="Times New Roman" w:cstheme="minorHAnsi"/>
                <w:sz w:val="20"/>
                <w:szCs w:val="20"/>
                <w:lang w:val="en-GB"/>
              </w:rPr>
            </w:pPr>
          </w:p>
          <w:p w:rsidR="00743552" w:rsidRPr="00743552" w:rsidRDefault="00743552" w:rsidP="00743552">
            <w:pPr>
              <w:spacing w:after="0" w:line="240" w:lineRule="auto"/>
              <w:rPr>
                <w:rFonts w:eastAsia="Times New Roman" w:cstheme="minorHAnsi"/>
                <w:sz w:val="20"/>
                <w:szCs w:val="20"/>
                <w:lang w:val="en-GB"/>
              </w:rPr>
            </w:pPr>
          </w:p>
        </w:tc>
      </w:tr>
    </w:tbl>
    <w:p w:rsidR="00743552" w:rsidRPr="00743552" w:rsidRDefault="00743552" w:rsidP="002B0A17">
      <w:pPr>
        <w:pStyle w:val="a3"/>
        <w:numPr>
          <w:ilvl w:val="0"/>
          <w:numId w:val="118"/>
        </w:numPr>
        <w:tabs>
          <w:tab w:val="left" w:pos="360"/>
        </w:tabs>
        <w:rPr>
          <w:rFonts w:eastAsia="Times New Roman" w:cstheme="minorHAnsi"/>
          <w:b/>
          <w:bCs/>
          <w:color w:val="000000"/>
          <w:lang w:val="en-US"/>
        </w:rPr>
      </w:pPr>
      <w:r w:rsidRPr="00743552">
        <w:rPr>
          <w:rFonts w:eastAsia="Times New Roman" w:cstheme="minorHAnsi"/>
          <w:b/>
          <w:bCs/>
          <w:color w:val="000000"/>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3552" w:rsidRPr="00041112" w:rsidTr="00D13341">
        <w:tc>
          <w:tcPr>
            <w:tcW w:w="8472" w:type="dxa"/>
          </w:tcPr>
          <w:p w:rsidR="00743552" w:rsidRPr="00743552" w:rsidRDefault="00743552" w:rsidP="00743552">
            <w:pPr>
              <w:spacing w:after="0" w:line="240" w:lineRule="auto"/>
              <w:jc w:val="both"/>
              <w:rPr>
                <w:rFonts w:eastAsia="Times New Roman" w:cstheme="minorHAnsi"/>
                <w:i/>
                <w:sz w:val="20"/>
                <w:szCs w:val="20"/>
                <w:lang w:val="en-GB"/>
              </w:rPr>
            </w:pPr>
            <w:r w:rsidRPr="00743552">
              <w:rPr>
                <w:rFonts w:eastAsia="Times New Roman" w:cstheme="minorHAnsi"/>
                <w:i/>
                <w:sz w:val="20"/>
                <w:szCs w:val="20"/>
                <w:lang w:val="en-GB"/>
              </w:rPr>
              <w:t>- Suggested bibliography:</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rPr>
              <w:t xml:space="preserve">Δαφέρμος, Β. (2013). Παραγοντική Ανάλυση με τα </w:t>
            </w:r>
            <w:r w:rsidRPr="00743552">
              <w:rPr>
                <w:rFonts w:eastAsia="Times New Roman" w:cstheme="minorHAnsi"/>
                <w:i/>
                <w:sz w:val="20"/>
                <w:szCs w:val="20"/>
                <w:lang w:val="en-GB"/>
              </w:rPr>
              <w:t>SPSS</w:t>
            </w:r>
            <w:r w:rsidRPr="00743552">
              <w:rPr>
                <w:rFonts w:eastAsia="Times New Roman" w:cstheme="minorHAnsi"/>
                <w:i/>
                <w:sz w:val="20"/>
                <w:szCs w:val="20"/>
              </w:rPr>
              <w:t xml:space="preserve">, </w:t>
            </w:r>
            <w:r w:rsidRPr="00743552">
              <w:rPr>
                <w:rFonts w:eastAsia="Times New Roman" w:cstheme="minorHAnsi"/>
                <w:i/>
                <w:sz w:val="20"/>
                <w:szCs w:val="20"/>
                <w:lang w:val="en-GB"/>
              </w:rPr>
              <w:t>LISREL</w:t>
            </w:r>
            <w:r w:rsidRPr="00743552">
              <w:rPr>
                <w:rFonts w:eastAsia="Times New Roman" w:cstheme="minorHAnsi"/>
                <w:i/>
                <w:sz w:val="20"/>
                <w:szCs w:val="20"/>
              </w:rPr>
              <w:t xml:space="preserve">, </w:t>
            </w:r>
            <w:r w:rsidRPr="00743552">
              <w:rPr>
                <w:rFonts w:eastAsia="Times New Roman" w:cstheme="minorHAnsi"/>
                <w:i/>
                <w:sz w:val="20"/>
                <w:szCs w:val="20"/>
                <w:lang w:val="en-GB"/>
              </w:rPr>
              <w:t>AMOS</w:t>
            </w:r>
            <w:r w:rsidRPr="00743552">
              <w:rPr>
                <w:rFonts w:eastAsia="Times New Roman" w:cstheme="minorHAnsi"/>
                <w:i/>
                <w:sz w:val="20"/>
                <w:szCs w:val="20"/>
              </w:rPr>
              <w:t xml:space="preserve">, </w:t>
            </w:r>
            <w:r w:rsidRPr="00743552">
              <w:rPr>
                <w:rFonts w:eastAsia="Times New Roman" w:cstheme="minorHAnsi"/>
                <w:i/>
                <w:sz w:val="20"/>
                <w:szCs w:val="20"/>
                <w:lang w:val="en-GB"/>
              </w:rPr>
              <w:t>EQS</w:t>
            </w:r>
            <w:r w:rsidRPr="00743552">
              <w:rPr>
                <w:rFonts w:eastAsia="Times New Roman" w:cstheme="minorHAnsi"/>
                <w:i/>
                <w:sz w:val="20"/>
                <w:szCs w:val="20"/>
              </w:rPr>
              <w:t xml:space="preserve">, </w:t>
            </w:r>
            <w:r w:rsidRPr="00743552">
              <w:rPr>
                <w:rFonts w:eastAsia="Times New Roman" w:cstheme="minorHAnsi"/>
                <w:i/>
                <w:sz w:val="20"/>
                <w:szCs w:val="20"/>
                <w:lang w:val="en-GB"/>
              </w:rPr>
              <w:t>STATA</w:t>
            </w:r>
            <w:r w:rsidRPr="00743552">
              <w:rPr>
                <w:rFonts w:eastAsia="Times New Roman" w:cstheme="minorHAnsi"/>
                <w:i/>
                <w:sz w:val="20"/>
                <w:szCs w:val="20"/>
              </w:rPr>
              <w:t>. Εκδόσεις ΖΗΤΗ, Θεσσαλονίκη, σελίδες 727.</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rPr>
              <w:t>Δαφέρμος, Β. (in press 2020). Στατιστικές Μέθοδοι Πρόβλεψης στην Κοινωνική Έρευνα. Με τα SPSS και STATA. Εκδόσεις ΖΗΤΗ, Θεσσαλονίκη, σελίδες 500.</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rPr>
              <w:t>Δαφέρμος, Β. (in press,2020).  Repeated Measures Models: Το μυστικό για μια αποτελεσματική Κοινωνική Έρευνα με μικρό δείγμα. Με το SPSS και το STATA. Εκδόσεις ΖΗΤΗ, Θεσσαλονίκη, σελίδες 500.</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Stata Base Reference Manual Release 16 (2019). STATA PRESS, College Station, Texas University.</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Tabachnick, B., Fidell, L. (2007). Using Multivariate Statistics. </w:t>
            </w:r>
            <w:r w:rsidRPr="00743552">
              <w:rPr>
                <w:rFonts w:eastAsia="Times New Roman" w:cstheme="minorHAnsi"/>
                <w:i/>
                <w:sz w:val="20"/>
                <w:szCs w:val="20"/>
              </w:rPr>
              <w:t>Pearson Publications, fifth edition.</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Stevens, James (2002). Applied Multivariate Statistics for the Social Sciences, fourth edition, LEA.</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Field Andy (2018). Discovering Statistics Using SPSS. fifth edition SAGE.</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Howell, D. (2007). Statistical Methods for Psychology. </w:t>
            </w:r>
            <w:r w:rsidRPr="00743552">
              <w:rPr>
                <w:rFonts w:eastAsia="Times New Roman" w:cstheme="minorHAnsi"/>
                <w:i/>
                <w:sz w:val="20"/>
                <w:szCs w:val="20"/>
              </w:rPr>
              <w:t>THOMSON WADSWORTH.</w:t>
            </w:r>
          </w:p>
          <w:p w:rsidR="00743552" w:rsidRPr="00743552" w:rsidRDefault="00743552" w:rsidP="00743552">
            <w:pPr>
              <w:spacing w:after="0" w:line="240" w:lineRule="auto"/>
              <w:rPr>
                <w:rFonts w:eastAsia="Times New Roman" w:cstheme="minorHAnsi"/>
                <w:i/>
                <w:sz w:val="20"/>
                <w:szCs w:val="20"/>
                <w:lang w:val="en-US"/>
              </w:rPr>
            </w:pP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Abu-Bader Soleman Xassan (2010). Advanced &amp; Multivariate Statistical Methods for Social Science Research. </w:t>
            </w:r>
            <w:r w:rsidRPr="00743552">
              <w:rPr>
                <w:rFonts w:eastAsia="Times New Roman" w:cstheme="minorHAnsi"/>
                <w:i/>
                <w:sz w:val="20"/>
                <w:szCs w:val="20"/>
              </w:rPr>
              <w:t>LYCEUM BOOKS.</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Tarling Roger (2009). Statistical Modelling for Social Researchers. </w:t>
            </w:r>
            <w:r w:rsidRPr="00743552">
              <w:rPr>
                <w:rFonts w:eastAsia="Times New Roman" w:cstheme="minorHAnsi"/>
                <w:i/>
                <w:sz w:val="20"/>
                <w:szCs w:val="20"/>
              </w:rPr>
              <w:t>ROYTLEDGE.</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Byrne B. (2010). Structural Equation Modelling with AMOS. </w:t>
            </w:r>
            <w:r w:rsidRPr="00743552">
              <w:rPr>
                <w:rFonts w:eastAsia="Times New Roman" w:cstheme="minorHAnsi"/>
                <w:i/>
                <w:sz w:val="20"/>
                <w:szCs w:val="20"/>
              </w:rPr>
              <w:t>PSYCHOLOGY PRESS, second edition.</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Byrne B. (2008). Structural Equation Modelling with EQS. </w:t>
            </w:r>
            <w:r w:rsidRPr="00743552">
              <w:rPr>
                <w:rFonts w:eastAsia="Times New Roman" w:cstheme="minorHAnsi"/>
                <w:i/>
                <w:sz w:val="20"/>
                <w:szCs w:val="20"/>
              </w:rPr>
              <w:t>ROYTLEDGE.</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Hair, J.F., Blank, W.C., Babin, B.J., Anderson, R. E. ( 2010).  Mul-tivariate Data Analysis. PEARSON.</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Freedman, D. (2010). Statistical Models and Causal Inference, CAMBRIDGE UNIVERSITY PRESS.</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Hox, J. (2010). Multilevel Analysis. ROUTLEGDE.</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West, S.G., Finch, J.F. &amp; Curran,P.J. (1995). Structural equation mod-els with nonnormal variables: Problems and remedies. In R.H. Hoyle (Ed.), Structural equation modeling: Concepts, issues, and applications (pp. 56-75). </w:t>
            </w:r>
            <w:r w:rsidRPr="00743552">
              <w:rPr>
                <w:rFonts w:eastAsia="Times New Roman" w:cstheme="minorHAnsi"/>
                <w:i/>
                <w:sz w:val="20"/>
                <w:szCs w:val="20"/>
              </w:rPr>
              <w:t>Thousand Oaks, CA: SAGE.</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MacCallum, R.C., Browne, M.W., and Sugawara, H.M. (1996). Power analysis and determination of sample size for covariance structure mod-eling, PSYCHOLOGICAL METHODS, 1, 130-149.</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Kelloway, E. K. (1998). Using LISREL for Structural Equation Model-ing. </w:t>
            </w:r>
            <w:r w:rsidRPr="00743552">
              <w:rPr>
                <w:rFonts w:eastAsia="Times New Roman" w:cstheme="minorHAnsi"/>
                <w:i/>
                <w:sz w:val="20"/>
                <w:szCs w:val="20"/>
              </w:rPr>
              <w:t>SAGE.</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Joreskog,K., Sorbom, D. (1993), ‘LISREL 8: Structural Equation Model-ing with the SIMPLIS Command Language’, SSI .</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Jaccard J., Jacoby, J. (2010). Theory Construction and Model-Building  Skills.</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Finch, J.F., West, S.G., &amp; MacKinnon, D.P. (1997). Effects of sample size and nonnormality on the estimation of mediated effects in latent variable models. </w:t>
            </w:r>
            <w:r w:rsidRPr="00743552">
              <w:rPr>
                <w:rFonts w:eastAsia="Times New Roman" w:cstheme="minorHAnsi"/>
                <w:i/>
                <w:sz w:val="20"/>
                <w:szCs w:val="20"/>
              </w:rPr>
              <w:t>STRUCTURAL EQUATION MODELING, 4, 87-107.</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Fox, J. (1980). Effect analysis in structural equation models. SOCIO-LOGICAL METHODS AND RESEARCH 9: 3-28.</w:t>
            </w:r>
          </w:p>
          <w:p w:rsidR="00743552" w:rsidRPr="00743552" w:rsidRDefault="00743552" w:rsidP="00743552">
            <w:pPr>
              <w:numPr>
                <w:ilvl w:val="3"/>
                <w:numId w:val="82"/>
              </w:numPr>
              <w:spacing w:after="200" w:line="276" w:lineRule="auto"/>
              <w:contextualSpacing/>
              <w:rPr>
                <w:rFonts w:eastAsia="Times New Roman" w:cstheme="minorHAnsi"/>
                <w:i/>
                <w:sz w:val="20"/>
                <w:szCs w:val="20"/>
              </w:rPr>
            </w:pPr>
            <w:r w:rsidRPr="00743552">
              <w:rPr>
                <w:rFonts w:eastAsia="Times New Roman" w:cstheme="minorHAnsi"/>
                <w:i/>
                <w:sz w:val="20"/>
                <w:szCs w:val="20"/>
                <w:lang w:val="en-US"/>
              </w:rPr>
              <w:t xml:space="preserve">Everitt, B. (2010). Multivariable Modelling and  Multivariate Analysis for the Behavioral Sciences. </w:t>
            </w:r>
            <w:r w:rsidRPr="00743552">
              <w:rPr>
                <w:rFonts w:eastAsia="Times New Roman" w:cstheme="minorHAnsi"/>
                <w:i/>
                <w:sz w:val="20"/>
                <w:szCs w:val="20"/>
              </w:rPr>
              <w:t>Chapman &amp; Hall/ CRC PRESS.</w:t>
            </w:r>
          </w:p>
          <w:p w:rsidR="00743552" w:rsidRPr="00743552" w:rsidRDefault="00743552" w:rsidP="00743552">
            <w:pPr>
              <w:numPr>
                <w:ilvl w:val="3"/>
                <w:numId w:val="82"/>
              </w:numPr>
              <w:spacing w:after="200" w:line="276" w:lineRule="auto"/>
              <w:contextualSpacing/>
              <w:rPr>
                <w:rFonts w:eastAsia="Times New Roman" w:cstheme="minorHAnsi"/>
                <w:i/>
                <w:sz w:val="20"/>
                <w:szCs w:val="20"/>
                <w:lang w:val="en-US"/>
              </w:rPr>
            </w:pPr>
            <w:r w:rsidRPr="00743552">
              <w:rPr>
                <w:rFonts w:eastAsia="Times New Roman" w:cstheme="minorHAnsi"/>
                <w:i/>
                <w:sz w:val="20"/>
                <w:szCs w:val="20"/>
                <w:lang w:val="en-US"/>
              </w:rPr>
              <w:t xml:space="preserve">Loehlin, J.C. (2004). Latent variable models: An introduction to factor, path, and structural analysis. </w:t>
            </w:r>
            <w:r w:rsidRPr="00743552">
              <w:rPr>
                <w:rFonts w:eastAsia="Times New Roman" w:cstheme="minorHAnsi"/>
                <w:i/>
                <w:sz w:val="20"/>
                <w:szCs w:val="20"/>
              </w:rPr>
              <w:t>4nd edition. Erlbaum.</w:t>
            </w:r>
          </w:p>
          <w:p w:rsidR="00743552" w:rsidRPr="00743552" w:rsidRDefault="00743552" w:rsidP="00743552">
            <w:pPr>
              <w:spacing w:after="0" w:line="240" w:lineRule="auto"/>
              <w:rPr>
                <w:rFonts w:eastAsia="Times New Roman" w:cstheme="minorHAnsi"/>
                <w:i/>
                <w:sz w:val="20"/>
                <w:szCs w:val="20"/>
                <w:lang w:val="en-US"/>
              </w:rPr>
            </w:pPr>
          </w:p>
          <w:p w:rsidR="00743552" w:rsidRPr="00743552" w:rsidRDefault="00743552" w:rsidP="00743552">
            <w:pPr>
              <w:spacing w:after="0" w:line="240" w:lineRule="auto"/>
              <w:rPr>
                <w:rFonts w:eastAsia="Times New Roman" w:cstheme="minorHAnsi"/>
                <w:i/>
                <w:sz w:val="20"/>
                <w:szCs w:val="20"/>
                <w:lang w:val="en-US"/>
              </w:rPr>
            </w:pPr>
          </w:p>
          <w:p w:rsidR="00743552" w:rsidRPr="00743552" w:rsidRDefault="00743552" w:rsidP="00743552">
            <w:pPr>
              <w:spacing w:after="0" w:line="240" w:lineRule="auto"/>
              <w:rPr>
                <w:rFonts w:eastAsia="Times New Roman" w:cstheme="minorHAnsi"/>
                <w:i/>
                <w:sz w:val="20"/>
                <w:szCs w:val="20"/>
                <w:lang w:val="en-GB"/>
              </w:rPr>
            </w:pPr>
          </w:p>
          <w:p w:rsidR="00743552" w:rsidRPr="00743552" w:rsidRDefault="00743552" w:rsidP="00743552">
            <w:pPr>
              <w:spacing w:after="0" w:line="240" w:lineRule="auto"/>
              <w:rPr>
                <w:rFonts w:eastAsia="Times New Roman" w:cstheme="minorHAnsi"/>
                <w:i/>
                <w:sz w:val="20"/>
                <w:szCs w:val="20"/>
                <w:lang w:val="en-GB"/>
              </w:rPr>
            </w:pPr>
            <w:r w:rsidRPr="00743552">
              <w:rPr>
                <w:rFonts w:eastAsia="Times New Roman" w:cstheme="minorHAnsi"/>
                <w:i/>
                <w:sz w:val="20"/>
                <w:szCs w:val="20"/>
                <w:lang w:val="en-GB"/>
              </w:rPr>
              <w:t>- Related academic journals:</w:t>
            </w:r>
          </w:p>
          <w:p w:rsidR="00743552" w:rsidRPr="00743552" w:rsidRDefault="00743552" w:rsidP="00743552">
            <w:pPr>
              <w:numPr>
                <w:ilvl w:val="0"/>
                <w:numId w:val="78"/>
              </w:numPr>
              <w:spacing w:after="200" w:line="276" w:lineRule="auto"/>
              <w:contextualSpacing/>
              <w:jc w:val="both"/>
              <w:rPr>
                <w:rFonts w:eastAsia="Calibri" w:cstheme="minorHAnsi"/>
                <w:i/>
                <w:sz w:val="20"/>
                <w:szCs w:val="20"/>
                <w:lang w:val="en-US"/>
              </w:rPr>
            </w:pPr>
            <w:r w:rsidRPr="00743552">
              <w:rPr>
                <w:rFonts w:eastAsia="Calibri" w:cstheme="minorHAnsi"/>
                <w:i/>
                <w:sz w:val="20"/>
                <w:szCs w:val="20"/>
                <w:lang w:val="en-US"/>
              </w:rPr>
              <w:t>The STATA news</w:t>
            </w:r>
          </w:p>
          <w:p w:rsidR="00743552" w:rsidRPr="00743552" w:rsidRDefault="00743552" w:rsidP="00743552">
            <w:pPr>
              <w:numPr>
                <w:ilvl w:val="0"/>
                <w:numId w:val="78"/>
              </w:numPr>
              <w:spacing w:after="200" w:line="276" w:lineRule="auto"/>
              <w:contextualSpacing/>
              <w:jc w:val="both"/>
              <w:rPr>
                <w:rFonts w:eastAsia="Calibri" w:cstheme="minorHAnsi"/>
                <w:i/>
                <w:sz w:val="20"/>
                <w:szCs w:val="20"/>
                <w:lang w:val="en-US"/>
              </w:rPr>
            </w:pPr>
            <w:r w:rsidRPr="00743552">
              <w:rPr>
                <w:rFonts w:eastAsia="Calibri" w:cstheme="minorHAnsi"/>
                <w:i/>
                <w:sz w:val="20"/>
                <w:szCs w:val="20"/>
                <w:lang w:val="en-US"/>
              </w:rPr>
              <w:t>Statistical Science</w:t>
            </w:r>
          </w:p>
          <w:p w:rsidR="00743552" w:rsidRPr="00743552" w:rsidRDefault="00743552" w:rsidP="00743552">
            <w:pPr>
              <w:numPr>
                <w:ilvl w:val="0"/>
                <w:numId w:val="78"/>
              </w:numPr>
              <w:spacing w:after="200" w:line="276" w:lineRule="auto"/>
              <w:contextualSpacing/>
              <w:jc w:val="both"/>
              <w:rPr>
                <w:rFonts w:eastAsia="Calibri" w:cstheme="minorHAnsi"/>
                <w:i/>
                <w:sz w:val="20"/>
                <w:szCs w:val="20"/>
              </w:rPr>
            </w:pPr>
            <w:r w:rsidRPr="00743552">
              <w:rPr>
                <w:rFonts w:eastAsia="Calibri" w:cstheme="minorHAnsi"/>
                <w:i/>
                <w:sz w:val="20"/>
                <w:szCs w:val="20"/>
                <w:lang w:val="en-US"/>
              </w:rPr>
              <w:t>Journal of educational Statistics</w:t>
            </w:r>
          </w:p>
          <w:p w:rsidR="00743552" w:rsidRPr="00743552" w:rsidRDefault="00743552" w:rsidP="00743552">
            <w:pPr>
              <w:numPr>
                <w:ilvl w:val="0"/>
                <w:numId w:val="78"/>
              </w:numPr>
              <w:spacing w:after="200" w:line="276" w:lineRule="auto"/>
              <w:contextualSpacing/>
              <w:jc w:val="both"/>
              <w:rPr>
                <w:rFonts w:eastAsia="Calibri" w:cstheme="minorHAnsi"/>
                <w:i/>
                <w:sz w:val="20"/>
                <w:szCs w:val="20"/>
              </w:rPr>
            </w:pPr>
            <w:r w:rsidRPr="00743552">
              <w:rPr>
                <w:rFonts w:eastAsia="Calibri" w:cstheme="minorHAnsi"/>
                <w:i/>
                <w:sz w:val="20"/>
                <w:szCs w:val="20"/>
                <w:lang w:val="en-US"/>
              </w:rPr>
              <w:t>American Statistician</w:t>
            </w:r>
          </w:p>
          <w:p w:rsidR="00743552" w:rsidRPr="00743552" w:rsidRDefault="00743552" w:rsidP="00743552">
            <w:pPr>
              <w:numPr>
                <w:ilvl w:val="0"/>
                <w:numId w:val="78"/>
              </w:numPr>
              <w:spacing w:after="0" w:line="240" w:lineRule="auto"/>
              <w:contextualSpacing/>
              <w:jc w:val="both"/>
              <w:rPr>
                <w:rFonts w:eastAsia="Times New Roman" w:cstheme="minorHAnsi"/>
                <w:b/>
                <w:sz w:val="20"/>
                <w:szCs w:val="20"/>
                <w:lang w:val="en-GB"/>
              </w:rPr>
            </w:pPr>
            <w:r w:rsidRPr="00743552">
              <w:rPr>
                <w:rFonts w:eastAsia="Calibri" w:cstheme="minorHAnsi"/>
                <w:i/>
                <w:sz w:val="20"/>
                <w:szCs w:val="20"/>
                <w:lang w:val="en-US"/>
              </w:rPr>
              <w:t>Journal of the American Statistician Association</w:t>
            </w:r>
          </w:p>
        </w:tc>
      </w:tr>
    </w:tbl>
    <w:p w:rsidR="00743552" w:rsidRPr="00743552" w:rsidRDefault="00743552" w:rsidP="00743552">
      <w:pPr>
        <w:rPr>
          <w:lang w:val="en-US" w:eastAsia="el-GR"/>
        </w:rPr>
      </w:pPr>
    </w:p>
    <w:p w:rsidR="00CC2C37" w:rsidRPr="00705DE3" w:rsidRDefault="009A5370" w:rsidP="005E0C7F">
      <w:pPr>
        <w:pStyle w:val="2"/>
        <w:rPr>
          <w:rFonts w:eastAsia="Times New Roman"/>
          <w:b/>
          <w:lang w:val="en-US" w:eastAsia="el-GR"/>
        </w:rPr>
      </w:pPr>
      <w:bookmarkStart w:id="79" w:name="_Toc33620231"/>
      <w:bookmarkStart w:id="80" w:name="_Toc33776223"/>
      <w:r w:rsidRPr="00705DE3">
        <w:rPr>
          <w:rFonts w:eastAsia="Times New Roman"/>
          <w:b/>
          <w:lang w:val="en-US" w:eastAsia="el-GR"/>
        </w:rPr>
        <w:t>Violence and Politics</w:t>
      </w:r>
      <w:bookmarkEnd w:id="79"/>
      <w:bookmarkEnd w:id="80"/>
    </w:p>
    <w:p w:rsidR="006856D0" w:rsidRPr="009A5370" w:rsidRDefault="006856D0" w:rsidP="00D64FE1">
      <w:pPr>
        <w:pStyle w:val="a3"/>
        <w:numPr>
          <w:ilvl w:val="0"/>
          <w:numId w:val="28"/>
        </w:numPr>
        <w:rPr>
          <w:rFonts w:eastAsia="Times New Roman" w:cstheme="minorHAnsi"/>
          <w:b/>
          <w:bCs/>
          <w:lang w:val="en-US"/>
        </w:rPr>
      </w:pPr>
      <w:r w:rsidRPr="009A5370">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127"/>
        <w:gridCol w:w="1271"/>
        <w:gridCol w:w="1199"/>
        <w:gridCol w:w="339"/>
        <w:gridCol w:w="1225"/>
      </w:tblGrid>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lastRenderedPageBreak/>
              <w:t>SCHOOL</w:t>
            </w:r>
          </w:p>
        </w:tc>
        <w:tc>
          <w:tcPr>
            <w:tcW w:w="5231" w:type="dxa"/>
            <w:gridSpan w:val="5"/>
          </w:tcPr>
          <w:p w:rsidR="006856D0" w:rsidRPr="009A5370" w:rsidRDefault="006856D0" w:rsidP="006856D0">
            <w:pPr>
              <w:spacing w:after="0" w:line="240" w:lineRule="auto"/>
              <w:rPr>
                <w:rFonts w:eastAsia="Times New Roman" w:cstheme="minorHAnsi"/>
                <w:sz w:val="20"/>
                <w:szCs w:val="20"/>
                <w:lang w:val="en-US"/>
              </w:rPr>
            </w:pPr>
            <w:r w:rsidRPr="009A5370">
              <w:rPr>
                <w:rFonts w:eastAsia="Times New Roman" w:cstheme="minorHAnsi"/>
                <w:sz w:val="20"/>
                <w:szCs w:val="20"/>
                <w:lang w:val="en-US"/>
              </w:rPr>
              <w:t xml:space="preserve">SOCIAL SCIENCES </w:t>
            </w:r>
          </w:p>
        </w:tc>
      </w:tr>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ACADEMIC UNIT</w:t>
            </w:r>
          </w:p>
        </w:tc>
        <w:tc>
          <w:tcPr>
            <w:tcW w:w="5231" w:type="dxa"/>
            <w:gridSpan w:val="5"/>
          </w:tcPr>
          <w:p w:rsidR="006856D0" w:rsidRPr="009A5370" w:rsidRDefault="006856D0" w:rsidP="006856D0">
            <w:pPr>
              <w:spacing w:after="0" w:line="240" w:lineRule="auto"/>
              <w:rPr>
                <w:rFonts w:eastAsia="Times New Roman" w:cstheme="minorHAnsi"/>
                <w:sz w:val="20"/>
                <w:szCs w:val="20"/>
                <w:lang w:val="en-GB"/>
              </w:rPr>
            </w:pPr>
            <w:r w:rsidRPr="009A5370">
              <w:rPr>
                <w:rFonts w:eastAsia="Times New Roman" w:cstheme="minorHAnsi"/>
                <w:sz w:val="20"/>
                <w:szCs w:val="20"/>
                <w:lang w:val="en-GB"/>
              </w:rPr>
              <w:t>POLITICAL SCIENCE</w:t>
            </w:r>
          </w:p>
        </w:tc>
      </w:tr>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LEVEL OF STUDIES</w:t>
            </w:r>
          </w:p>
        </w:tc>
        <w:tc>
          <w:tcPr>
            <w:tcW w:w="5231" w:type="dxa"/>
            <w:gridSpan w:val="5"/>
          </w:tcPr>
          <w:p w:rsidR="006856D0" w:rsidRPr="009A5370" w:rsidRDefault="006856D0" w:rsidP="006856D0">
            <w:pPr>
              <w:spacing w:after="0" w:line="240" w:lineRule="auto"/>
              <w:rPr>
                <w:rFonts w:eastAsia="Times New Roman" w:cstheme="minorHAnsi"/>
                <w:sz w:val="20"/>
                <w:szCs w:val="20"/>
                <w:lang w:val="en-GB"/>
              </w:rPr>
            </w:pPr>
            <w:r w:rsidRPr="009A5370">
              <w:rPr>
                <w:rFonts w:eastAsia="Times New Roman" w:cstheme="minorHAnsi"/>
                <w:sz w:val="20"/>
                <w:szCs w:val="20"/>
                <w:lang w:val="en-GB"/>
              </w:rPr>
              <w:t>UNDERGRADUATE</w:t>
            </w:r>
          </w:p>
        </w:tc>
      </w:tr>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COURSE CODE</w:t>
            </w:r>
          </w:p>
        </w:tc>
        <w:tc>
          <w:tcPr>
            <w:tcW w:w="1135" w:type="dxa"/>
          </w:tcPr>
          <w:p w:rsidR="006856D0" w:rsidRPr="009A5370" w:rsidRDefault="006856D0" w:rsidP="006856D0">
            <w:pPr>
              <w:spacing w:after="0" w:line="240" w:lineRule="auto"/>
              <w:rPr>
                <w:rFonts w:eastAsia="Times New Roman" w:cstheme="minorHAnsi"/>
                <w:b/>
                <w:sz w:val="20"/>
                <w:szCs w:val="20"/>
                <w:lang w:val="en-GB"/>
              </w:rPr>
            </w:pPr>
            <w:r w:rsidRPr="009A5370">
              <w:rPr>
                <w:rFonts w:eastAsia="Times New Roman" w:cstheme="minorHAnsi"/>
                <w:b/>
                <w:sz w:val="20"/>
                <w:szCs w:val="20"/>
                <w:lang w:val="en-GB"/>
              </w:rPr>
              <w:t>VKPP415</w:t>
            </w:r>
          </w:p>
        </w:tc>
        <w:tc>
          <w:tcPr>
            <w:tcW w:w="2505" w:type="dxa"/>
            <w:gridSpan w:val="2"/>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SEMESTER</w:t>
            </w:r>
          </w:p>
        </w:tc>
        <w:tc>
          <w:tcPr>
            <w:tcW w:w="1591" w:type="dxa"/>
            <w:gridSpan w:val="2"/>
          </w:tcPr>
          <w:p w:rsidR="006856D0" w:rsidRPr="009A5370" w:rsidRDefault="006856D0" w:rsidP="006856D0">
            <w:pPr>
              <w:spacing w:after="0" w:line="240" w:lineRule="auto"/>
              <w:rPr>
                <w:rFonts w:eastAsia="Times New Roman" w:cstheme="minorHAnsi"/>
                <w:b/>
                <w:sz w:val="20"/>
                <w:szCs w:val="20"/>
                <w:lang w:val="en-GB"/>
              </w:rPr>
            </w:pPr>
            <w:r w:rsidRPr="009A5370">
              <w:rPr>
                <w:rFonts w:eastAsia="Times New Roman" w:cstheme="minorHAnsi"/>
                <w:b/>
                <w:sz w:val="20"/>
                <w:szCs w:val="20"/>
                <w:lang w:val="en-GB"/>
              </w:rPr>
              <w:t>E</w:t>
            </w:r>
          </w:p>
        </w:tc>
      </w:tr>
      <w:tr w:rsidR="009A5370" w:rsidRPr="009A5370" w:rsidTr="006856D0">
        <w:trPr>
          <w:trHeight w:val="375"/>
        </w:trPr>
        <w:tc>
          <w:tcPr>
            <w:tcW w:w="3205" w:type="dxa"/>
            <w:shd w:val="clear" w:color="auto" w:fill="DDD9C3"/>
            <w:vAlign w:val="center"/>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COURSE TITLE</w:t>
            </w:r>
          </w:p>
        </w:tc>
        <w:tc>
          <w:tcPr>
            <w:tcW w:w="5231" w:type="dxa"/>
            <w:gridSpan w:val="5"/>
            <w:vAlign w:val="center"/>
          </w:tcPr>
          <w:p w:rsidR="006856D0" w:rsidRPr="009A5370" w:rsidRDefault="006856D0" w:rsidP="006856D0">
            <w:pPr>
              <w:spacing w:after="0" w:line="240" w:lineRule="auto"/>
              <w:rPr>
                <w:rFonts w:eastAsia="Times New Roman" w:cstheme="minorHAnsi"/>
                <w:sz w:val="20"/>
                <w:szCs w:val="20"/>
                <w:lang w:val="en-GB"/>
              </w:rPr>
            </w:pPr>
            <w:r w:rsidRPr="009A5370">
              <w:rPr>
                <w:rFonts w:eastAsia="Times New Roman" w:cstheme="minorHAnsi"/>
                <w:sz w:val="20"/>
                <w:szCs w:val="20"/>
                <w:lang w:val="en-GB"/>
              </w:rPr>
              <w:t>VIOLENCE AND POLITICS</w:t>
            </w:r>
          </w:p>
        </w:tc>
      </w:tr>
      <w:tr w:rsidR="009A5370" w:rsidRPr="009A5370" w:rsidTr="006856D0">
        <w:trPr>
          <w:trHeight w:val="196"/>
        </w:trPr>
        <w:tc>
          <w:tcPr>
            <w:tcW w:w="5637" w:type="dxa"/>
            <w:gridSpan w:val="3"/>
            <w:shd w:val="clear" w:color="auto" w:fill="DDD9C3"/>
            <w:vAlign w:val="center"/>
          </w:tcPr>
          <w:p w:rsidR="006856D0" w:rsidRPr="009A5370" w:rsidRDefault="006856D0" w:rsidP="006856D0">
            <w:pPr>
              <w:spacing w:after="0" w:line="240" w:lineRule="auto"/>
              <w:jc w:val="center"/>
              <w:rPr>
                <w:rFonts w:eastAsia="Times New Roman" w:cstheme="minorHAnsi"/>
                <w:b/>
                <w:sz w:val="20"/>
                <w:szCs w:val="20"/>
                <w:lang w:val="en-GB"/>
              </w:rPr>
            </w:pPr>
            <w:r w:rsidRPr="009A5370">
              <w:rPr>
                <w:rFonts w:eastAsia="Times New Roman" w:cstheme="minorHAnsi"/>
                <w:b/>
                <w:sz w:val="20"/>
                <w:szCs w:val="20"/>
                <w:lang w:val="en-GB"/>
              </w:rPr>
              <w:t xml:space="preserve">INDEPENDENT TEACHING ACTIVITIES </w:t>
            </w:r>
            <w:r w:rsidRPr="009A5370">
              <w:rPr>
                <w:rFonts w:eastAsia="Times New Roman" w:cstheme="minorHAnsi"/>
                <w:b/>
                <w:sz w:val="20"/>
                <w:szCs w:val="20"/>
                <w:lang w:val="en-GB"/>
              </w:rPr>
              <w:br/>
            </w:r>
            <w:r w:rsidRPr="009A5370">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6856D0" w:rsidRPr="009A5370" w:rsidRDefault="006856D0" w:rsidP="006856D0">
            <w:pPr>
              <w:spacing w:after="0" w:line="240" w:lineRule="auto"/>
              <w:jc w:val="center"/>
              <w:rPr>
                <w:rFonts w:eastAsia="Times New Roman" w:cstheme="minorHAnsi"/>
                <w:b/>
                <w:sz w:val="20"/>
                <w:szCs w:val="20"/>
                <w:lang w:val="en-GB"/>
              </w:rPr>
            </w:pPr>
            <w:r w:rsidRPr="009A5370">
              <w:rPr>
                <w:rFonts w:eastAsia="Times New Roman" w:cstheme="minorHAnsi"/>
                <w:b/>
                <w:sz w:val="20"/>
                <w:szCs w:val="20"/>
                <w:lang w:val="en-GB"/>
              </w:rPr>
              <w:t>WEEKLY TEACHING HOURS</w:t>
            </w:r>
          </w:p>
        </w:tc>
        <w:tc>
          <w:tcPr>
            <w:tcW w:w="1240" w:type="dxa"/>
            <w:shd w:val="clear" w:color="auto" w:fill="DDD9C3"/>
            <w:vAlign w:val="center"/>
          </w:tcPr>
          <w:p w:rsidR="006856D0" w:rsidRPr="009A5370" w:rsidRDefault="006856D0" w:rsidP="006856D0">
            <w:pPr>
              <w:spacing w:after="0" w:line="240" w:lineRule="auto"/>
              <w:jc w:val="center"/>
              <w:rPr>
                <w:rFonts w:eastAsia="Times New Roman" w:cstheme="minorHAnsi"/>
                <w:b/>
                <w:sz w:val="20"/>
                <w:szCs w:val="20"/>
                <w:lang w:val="en-GB"/>
              </w:rPr>
            </w:pPr>
            <w:r w:rsidRPr="009A5370">
              <w:rPr>
                <w:rFonts w:eastAsia="Times New Roman" w:cstheme="minorHAnsi"/>
                <w:b/>
                <w:sz w:val="20"/>
                <w:szCs w:val="20"/>
                <w:lang w:val="en-GB"/>
              </w:rPr>
              <w:t>CREDITS</w:t>
            </w:r>
          </w:p>
        </w:tc>
      </w:tr>
      <w:tr w:rsidR="009A5370" w:rsidRPr="009A5370" w:rsidTr="006856D0">
        <w:trPr>
          <w:trHeight w:val="194"/>
        </w:trPr>
        <w:tc>
          <w:tcPr>
            <w:tcW w:w="5637" w:type="dxa"/>
            <w:gridSpan w:val="3"/>
          </w:tcPr>
          <w:p w:rsidR="006856D0" w:rsidRPr="009A5370" w:rsidRDefault="006856D0" w:rsidP="006856D0">
            <w:pPr>
              <w:spacing w:after="0" w:line="240" w:lineRule="auto"/>
              <w:jc w:val="right"/>
              <w:rPr>
                <w:rFonts w:eastAsia="Times New Roman" w:cstheme="minorHAnsi"/>
                <w:sz w:val="20"/>
                <w:szCs w:val="20"/>
                <w:lang w:val="en-GB"/>
              </w:rPr>
            </w:pPr>
          </w:p>
        </w:tc>
        <w:tc>
          <w:tcPr>
            <w:tcW w:w="1559" w:type="dxa"/>
            <w:gridSpan w:val="2"/>
          </w:tcPr>
          <w:p w:rsidR="006856D0" w:rsidRPr="009A5370" w:rsidRDefault="006856D0" w:rsidP="006856D0">
            <w:pPr>
              <w:spacing w:after="0" w:line="240" w:lineRule="auto"/>
              <w:jc w:val="center"/>
              <w:rPr>
                <w:rFonts w:eastAsia="Times New Roman" w:cstheme="minorHAnsi"/>
                <w:sz w:val="20"/>
                <w:szCs w:val="20"/>
                <w:lang w:val="en-GB"/>
              </w:rPr>
            </w:pPr>
            <w:r w:rsidRPr="009A5370">
              <w:rPr>
                <w:rFonts w:eastAsia="Times New Roman" w:cstheme="minorHAnsi"/>
                <w:sz w:val="20"/>
                <w:szCs w:val="20"/>
                <w:lang w:val="en-GB"/>
              </w:rPr>
              <w:t>3</w:t>
            </w:r>
          </w:p>
        </w:tc>
        <w:tc>
          <w:tcPr>
            <w:tcW w:w="1240" w:type="dxa"/>
          </w:tcPr>
          <w:p w:rsidR="006856D0" w:rsidRPr="009A5370" w:rsidRDefault="006856D0" w:rsidP="006856D0">
            <w:pPr>
              <w:spacing w:after="0" w:line="240" w:lineRule="auto"/>
              <w:jc w:val="center"/>
              <w:rPr>
                <w:rFonts w:eastAsia="Times New Roman" w:cstheme="minorHAnsi"/>
                <w:sz w:val="20"/>
                <w:szCs w:val="20"/>
                <w:lang w:val="en-GB"/>
              </w:rPr>
            </w:pPr>
            <w:r w:rsidRPr="009A5370">
              <w:rPr>
                <w:rFonts w:eastAsia="Times New Roman" w:cstheme="minorHAnsi"/>
                <w:sz w:val="20"/>
                <w:szCs w:val="20"/>
                <w:lang w:val="en-GB"/>
              </w:rPr>
              <w:t>5</w:t>
            </w:r>
          </w:p>
        </w:tc>
      </w:tr>
      <w:tr w:rsidR="009A5370" w:rsidRPr="009A5370" w:rsidTr="006856D0">
        <w:trPr>
          <w:trHeight w:val="194"/>
        </w:trPr>
        <w:tc>
          <w:tcPr>
            <w:tcW w:w="5637" w:type="dxa"/>
            <w:gridSpan w:val="3"/>
          </w:tcPr>
          <w:p w:rsidR="006856D0" w:rsidRPr="009A5370" w:rsidRDefault="006856D0" w:rsidP="006856D0">
            <w:pPr>
              <w:spacing w:after="0" w:line="240" w:lineRule="auto"/>
              <w:jc w:val="right"/>
              <w:rPr>
                <w:rFonts w:eastAsia="Times New Roman" w:cstheme="minorHAnsi"/>
                <w:b/>
                <w:sz w:val="20"/>
                <w:szCs w:val="20"/>
                <w:lang w:val="en-GB"/>
              </w:rPr>
            </w:pPr>
          </w:p>
        </w:tc>
        <w:tc>
          <w:tcPr>
            <w:tcW w:w="1559" w:type="dxa"/>
            <w:gridSpan w:val="2"/>
          </w:tcPr>
          <w:p w:rsidR="006856D0" w:rsidRPr="009A5370" w:rsidRDefault="006856D0" w:rsidP="006856D0">
            <w:pPr>
              <w:spacing w:after="0" w:line="240" w:lineRule="auto"/>
              <w:jc w:val="right"/>
              <w:rPr>
                <w:rFonts w:eastAsia="Times New Roman" w:cstheme="minorHAnsi"/>
                <w:sz w:val="20"/>
                <w:szCs w:val="20"/>
                <w:lang w:val="en-GB"/>
              </w:rPr>
            </w:pPr>
          </w:p>
        </w:tc>
        <w:tc>
          <w:tcPr>
            <w:tcW w:w="1240" w:type="dxa"/>
          </w:tcPr>
          <w:p w:rsidR="006856D0" w:rsidRPr="009A5370" w:rsidRDefault="006856D0" w:rsidP="006856D0">
            <w:pPr>
              <w:spacing w:after="0" w:line="240" w:lineRule="auto"/>
              <w:rPr>
                <w:rFonts w:eastAsia="Times New Roman" w:cstheme="minorHAnsi"/>
                <w:sz w:val="20"/>
                <w:szCs w:val="20"/>
                <w:lang w:val="en-GB"/>
              </w:rPr>
            </w:pPr>
          </w:p>
        </w:tc>
      </w:tr>
      <w:tr w:rsidR="009A5370" w:rsidRPr="009A5370" w:rsidTr="006856D0">
        <w:trPr>
          <w:trHeight w:val="194"/>
        </w:trPr>
        <w:tc>
          <w:tcPr>
            <w:tcW w:w="5637" w:type="dxa"/>
            <w:gridSpan w:val="3"/>
          </w:tcPr>
          <w:p w:rsidR="006856D0" w:rsidRPr="009A5370" w:rsidRDefault="006856D0" w:rsidP="006856D0">
            <w:pPr>
              <w:spacing w:after="0" w:line="240" w:lineRule="auto"/>
              <w:rPr>
                <w:rFonts w:eastAsia="Times New Roman" w:cstheme="minorHAnsi"/>
                <w:b/>
                <w:sz w:val="20"/>
                <w:szCs w:val="20"/>
                <w:lang w:val="en-GB"/>
              </w:rPr>
            </w:pPr>
          </w:p>
        </w:tc>
        <w:tc>
          <w:tcPr>
            <w:tcW w:w="1559" w:type="dxa"/>
            <w:gridSpan w:val="2"/>
          </w:tcPr>
          <w:p w:rsidR="006856D0" w:rsidRPr="009A5370" w:rsidRDefault="006856D0" w:rsidP="006856D0">
            <w:pPr>
              <w:spacing w:after="0" w:line="240" w:lineRule="auto"/>
              <w:jc w:val="right"/>
              <w:rPr>
                <w:rFonts w:eastAsia="Times New Roman" w:cstheme="minorHAnsi"/>
                <w:sz w:val="20"/>
                <w:szCs w:val="20"/>
                <w:lang w:val="en-GB"/>
              </w:rPr>
            </w:pPr>
          </w:p>
        </w:tc>
        <w:tc>
          <w:tcPr>
            <w:tcW w:w="1240" w:type="dxa"/>
          </w:tcPr>
          <w:p w:rsidR="006856D0" w:rsidRPr="009A5370" w:rsidRDefault="006856D0" w:rsidP="006856D0">
            <w:pPr>
              <w:spacing w:after="0" w:line="240" w:lineRule="auto"/>
              <w:rPr>
                <w:rFonts w:eastAsia="Times New Roman" w:cstheme="minorHAnsi"/>
                <w:sz w:val="20"/>
                <w:szCs w:val="20"/>
                <w:lang w:val="en-GB"/>
              </w:rPr>
            </w:pPr>
          </w:p>
        </w:tc>
      </w:tr>
      <w:tr w:rsidR="009A5370" w:rsidRPr="00041112" w:rsidTr="006856D0">
        <w:trPr>
          <w:trHeight w:val="194"/>
        </w:trPr>
        <w:tc>
          <w:tcPr>
            <w:tcW w:w="5637" w:type="dxa"/>
            <w:gridSpan w:val="3"/>
            <w:shd w:val="clear" w:color="auto" w:fill="DDD9C3"/>
          </w:tcPr>
          <w:p w:rsidR="006856D0" w:rsidRPr="009A5370" w:rsidRDefault="006856D0" w:rsidP="006856D0">
            <w:pPr>
              <w:spacing w:after="0" w:line="240" w:lineRule="auto"/>
              <w:rPr>
                <w:rFonts w:eastAsia="Times New Roman" w:cstheme="minorHAnsi"/>
                <w:i/>
                <w:sz w:val="18"/>
                <w:szCs w:val="18"/>
                <w:lang w:val="en-GB"/>
              </w:rPr>
            </w:pPr>
            <w:r w:rsidRPr="009A5370">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6856D0" w:rsidRPr="009A5370" w:rsidRDefault="006856D0" w:rsidP="006856D0">
            <w:pPr>
              <w:spacing w:after="0" w:line="240" w:lineRule="auto"/>
              <w:jc w:val="right"/>
              <w:rPr>
                <w:rFonts w:eastAsia="Times New Roman" w:cstheme="minorHAnsi"/>
                <w:sz w:val="20"/>
                <w:szCs w:val="20"/>
                <w:lang w:val="en-GB"/>
              </w:rPr>
            </w:pPr>
          </w:p>
        </w:tc>
        <w:tc>
          <w:tcPr>
            <w:tcW w:w="1240" w:type="dxa"/>
          </w:tcPr>
          <w:p w:rsidR="006856D0" w:rsidRPr="009A5370" w:rsidRDefault="006856D0" w:rsidP="006856D0">
            <w:pPr>
              <w:spacing w:after="0" w:line="240" w:lineRule="auto"/>
              <w:rPr>
                <w:rFonts w:eastAsia="Times New Roman" w:cstheme="minorHAnsi"/>
                <w:sz w:val="20"/>
                <w:szCs w:val="20"/>
                <w:lang w:val="en-GB"/>
              </w:rPr>
            </w:pPr>
          </w:p>
        </w:tc>
      </w:tr>
      <w:tr w:rsidR="009A5370" w:rsidRPr="009A5370" w:rsidTr="006856D0">
        <w:trPr>
          <w:trHeight w:val="599"/>
        </w:trPr>
        <w:tc>
          <w:tcPr>
            <w:tcW w:w="3205" w:type="dxa"/>
            <w:shd w:val="clear" w:color="auto" w:fill="DDD9C3"/>
          </w:tcPr>
          <w:p w:rsidR="006856D0" w:rsidRPr="009A5370" w:rsidRDefault="006856D0" w:rsidP="006856D0">
            <w:pPr>
              <w:spacing w:after="0" w:line="240" w:lineRule="auto"/>
              <w:jc w:val="right"/>
              <w:rPr>
                <w:rFonts w:eastAsia="Times New Roman" w:cstheme="minorHAnsi"/>
                <w:i/>
                <w:sz w:val="16"/>
                <w:szCs w:val="16"/>
                <w:lang w:val="en-GB"/>
              </w:rPr>
            </w:pPr>
            <w:r w:rsidRPr="009A5370">
              <w:rPr>
                <w:rFonts w:eastAsia="Times New Roman" w:cstheme="minorHAnsi"/>
                <w:b/>
                <w:sz w:val="20"/>
                <w:szCs w:val="20"/>
                <w:lang w:val="en-GB"/>
              </w:rPr>
              <w:t>COURSE TYPE</w:t>
            </w:r>
            <w:r w:rsidRPr="009A5370">
              <w:rPr>
                <w:rFonts w:eastAsia="Times New Roman" w:cstheme="minorHAnsi"/>
                <w:i/>
                <w:sz w:val="16"/>
                <w:szCs w:val="16"/>
                <w:lang w:val="en-GB"/>
              </w:rPr>
              <w:t xml:space="preserve"> </w:t>
            </w:r>
          </w:p>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i/>
                <w:sz w:val="16"/>
                <w:szCs w:val="16"/>
                <w:lang w:val="en-GB"/>
              </w:rPr>
              <w:t xml:space="preserve">general background, </w:t>
            </w:r>
            <w:r w:rsidRPr="009A5370">
              <w:rPr>
                <w:rFonts w:eastAsia="Times New Roman" w:cstheme="minorHAnsi"/>
                <w:i/>
                <w:sz w:val="16"/>
                <w:szCs w:val="16"/>
                <w:lang w:val="en-GB"/>
              </w:rPr>
              <w:br/>
              <w:t>special background, specialised general knowledge, skills development</w:t>
            </w:r>
          </w:p>
        </w:tc>
        <w:tc>
          <w:tcPr>
            <w:tcW w:w="5231" w:type="dxa"/>
            <w:gridSpan w:val="5"/>
          </w:tcPr>
          <w:p w:rsidR="006856D0" w:rsidRPr="009A5370" w:rsidRDefault="006856D0" w:rsidP="006856D0">
            <w:pPr>
              <w:spacing w:after="0" w:line="240" w:lineRule="auto"/>
              <w:rPr>
                <w:rFonts w:eastAsia="Times New Roman" w:cstheme="minorHAnsi"/>
                <w:sz w:val="20"/>
                <w:szCs w:val="20"/>
                <w:lang w:val="en-GB"/>
              </w:rPr>
            </w:pPr>
          </w:p>
          <w:p w:rsidR="006856D0" w:rsidRPr="009A5370" w:rsidRDefault="006856D0" w:rsidP="006856D0">
            <w:pPr>
              <w:spacing w:after="0" w:line="240" w:lineRule="auto"/>
              <w:rPr>
                <w:rFonts w:eastAsia="Times New Roman" w:cstheme="minorHAnsi"/>
                <w:sz w:val="20"/>
                <w:szCs w:val="20"/>
                <w:lang w:val="en-GB"/>
              </w:rPr>
            </w:pPr>
            <w:r w:rsidRPr="009A5370">
              <w:rPr>
                <w:rFonts w:eastAsia="Times New Roman" w:cstheme="minorHAnsi"/>
                <w:sz w:val="20"/>
                <w:szCs w:val="20"/>
                <w:lang w:val="en-GB"/>
              </w:rPr>
              <w:t>OPTIONAL COMPULSORY COURSE</w:t>
            </w:r>
          </w:p>
        </w:tc>
      </w:tr>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PREREQUISITE COURSES:</w:t>
            </w:r>
          </w:p>
          <w:p w:rsidR="006856D0" w:rsidRPr="009A5370" w:rsidRDefault="006856D0" w:rsidP="006856D0">
            <w:pPr>
              <w:spacing w:after="0" w:line="240" w:lineRule="auto"/>
              <w:jc w:val="right"/>
              <w:rPr>
                <w:rFonts w:eastAsia="Times New Roman" w:cstheme="minorHAnsi"/>
                <w:b/>
                <w:sz w:val="20"/>
                <w:szCs w:val="20"/>
                <w:lang w:val="en-GB"/>
              </w:rPr>
            </w:pPr>
          </w:p>
        </w:tc>
        <w:tc>
          <w:tcPr>
            <w:tcW w:w="5231" w:type="dxa"/>
            <w:gridSpan w:val="5"/>
          </w:tcPr>
          <w:p w:rsidR="006856D0" w:rsidRPr="009A5370" w:rsidRDefault="006856D0" w:rsidP="006856D0">
            <w:pPr>
              <w:spacing w:after="0" w:line="240" w:lineRule="auto"/>
              <w:rPr>
                <w:rFonts w:eastAsia="Times New Roman" w:cstheme="minorHAnsi"/>
                <w:sz w:val="20"/>
                <w:szCs w:val="20"/>
                <w:lang w:val="en-GB"/>
              </w:rPr>
            </w:pPr>
            <w:r w:rsidRPr="009A5370">
              <w:rPr>
                <w:rFonts w:eastAsia="Times New Roman" w:cstheme="minorHAnsi"/>
                <w:sz w:val="20"/>
                <w:szCs w:val="20"/>
                <w:lang w:val="en-GB"/>
              </w:rPr>
              <w:t>-</w:t>
            </w:r>
          </w:p>
        </w:tc>
      </w:tr>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LANGUAGE OF INSTRUCTION and EXAMINATIONS:</w:t>
            </w:r>
          </w:p>
        </w:tc>
        <w:tc>
          <w:tcPr>
            <w:tcW w:w="5231" w:type="dxa"/>
            <w:gridSpan w:val="5"/>
          </w:tcPr>
          <w:p w:rsidR="006856D0" w:rsidRPr="009A5370" w:rsidRDefault="006856D0" w:rsidP="006856D0">
            <w:pPr>
              <w:spacing w:after="0" w:line="240" w:lineRule="auto"/>
              <w:rPr>
                <w:rFonts w:eastAsia="Times New Roman" w:cstheme="minorHAnsi"/>
                <w:sz w:val="20"/>
                <w:szCs w:val="20"/>
                <w:lang w:val="en-GB"/>
              </w:rPr>
            </w:pPr>
            <w:r w:rsidRPr="009A5370">
              <w:rPr>
                <w:rFonts w:eastAsia="Times New Roman" w:cstheme="minorHAnsi"/>
                <w:sz w:val="20"/>
                <w:szCs w:val="20"/>
                <w:lang w:val="en-GB"/>
              </w:rPr>
              <w:t>GREEK</w:t>
            </w:r>
          </w:p>
        </w:tc>
      </w:tr>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IS THE COURSE OFFERED TO ERASMUS STUDENTS</w:t>
            </w:r>
          </w:p>
        </w:tc>
        <w:tc>
          <w:tcPr>
            <w:tcW w:w="5231" w:type="dxa"/>
            <w:gridSpan w:val="5"/>
          </w:tcPr>
          <w:p w:rsidR="006856D0" w:rsidRPr="009A5370" w:rsidRDefault="006856D0" w:rsidP="006856D0">
            <w:pPr>
              <w:spacing w:after="0" w:line="240" w:lineRule="auto"/>
              <w:rPr>
                <w:rFonts w:eastAsia="Times New Roman" w:cstheme="minorHAnsi"/>
                <w:sz w:val="20"/>
                <w:szCs w:val="20"/>
                <w:lang w:val="en-GB"/>
              </w:rPr>
            </w:pPr>
            <w:r w:rsidRPr="009A5370">
              <w:rPr>
                <w:rFonts w:eastAsia="Times New Roman" w:cstheme="minorHAnsi"/>
                <w:sz w:val="20"/>
                <w:szCs w:val="20"/>
                <w:lang w:val="en-GB"/>
              </w:rPr>
              <w:t>YES</w:t>
            </w:r>
          </w:p>
        </w:tc>
      </w:tr>
      <w:tr w:rsidR="009A5370" w:rsidRPr="009A5370" w:rsidTr="006856D0">
        <w:tc>
          <w:tcPr>
            <w:tcW w:w="3205"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COURSE WEBSITE (URL)</w:t>
            </w:r>
          </w:p>
        </w:tc>
        <w:tc>
          <w:tcPr>
            <w:tcW w:w="5231" w:type="dxa"/>
            <w:gridSpan w:val="5"/>
          </w:tcPr>
          <w:p w:rsidR="006856D0" w:rsidRPr="009A5370" w:rsidRDefault="006856D0" w:rsidP="006856D0">
            <w:pPr>
              <w:spacing w:after="200" w:line="276" w:lineRule="auto"/>
              <w:rPr>
                <w:rFonts w:eastAsia="Calibri" w:cstheme="minorHAnsi"/>
                <w:sz w:val="20"/>
                <w:szCs w:val="20"/>
                <w:lang w:val="en-GB"/>
              </w:rPr>
            </w:pPr>
          </w:p>
        </w:tc>
      </w:tr>
    </w:tbl>
    <w:p w:rsidR="006856D0" w:rsidRPr="009A5370" w:rsidRDefault="006856D0" w:rsidP="00D64FE1">
      <w:pPr>
        <w:pStyle w:val="a3"/>
        <w:numPr>
          <w:ilvl w:val="0"/>
          <w:numId w:val="28"/>
        </w:numPr>
        <w:rPr>
          <w:rFonts w:eastAsia="Times New Roman" w:cstheme="minorHAnsi"/>
          <w:b/>
          <w:bCs/>
          <w:lang w:val="en-US"/>
        </w:rPr>
      </w:pPr>
      <w:r w:rsidRPr="009A5370">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856D0" w:rsidRPr="009A5370" w:rsidTr="006856D0">
        <w:tc>
          <w:tcPr>
            <w:tcW w:w="8472" w:type="dxa"/>
            <w:gridSpan w:val="2"/>
            <w:tcBorders>
              <w:bottom w:val="nil"/>
            </w:tcBorders>
            <w:shd w:val="clear" w:color="auto" w:fill="DDD9C3"/>
          </w:tcPr>
          <w:p w:rsidR="006856D0" w:rsidRPr="009A5370" w:rsidRDefault="006856D0" w:rsidP="006856D0">
            <w:pPr>
              <w:spacing w:after="0" w:line="240" w:lineRule="auto"/>
              <w:rPr>
                <w:rFonts w:eastAsia="Times New Roman" w:cstheme="minorHAnsi"/>
                <w:i/>
                <w:sz w:val="16"/>
                <w:szCs w:val="16"/>
                <w:lang w:val="en-GB"/>
              </w:rPr>
            </w:pPr>
            <w:r w:rsidRPr="009A5370">
              <w:rPr>
                <w:rFonts w:eastAsia="Times New Roman" w:cstheme="minorHAnsi"/>
                <w:b/>
                <w:sz w:val="20"/>
                <w:szCs w:val="20"/>
                <w:lang w:val="en-GB"/>
              </w:rPr>
              <w:t>Learning outcomes</w:t>
            </w:r>
          </w:p>
        </w:tc>
      </w:tr>
      <w:tr w:rsidR="006856D0" w:rsidRPr="00041112" w:rsidTr="006856D0">
        <w:tc>
          <w:tcPr>
            <w:tcW w:w="8472" w:type="dxa"/>
            <w:gridSpan w:val="2"/>
            <w:tcBorders>
              <w:top w:val="nil"/>
            </w:tcBorders>
            <w:shd w:val="clear" w:color="auto" w:fill="DDD9C3"/>
          </w:tcPr>
          <w:p w:rsidR="006856D0" w:rsidRPr="009A5370" w:rsidRDefault="006856D0" w:rsidP="006856D0">
            <w:pPr>
              <w:widowControl w:val="0"/>
              <w:autoSpaceDE w:val="0"/>
              <w:autoSpaceDN w:val="0"/>
              <w:adjustRightInd w:val="0"/>
              <w:spacing w:after="60" w:line="240" w:lineRule="auto"/>
              <w:rPr>
                <w:rFonts w:eastAsia="Times New Roman" w:cstheme="minorHAnsi"/>
                <w:i/>
                <w:sz w:val="16"/>
                <w:szCs w:val="16"/>
                <w:lang w:val="en-GB"/>
              </w:rPr>
            </w:pPr>
            <w:r w:rsidRPr="009A5370">
              <w:rPr>
                <w:rFonts w:eastAsia="Times New Roman" w:cstheme="minorHAnsi"/>
                <w:i/>
                <w:sz w:val="16"/>
                <w:szCs w:val="16"/>
                <w:lang w:val="en-GB"/>
              </w:rPr>
              <w:t>The course learning outcomes, specific knowledge, skills and competences of an appropriate level, which the students will acquire with the successful completion of the course are described.</w:t>
            </w:r>
          </w:p>
          <w:p w:rsidR="006856D0" w:rsidRPr="009A5370" w:rsidRDefault="006856D0" w:rsidP="006856D0">
            <w:pPr>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Consult Appendix A </w:t>
            </w:r>
          </w:p>
          <w:p w:rsidR="006856D0" w:rsidRPr="009A5370" w:rsidRDefault="006856D0" w:rsidP="006856D0">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9A5370">
              <w:rPr>
                <w:rFonts w:eastAsia="Times New Roman" w:cstheme="minorHAnsi"/>
                <w:i/>
                <w:sz w:val="16"/>
                <w:szCs w:val="16"/>
                <w:lang w:val="en-GB"/>
              </w:rPr>
              <w:t>Description of the level of learning outcomes for each qualifications cycle, according to the Qualifications Framework of the European Higher Education Area</w:t>
            </w:r>
          </w:p>
          <w:p w:rsidR="006856D0" w:rsidRPr="009A5370" w:rsidRDefault="006856D0" w:rsidP="006856D0">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9A5370">
              <w:rPr>
                <w:rFonts w:eastAsia="Times New Roman" w:cstheme="minorHAnsi"/>
                <w:i/>
                <w:sz w:val="16"/>
                <w:szCs w:val="16"/>
                <w:lang w:val="en-GB"/>
              </w:rPr>
              <w:t>Descriptors for Levels 6, 7 &amp; 8 of the European Qualifications Framework for Lifelong Learning and Appendix B</w:t>
            </w:r>
          </w:p>
          <w:p w:rsidR="006856D0" w:rsidRPr="009A5370" w:rsidRDefault="006856D0" w:rsidP="006856D0">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9A5370">
              <w:rPr>
                <w:rFonts w:eastAsia="Times New Roman" w:cstheme="minorHAnsi"/>
                <w:i/>
                <w:sz w:val="16"/>
                <w:szCs w:val="16"/>
                <w:lang w:val="en-GB"/>
              </w:rPr>
              <w:t xml:space="preserve">Guidelines for writing Learning Outcomes </w:t>
            </w:r>
          </w:p>
        </w:tc>
      </w:tr>
      <w:tr w:rsidR="006856D0" w:rsidRPr="00041112" w:rsidTr="006856D0">
        <w:tc>
          <w:tcPr>
            <w:tcW w:w="8472" w:type="dxa"/>
            <w:gridSpan w:val="2"/>
          </w:tcPr>
          <w:p w:rsidR="006856D0" w:rsidRPr="009A5370" w:rsidRDefault="006856D0" w:rsidP="006856D0">
            <w:pPr>
              <w:widowControl w:val="0"/>
              <w:autoSpaceDE w:val="0"/>
              <w:autoSpaceDN w:val="0"/>
              <w:adjustRightInd w:val="0"/>
              <w:spacing w:after="0" w:line="240" w:lineRule="auto"/>
              <w:rPr>
                <w:rFonts w:eastAsia="Calibri" w:cstheme="minorHAnsi"/>
                <w:sz w:val="20"/>
                <w:szCs w:val="24"/>
                <w:lang w:val="en-US"/>
              </w:rPr>
            </w:pPr>
          </w:p>
          <w:p w:rsidR="006856D0" w:rsidRPr="009A5370" w:rsidRDefault="006856D0" w:rsidP="006856D0">
            <w:pPr>
              <w:widowControl w:val="0"/>
              <w:autoSpaceDE w:val="0"/>
              <w:autoSpaceDN w:val="0"/>
              <w:adjustRightInd w:val="0"/>
              <w:spacing w:after="0" w:line="240" w:lineRule="auto"/>
              <w:rPr>
                <w:rFonts w:eastAsia="Calibri" w:cstheme="minorHAnsi"/>
                <w:sz w:val="20"/>
                <w:szCs w:val="24"/>
                <w:lang w:val="en-US"/>
              </w:rPr>
            </w:pPr>
          </w:p>
          <w:p w:rsidR="006856D0" w:rsidRPr="009A5370" w:rsidRDefault="006856D0" w:rsidP="006856D0">
            <w:pPr>
              <w:widowControl w:val="0"/>
              <w:autoSpaceDE w:val="0"/>
              <w:autoSpaceDN w:val="0"/>
              <w:adjustRightInd w:val="0"/>
              <w:spacing w:after="0" w:line="240" w:lineRule="auto"/>
              <w:rPr>
                <w:rFonts w:eastAsia="Calibri" w:cstheme="minorHAnsi"/>
                <w:sz w:val="20"/>
                <w:szCs w:val="24"/>
                <w:lang w:val="en-US"/>
              </w:rPr>
            </w:pPr>
            <w:r w:rsidRPr="009A5370">
              <w:rPr>
                <w:rFonts w:eastAsia="Calibri" w:cstheme="minorHAnsi"/>
                <w:sz w:val="20"/>
                <w:szCs w:val="24"/>
                <w:lang w:val="en-US"/>
              </w:rPr>
              <w:t>Understanding various interpretative approaches for the role of violence in history and politics, delving into issues related with processes of social transformation.</w:t>
            </w:r>
          </w:p>
          <w:p w:rsidR="006856D0" w:rsidRPr="009A5370" w:rsidRDefault="006856D0" w:rsidP="006856D0">
            <w:pPr>
              <w:widowControl w:val="0"/>
              <w:autoSpaceDE w:val="0"/>
              <w:autoSpaceDN w:val="0"/>
              <w:adjustRightInd w:val="0"/>
              <w:spacing w:after="60" w:line="240" w:lineRule="auto"/>
              <w:rPr>
                <w:rFonts w:eastAsia="Times New Roman" w:cstheme="minorHAnsi"/>
                <w:i/>
                <w:sz w:val="16"/>
                <w:szCs w:val="16"/>
                <w:lang w:val="en-US"/>
              </w:rPr>
            </w:pPr>
          </w:p>
        </w:tc>
      </w:tr>
      <w:tr w:rsidR="006856D0" w:rsidRPr="009A5370" w:rsidTr="006856D0">
        <w:tblPrEx>
          <w:tblLook w:val="0000" w:firstRow="0" w:lastRow="0" w:firstColumn="0" w:lastColumn="0" w:noHBand="0" w:noVBand="0"/>
        </w:tblPrEx>
        <w:tc>
          <w:tcPr>
            <w:tcW w:w="8472" w:type="dxa"/>
            <w:gridSpan w:val="2"/>
            <w:tcBorders>
              <w:bottom w:val="nil"/>
            </w:tcBorders>
            <w:shd w:val="clear" w:color="auto" w:fill="DDD9C3"/>
          </w:tcPr>
          <w:p w:rsidR="006856D0" w:rsidRPr="009A5370" w:rsidRDefault="006856D0" w:rsidP="006856D0">
            <w:pPr>
              <w:spacing w:after="0" w:line="240" w:lineRule="auto"/>
              <w:rPr>
                <w:rFonts w:eastAsia="Times New Roman" w:cstheme="minorHAnsi"/>
                <w:b/>
                <w:sz w:val="20"/>
                <w:szCs w:val="20"/>
                <w:lang w:val="en-GB"/>
              </w:rPr>
            </w:pPr>
            <w:r w:rsidRPr="009A5370">
              <w:rPr>
                <w:rFonts w:eastAsia="Times New Roman" w:cstheme="minorHAnsi"/>
                <w:b/>
                <w:sz w:val="20"/>
                <w:szCs w:val="20"/>
                <w:lang w:val="en-GB"/>
              </w:rPr>
              <w:t xml:space="preserve">General Competences </w:t>
            </w:r>
          </w:p>
        </w:tc>
      </w:tr>
      <w:tr w:rsidR="006856D0" w:rsidRPr="00041112" w:rsidTr="006856D0">
        <w:tc>
          <w:tcPr>
            <w:tcW w:w="8472" w:type="dxa"/>
            <w:gridSpan w:val="2"/>
            <w:tcBorders>
              <w:top w:val="nil"/>
              <w:bottom w:val="nil"/>
            </w:tcBorders>
            <w:shd w:val="clear" w:color="auto" w:fill="DDD9C3"/>
          </w:tcPr>
          <w:p w:rsidR="006856D0" w:rsidRPr="009A5370" w:rsidRDefault="006856D0" w:rsidP="006856D0">
            <w:pPr>
              <w:widowControl w:val="0"/>
              <w:autoSpaceDE w:val="0"/>
              <w:autoSpaceDN w:val="0"/>
              <w:adjustRightInd w:val="0"/>
              <w:spacing w:after="60" w:line="240" w:lineRule="auto"/>
              <w:rPr>
                <w:rFonts w:eastAsia="Times New Roman" w:cstheme="minorHAnsi"/>
                <w:i/>
                <w:sz w:val="16"/>
                <w:szCs w:val="16"/>
                <w:lang w:val="en-GB"/>
              </w:rPr>
            </w:pPr>
            <w:r w:rsidRPr="009A5370">
              <w:rPr>
                <w:rFonts w:eastAsia="Times New Roman"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6856D0" w:rsidRPr="009A5370" w:rsidTr="006856D0">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Search for, analysis and synthesis of data and information, with the use of the necessary technology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Adapting to new situations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Decision-making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Working independently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Team work</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Working in an international environment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Working in an interdisciplinary environment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Project planning and management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Respect for difference and multiculturalism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Respect for the natural environment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Showing social, professional and ethical responsibility and sensitivity to gender issues </w:t>
            </w:r>
          </w:p>
          <w:p w:rsidR="006856D0" w:rsidRPr="009A5370" w:rsidRDefault="006856D0" w:rsidP="006856D0">
            <w:pPr>
              <w:widowControl w:val="0"/>
              <w:autoSpaceDE w:val="0"/>
              <w:autoSpaceDN w:val="0"/>
              <w:adjustRightInd w:val="0"/>
              <w:spacing w:after="0" w:line="240" w:lineRule="auto"/>
              <w:rPr>
                <w:rFonts w:eastAsia="Times New Roman" w:cstheme="minorHAnsi"/>
                <w:i/>
                <w:sz w:val="16"/>
                <w:szCs w:val="16"/>
                <w:lang w:val="en-GB"/>
              </w:rPr>
            </w:pPr>
            <w:r w:rsidRPr="009A5370">
              <w:rPr>
                <w:rFonts w:eastAsia="Times New Roman" w:cstheme="minorHAnsi"/>
                <w:i/>
                <w:sz w:val="16"/>
                <w:szCs w:val="16"/>
                <w:lang w:val="en-GB"/>
              </w:rPr>
              <w:t xml:space="preserve">Criticism and self-criticism </w:t>
            </w:r>
          </w:p>
          <w:p w:rsidR="006856D0" w:rsidRPr="009A5370" w:rsidRDefault="006856D0" w:rsidP="006856D0">
            <w:pPr>
              <w:spacing w:after="0" w:line="240" w:lineRule="auto"/>
              <w:rPr>
                <w:rFonts w:eastAsia="Times New Roman" w:cstheme="minorHAnsi"/>
                <w:i/>
                <w:sz w:val="16"/>
                <w:szCs w:val="16"/>
                <w:lang w:val="en-GB"/>
              </w:rPr>
            </w:pPr>
            <w:r w:rsidRPr="009A5370">
              <w:rPr>
                <w:rFonts w:eastAsia="Times New Roman" w:cstheme="minorHAnsi"/>
                <w:i/>
                <w:sz w:val="16"/>
                <w:szCs w:val="16"/>
                <w:lang w:val="en-GB"/>
              </w:rPr>
              <w:t>Production of free, creative and inductive thinking</w:t>
            </w:r>
          </w:p>
          <w:p w:rsidR="006856D0" w:rsidRPr="009A5370" w:rsidRDefault="006856D0" w:rsidP="006856D0">
            <w:pPr>
              <w:spacing w:after="0" w:line="240" w:lineRule="auto"/>
              <w:rPr>
                <w:rFonts w:eastAsia="Times New Roman" w:cstheme="minorHAnsi"/>
                <w:i/>
                <w:sz w:val="16"/>
                <w:szCs w:val="16"/>
                <w:lang w:val="en-GB"/>
              </w:rPr>
            </w:pPr>
            <w:r w:rsidRPr="009A5370">
              <w:rPr>
                <w:rFonts w:eastAsia="Times New Roman" w:cstheme="minorHAnsi"/>
                <w:i/>
                <w:sz w:val="16"/>
                <w:szCs w:val="16"/>
                <w:lang w:val="en-GB"/>
              </w:rPr>
              <w:t>……</w:t>
            </w:r>
          </w:p>
          <w:p w:rsidR="006856D0" w:rsidRPr="009A5370" w:rsidRDefault="006856D0" w:rsidP="006856D0">
            <w:pPr>
              <w:spacing w:after="0" w:line="240" w:lineRule="auto"/>
              <w:rPr>
                <w:rFonts w:eastAsia="Times New Roman" w:cstheme="minorHAnsi"/>
                <w:i/>
                <w:sz w:val="16"/>
                <w:szCs w:val="16"/>
                <w:lang w:val="en-GB"/>
              </w:rPr>
            </w:pPr>
            <w:r w:rsidRPr="009A5370">
              <w:rPr>
                <w:rFonts w:eastAsia="Times New Roman" w:cstheme="minorHAnsi"/>
                <w:i/>
                <w:sz w:val="16"/>
                <w:szCs w:val="16"/>
                <w:lang w:val="en-GB"/>
              </w:rPr>
              <w:t>Others…</w:t>
            </w:r>
          </w:p>
          <w:p w:rsidR="006856D0" w:rsidRPr="009A5370" w:rsidRDefault="006856D0" w:rsidP="006856D0">
            <w:pPr>
              <w:spacing w:after="0" w:line="240" w:lineRule="auto"/>
              <w:rPr>
                <w:rFonts w:eastAsia="Times New Roman" w:cstheme="minorHAnsi"/>
                <w:b/>
                <w:sz w:val="20"/>
                <w:szCs w:val="20"/>
                <w:lang w:val="en-GB"/>
              </w:rPr>
            </w:pPr>
            <w:r w:rsidRPr="009A5370">
              <w:rPr>
                <w:rFonts w:eastAsia="Times New Roman" w:cstheme="minorHAnsi"/>
                <w:i/>
                <w:sz w:val="16"/>
                <w:szCs w:val="16"/>
                <w:lang w:val="en-GB"/>
              </w:rPr>
              <w:t>…….</w:t>
            </w:r>
          </w:p>
        </w:tc>
      </w:tr>
      <w:tr w:rsidR="006856D0" w:rsidRPr="00041112" w:rsidTr="006856D0">
        <w:tc>
          <w:tcPr>
            <w:tcW w:w="8472" w:type="dxa"/>
            <w:gridSpan w:val="2"/>
            <w:tcBorders>
              <w:bottom w:val="single" w:sz="4" w:space="0" w:color="auto"/>
            </w:tcBorders>
          </w:tcPr>
          <w:p w:rsidR="006856D0" w:rsidRPr="009A5370" w:rsidRDefault="006856D0" w:rsidP="006856D0">
            <w:pPr>
              <w:spacing w:after="0" w:line="240" w:lineRule="auto"/>
              <w:rPr>
                <w:rFonts w:eastAsia="Times New Roman" w:cstheme="minorHAnsi"/>
                <w:sz w:val="20"/>
                <w:szCs w:val="20"/>
                <w:lang w:val="en-US"/>
              </w:rPr>
            </w:pPr>
          </w:p>
          <w:p w:rsidR="006856D0" w:rsidRPr="009A5370" w:rsidRDefault="006856D0" w:rsidP="006856D0">
            <w:pPr>
              <w:widowControl w:val="0"/>
              <w:autoSpaceDE w:val="0"/>
              <w:autoSpaceDN w:val="0"/>
              <w:adjustRightInd w:val="0"/>
              <w:spacing w:after="0" w:line="240" w:lineRule="auto"/>
              <w:rPr>
                <w:rFonts w:eastAsia="Calibri" w:cstheme="minorHAnsi"/>
                <w:sz w:val="20"/>
                <w:szCs w:val="24"/>
                <w:lang w:val="en-US"/>
              </w:rPr>
            </w:pPr>
            <w:r w:rsidRPr="009A5370">
              <w:rPr>
                <w:rFonts w:eastAsia="Calibri" w:cstheme="minorHAnsi"/>
                <w:sz w:val="20"/>
                <w:szCs w:val="24"/>
                <w:lang w:val="en-US"/>
              </w:rPr>
              <w:t>Production of new research ideas</w:t>
            </w:r>
          </w:p>
          <w:p w:rsidR="006856D0" w:rsidRPr="009A5370" w:rsidRDefault="006856D0" w:rsidP="006856D0">
            <w:pPr>
              <w:widowControl w:val="0"/>
              <w:autoSpaceDE w:val="0"/>
              <w:autoSpaceDN w:val="0"/>
              <w:adjustRightInd w:val="0"/>
              <w:spacing w:after="0" w:line="240" w:lineRule="auto"/>
              <w:rPr>
                <w:rFonts w:eastAsia="Calibri" w:cstheme="minorHAnsi"/>
                <w:sz w:val="20"/>
                <w:szCs w:val="24"/>
                <w:lang w:val="en-US"/>
              </w:rPr>
            </w:pPr>
            <w:r w:rsidRPr="009A5370">
              <w:rPr>
                <w:rFonts w:eastAsia="Calibri" w:cstheme="minorHAnsi"/>
                <w:sz w:val="20"/>
                <w:szCs w:val="24"/>
                <w:lang w:val="en-US"/>
              </w:rPr>
              <w:t>Criticism and self-criticism</w:t>
            </w:r>
          </w:p>
          <w:p w:rsidR="006856D0" w:rsidRPr="009A5370" w:rsidRDefault="006856D0" w:rsidP="006856D0">
            <w:pPr>
              <w:widowControl w:val="0"/>
              <w:autoSpaceDE w:val="0"/>
              <w:autoSpaceDN w:val="0"/>
              <w:adjustRightInd w:val="0"/>
              <w:spacing w:after="0" w:line="240" w:lineRule="auto"/>
              <w:rPr>
                <w:rFonts w:eastAsia="Calibri" w:cstheme="minorHAnsi"/>
                <w:sz w:val="20"/>
                <w:szCs w:val="24"/>
                <w:lang w:val="en-US"/>
              </w:rPr>
            </w:pPr>
            <w:r w:rsidRPr="009A5370">
              <w:rPr>
                <w:rFonts w:eastAsia="Calibri" w:cstheme="minorHAnsi"/>
                <w:sz w:val="20"/>
                <w:szCs w:val="24"/>
                <w:lang w:val="en-US"/>
              </w:rPr>
              <w:t>Production of free, creative and inductive thinking</w:t>
            </w:r>
          </w:p>
          <w:p w:rsidR="006856D0" w:rsidRPr="004A54CC" w:rsidRDefault="006856D0" w:rsidP="006856D0">
            <w:pPr>
              <w:widowControl w:val="0"/>
              <w:autoSpaceDE w:val="0"/>
              <w:autoSpaceDN w:val="0"/>
              <w:adjustRightInd w:val="0"/>
              <w:spacing w:after="60" w:line="240" w:lineRule="auto"/>
              <w:rPr>
                <w:rFonts w:eastAsia="Times New Roman" w:cstheme="minorHAnsi"/>
                <w:i/>
                <w:sz w:val="16"/>
                <w:szCs w:val="16"/>
                <w:lang w:val="en-US"/>
              </w:rPr>
            </w:pPr>
          </w:p>
        </w:tc>
      </w:tr>
    </w:tbl>
    <w:p w:rsidR="006856D0" w:rsidRPr="009A5370" w:rsidRDefault="006856D0" w:rsidP="00D64FE1">
      <w:pPr>
        <w:pStyle w:val="a3"/>
        <w:numPr>
          <w:ilvl w:val="0"/>
          <w:numId w:val="28"/>
        </w:numPr>
        <w:rPr>
          <w:rFonts w:eastAsia="Times New Roman" w:cstheme="minorHAnsi"/>
          <w:b/>
          <w:bCs/>
          <w:lang w:val="en-US"/>
        </w:rPr>
      </w:pPr>
      <w:r w:rsidRPr="009A5370">
        <w:rPr>
          <w:rFonts w:eastAsia="Times New Roman" w:cstheme="minorHAnsi"/>
          <w:b/>
          <w:bCs/>
          <w:lang w:val="en-US"/>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A5370" w:rsidRPr="00041112" w:rsidTr="006856D0">
        <w:tc>
          <w:tcPr>
            <w:tcW w:w="8472" w:type="dxa"/>
          </w:tcPr>
          <w:p w:rsidR="006856D0" w:rsidRPr="009A5370" w:rsidRDefault="006856D0" w:rsidP="006856D0">
            <w:pPr>
              <w:spacing w:after="0" w:line="240" w:lineRule="auto"/>
              <w:ind w:left="360"/>
              <w:rPr>
                <w:rFonts w:eastAsia="Calibri" w:cstheme="minorHAnsi"/>
                <w:iCs/>
                <w:sz w:val="20"/>
                <w:szCs w:val="24"/>
              </w:rPr>
            </w:pPr>
          </w:p>
          <w:p w:rsidR="006856D0" w:rsidRPr="009A5370" w:rsidRDefault="006856D0" w:rsidP="006856D0">
            <w:pPr>
              <w:autoSpaceDE w:val="0"/>
              <w:autoSpaceDN w:val="0"/>
              <w:adjustRightInd w:val="0"/>
              <w:spacing w:after="0" w:line="240" w:lineRule="auto"/>
              <w:rPr>
                <w:rFonts w:eastAsia="Times New Roman" w:cstheme="minorHAnsi"/>
                <w:sz w:val="20"/>
                <w:szCs w:val="24"/>
                <w:lang w:val="en-US"/>
              </w:rPr>
            </w:pPr>
            <w:r w:rsidRPr="009A5370">
              <w:rPr>
                <w:rFonts w:eastAsia="Times New Roman" w:cstheme="minorHAnsi"/>
                <w:sz w:val="20"/>
                <w:szCs w:val="24"/>
                <w:lang w:val="en-US"/>
              </w:rPr>
              <w:t xml:space="preserve">The main object of the course is to scrutinize historical forms of violence of the modern era. The central issues are the following: a) the relation of violence to modernity, b) the way violence may determine the form of modern society, c) the relation of violence to modern values. The course employs analysis of classical texts of Hegel, Marx, Weber and Trotsky presenting simultaneously significant historical moments of modernity such as the Reign of Terror during the French Revolution, The Paris Commune of 1871 and the two Russian Revolutions of 1905 and 1917.    </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jc w:val="center"/>
              <w:rPr>
                <w:rFonts w:eastAsia="Calibri" w:cstheme="minorHAnsi"/>
                <w:b/>
                <w:iCs/>
                <w:sz w:val="20"/>
                <w:szCs w:val="24"/>
                <w:lang w:val="en-US"/>
              </w:rPr>
            </w:pPr>
            <w:r w:rsidRPr="009A5370">
              <w:rPr>
                <w:rFonts w:eastAsia="Calibri" w:cstheme="minorHAnsi"/>
                <w:b/>
                <w:iCs/>
                <w:sz w:val="20"/>
                <w:szCs w:val="24"/>
                <w:lang w:val="en-US"/>
              </w:rPr>
              <w:t>Syllabus</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 xml:space="preserve">1st week: Presentation of the course - </w:t>
            </w:r>
            <w:r w:rsidRPr="009A5370">
              <w:rPr>
                <w:rFonts w:eastAsia="Times New Roman" w:cstheme="minorHAnsi"/>
                <w:sz w:val="20"/>
                <w:szCs w:val="24"/>
                <w:lang w:val="en-US"/>
              </w:rPr>
              <w:t>Students’ briefing with regard to the mode of teaching, the bibliography and their evaluation.</w:t>
            </w:r>
            <w:r w:rsidRPr="009A5370">
              <w:rPr>
                <w:rFonts w:eastAsia="Calibri" w:cstheme="minorHAnsi"/>
                <w:iCs/>
                <w:sz w:val="20"/>
                <w:szCs w:val="24"/>
                <w:lang w:val="en-US"/>
              </w:rPr>
              <w:t xml:space="preserve">   </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2nd week: The history of the Reign of Terror 1793-1794</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 xml:space="preserve">3rd week: Hegel’s analysis of the Reign of Terror </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 xml:space="preserve">4th week: Marx’s concept of primitive accumulation. Violence in history  </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5th week: State and public debt in the process of primitive accumulation</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6th week: The Paris Commune of 1871 – its history – the issue of legitimation of political power– class and national parameters</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 xml:space="preserve">7th week: The Russian Revolution of 1905 – its history </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8th week: Political forces and the issue of electoral reform during the Russian Revolution of 1905 (following the analysis of Max Weber)</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9th week: The issue of agrarian reform during 1905 (following the analysis of Max Weber)</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10th week: 1917. From February to the Ocrober Revolution – historical milestones</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 xml:space="preserve">11th week: Political forces – The Bolshevik Party and Lenin’s policies </w:t>
            </w:r>
          </w:p>
          <w:p w:rsidR="006856D0" w:rsidRPr="009A5370" w:rsidRDefault="006856D0" w:rsidP="006856D0">
            <w:pPr>
              <w:spacing w:after="0" w:line="240" w:lineRule="auto"/>
              <w:rPr>
                <w:rFonts w:eastAsia="Calibri" w:cstheme="minorHAnsi"/>
                <w:iCs/>
                <w:sz w:val="20"/>
                <w:szCs w:val="24"/>
                <w:lang w:val="en-US"/>
              </w:rPr>
            </w:pP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12th week: Stabilizing the first Soviet Government – the issue of Convention, the issue of war, the issue of agrarian reform</w:t>
            </w: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 xml:space="preserve"> </w:t>
            </w:r>
          </w:p>
          <w:p w:rsidR="006856D0" w:rsidRPr="009A5370" w:rsidRDefault="006856D0" w:rsidP="006856D0">
            <w:pPr>
              <w:spacing w:after="0" w:line="240" w:lineRule="auto"/>
              <w:rPr>
                <w:rFonts w:eastAsia="Calibri" w:cstheme="minorHAnsi"/>
                <w:iCs/>
                <w:sz w:val="20"/>
                <w:szCs w:val="24"/>
                <w:lang w:val="en-US"/>
              </w:rPr>
            </w:pPr>
            <w:r w:rsidRPr="009A5370">
              <w:rPr>
                <w:rFonts w:eastAsia="Calibri" w:cstheme="minorHAnsi"/>
                <w:iCs/>
                <w:sz w:val="20"/>
                <w:szCs w:val="24"/>
                <w:lang w:val="en-US"/>
              </w:rPr>
              <w:t>13th week: Review of the course</w:t>
            </w:r>
          </w:p>
          <w:p w:rsidR="006856D0" w:rsidRPr="009A5370" w:rsidRDefault="006856D0" w:rsidP="009A5370">
            <w:pPr>
              <w:spacing w:after="0" w:line="240" w:lineRule="auto"/>
              <w:ind w:left="360"/>
              <w:rPr>
                <w:rFonts w:eastAsia="Times New Roman" w:cstheme="minorHAnsi"/>
                <w:sz w:val="20"/>
                <w:szCs w:val="20"/>
                <w:lang w:val="en-US"/>
              </w:rPr>
            </w:pPr>
          </w:p>
        </w:tc>
      </w:tr>
    </w:tbl>
    <w:p w:rsidR="006856D0" w:rsidRPr="009A5370" w:rsidRDefault="006856D0" w:rsidP="00D64FE1">
      <w:pPr>
        <w:pStyle w:val="a3"/>
        <w:numPr>
          <w:ilvl w:val="0"/>
          <w:numId w:val="28"/>
        </w:numPr>
        <w:rPr>
          <w:rFonts w:eastAsia="Times New Roman" w:cstheme="minorHAnsi"/>
          <w:b/>
          <w:bCs/>
          <w:lang w:val="en-US"/>
        </w:rPr>
      </w:pPr>
      <w:r w:rsidRPr="009A5370">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856D0" w:rsidRPr="009A5370" w:rsidTr="006856D0">
        <w:tc>
          <w:tcPr>
            <w:tcW w:w="3306"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DELIVERY</w:t>
            </w:r>
            <w:r w:rsidRPr="009A5370">
              <w:rPr>
                <w:rFonts w:eastAsia="Times New Roman" w:cstheme="minorHAnsi"/>
                <w:b/>
                <w:sz w:val="20"/>
                <w:szCs w:val="20"/>
                <w:lang w:val="en-GB"/>
              </w:rPr>
              <w:br/>
            </w:r>
            <w:r w:rsidRPr="009A5370">
              <w:rPr>
                <w:rFonts w:eastAsia="Times New Roman" w:cstheme="minorHAnsi"/>
                <w:i/>
                <w:sz w:val="16"/>
                <w:szCs w:val="16"/>
                <w:lang w:val="en-GB"/>
              </w:rPr>
              <w:t>Face-to-face, Distance learning, etc.</w:t>
            </w:r>
          </w:p>
        </w:tc>
        <w:tc>
          <w:tcPr>
            <w:tcW w:w="5166" w:type="dxa"/>
          </w:tcPr>
          <w:p w:rsidR="006856D0" w:rsidRPr="009A5370" w:rsidRDefault="006856D0" w:rsidP="006856D0">
            <w:pPr>
              <w:spacing w:after="200" w:line="276" w:lineRule="auto"/>
              <w:rPr>
                <w:rFonts w:eastAsia="Calibri" w:cstheme="minorHAnsi"/>
                <w:iCs/>
                <w:sz w:val="20"/>
                <w:szCs w:val="24"/>
                <w:lang w:val="en-GB"/>
              </w:rPr>
            </w:pPr>
            <w:r w:rsidRPr="009A5370">
              <w:rPr>
                <w:rFonts w:eastAsia="Calibri" w:cstheme="minorHAnsi"/>
                <w:iCs/>
                <w:sz w:val="20"/>
                <w:szCs w:val="24"/>
                <w:lang w:val="en-GB"/>
              </w:rPr>
              <w:t>Face to face</w:t>
            </w:r>
          </w:p>
        </w:tc>
      </w:tr>
      <w:tr w:rsidR="006856D0" w:rsidRPr="00041112" w:rsidTr="006856D0">
        <w:tc>
          <w:tcPr>
            <w:tcW w:w="3306" w:type="dxa"/>
            <w:shd w:val="clear" w:color="auto" w:fill="DDD9C3"/>
          </w:tcPr>
          <w:p w:rsidR="006856D0" w:rsidRPr="009A5370" w:rsidRDefault="006856D0" w:rsidP="006856D0">
            <w:pPr>
              <w:spacing w:after="0" w:line="240" w:lineRule="auto"/>
              <w:jc w:val="right"/>
              <w:rPr>
                <w:rFonts w:eastAsia="Times New Roman" w:cstheme="minorHAnsi"/>
                <w:i/>
                <w:sz w:val="16"/>
                <w:szCs w:val="16"/>
                <w:lang w:val="en-GB"/>
              </w:rPr>
            </w:pPr>
            <w:r w:rsidRPr="009A5370">
              <w:rPr>
                <w:rFonts w:eastAsia="Times New Roman" w:cstheme="minorHAnsi"/>
                <w:b/>
                <w:sz w:val="20"/>
                <w:szCs w:val="20"/>
                <w:lang w:val="en-GB"/>
              </w:rPr>
              <w:t xml:space="preserve">USE OF INFORMATION AND COMMUNICATIONS TECHNOLOGY </w:t>
            </w:r>
            <w:r w:rsidRPr="009A5370">
              <w:rPr>
                <w:rFonts w:eastAsia="Times New Roman" w:cstheme="minorHAnsi"/>
                <w:b/>
                <w:sz w:val="20"/>
                <w:szCs w:val="20"/>
                <w:lang w:val="en-GB"/>
              </w:rPr>
              <w:br/>
            </w:r>
            <w:r w:rsidRPr="009A5370">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6856D0" w:rsidRPr="009A5370" w:rsidRDefault="006856D0" w:rsidP="006856D0">
            <w:pPr>
              <w:spacing w:after="0" w:line="240" w:lineRule="auto"/>
              <w:rPr>
                <w:rFonts w:eastAsia="Times New Roman" w:cstheme="minorHAnsi"/>
                <w:b/>
                <w:sz w:val="20"/>
                <w:szCs w:val="20"/>
                <w:lang w:val="en-GB"/>
              </w:rPr>
            </w:pPr>
          </w:p>
        </w:tc>
      </w:tr>
      <w:tr w:rsidR="006856D0" w:rsidRPr="009A5370" w:rsidTr="006856D0">
        <w:tc>
          <w:tcPr>
            <w:tcW w:w="3306" w:type="dxa"/>
            <w:shd w:val="clear" w:color="auto" w:fill="DDD9C3"/>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t>TEACHING METHODS</w:t>
            </w:r>
          </w:p>
          <w:p w:rsidR="006856D0" w:rsidRPr="009A5370" w:rsidRDefault="006856D0" w:rsidP="006856D0">
            <w:pPr>
              <w:spacing w:after="0" w:line="240" w:lineRule="auto"/>
              <w:jc w:val="both"/>
              <w:rPr>
                <w:rFonts w:eastAsia="Times New Roman" w:cstheme="minorHAnsi"/>
                <w:i/>
                <w:sz w:val="16"/>
                <w:szCs w:val="16"/>
                <w:lang w:val="en-GB"/>
              </w:rPr>
            </w:pPr>
            <w:r w:rsidRPr="009A5370">
              <w:rPr>
                <w:rFonts w:eastAsia="Times New Roman" w:cstheme="minorHAnsi"/>
                <w:i/>
                <w:sz w:val="16"/>
                <w:szCs w:val="16"/>
                <w:lang w:val="en-GB"/>
              </w:rPr>
              <w:t>The manner and methods of teaching are described in detail.</w:t>
            </w:r>
          </w:p>
          <w:p w:rsidR="006856D0" w:rsidRPr="009A5370" w:rsidRDefault="006856D0" w:rsidP="006856D0">
            <w:pPr>
              <w:spacing w:after="0" w:line="240" w:lineRule="auto"/>
              <w:jc w:val="both"/>
              <w:rPr>
                <w:rFonts w:eastAsia="Times New Roman" w:cstheme="minorHAnsi"/>
                <w:i/>
                <w:sz w:val="16"/>
                <w:szCs w:val="16"/>
                <w:lang w:val="en-GB"/>
              </w:rPr>
            </w:pPr>
            <w:r w:rsidRPr="009A5370">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6856D0" w:rsidRPr="009A5370" w:rsidRDefault="006856D0" w:rsidP="006856D0">
            <w:pPr>
              <w:spacing w:after="0" w:line="240" w:lineRule="auto"/>
              <w:jc w:val="both"/>
              <w:rPr>
                <w:rFonts w:eastAsia="Times New Roman" w:cstheme="minorHAnsi"/>
                <w:i/>
                <w:sz w:val="16"/>
                <w:szCs w:val="16"/>
                <w:lang w:val="en-GB"/>
              </w:rPr>
            </w:pPr>
          </w:p>
          <w:p w:rsidR="006856D0" w:rsidRPr="009A5370" w:rsidRDefault="006856D0" w:rsidP="006856D0">
            <w:pPr>
              <w:spacing w:after="0" w:line="240" w:lineRule="auto"/>
              <w:jc w:val="both"/>
              <w:rPr>
                <w:rFonts w:eastAsia="Times New Roman" w:cstheme="minorHAnsi"/>
                <w:i/>
                <w:sz w:val="16"/>
                <w:szCs w:val="16"/>
                <w:lang w:val="en-GB"/>
              </w:rPr>
            </w:pPr>
            <w:r w:rsidRPr="009A5370">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1"/>
              <w:tblW w:w="0" w:type="auto"/>
              <w:tblLook w:val="04A0" w:firstRow="1" w:lastRow="0" w:firstColumn="1" w:lastColumn="0" w:noHBand="0" w:noVBand="1"/>
            </w:tblPr>
            <w:tblGrid>
              <w:gridCol w:w="2467"/>
              <w:gridCol w:w="2468"/>
            </w:tblGrid>
            <w:tr w:rsidR="006856D0" w:rsidRPr="009A5370" w:rsidTr="006856D0">
              <w:tc>
                <w:tcPr>
                  <w:tcW w:w="2467" w:type="dxa"/>
                  <w:shd w:val="clear" w:color="auto" w:fill="DDD9C3"/>
                  <w:vAlign w:val="center"/>
                </w:tcPr>
                <w:p w:rsidR="006856D0" w:rsidRPr="009A5370" w:rsidRDefault="006856D0" w:rsidP="006856D0">
                  <w:pPr>
                    <w:jc w:val="center"/>
                    <w:rPr>
                      <w:rFonts w:asciiTheme="minorHAnsi" w:hAnsiTheme="minorHAnsi" w:cstheme="minorHAnsi"/>
                      <w:b/>
                      <w:i/>
                      <w:lang w:val="en-GB"/>
                    </w:rPr>
                  </w:pPr>
                  <w:r w:rsidRPr="009A5370">
                    <w:rPr>
                      <w:rFonts w:asciiTheme="minorHAnsi" w:hAnsiTheme="minorHAnsi" w:cstheme="minorHAnsi"/>
                      <w:b/>
                      <w:i/>
                      <w:lang w:val="en-GB"/>
                    </w:rPr>
                    <w:lastRenderedPageBreak/>
                    <w:t>Activity</w:t>
                  </w:r>
                </w:p>
              </w:tc>
              <w:tc>
                <w:tcPr>
                  <w:tcW w:w="2468" w:type="dxa"/>
                  <w:shd w:val="clear" w:color="auto" w:fill="DDD9C3"/>
                  <w:vAlign w:val="center"/>
                </w:tcPr>
                <w:p w:rsidR="006856D0" w:rsidRPr="009A5370" w:rsidRDefault="006856D0" w:rsidP="006856D0">
                  <w:pPr>
                    <w:jc w:val="center"/>
                    <w:rPr>
                      <w:rFonts w:asciiTheme="minorHAnsi" w:hAnsiTheme="minorHAnsi" w:cstheme="minorHAnsi"/>
                      <w:b/>
                      <w:i/>
                      <w:lang w:val="en-GB"/>
                    </w:rPr>
                  </w:pPr>
                  <w:r w:rsidRPr="009A5370">
                    <w:rPr>
                      <w:rFonts w:asciiTheme="minorHAnsi" w:hAnsiTheme="minorHAnsi" w:cstheme="minorHAnsi"/>
                      <w:b/>
                      <w:i/>
                      <w:lang w:val="en-GB"/>
                    </w:rPr>
                    <w:t>Semester workload</w:t>
                  </w:r>
                </w:p>
              </w:tc>
            </w:tr>
            <w:tr w:rsidR="006856D0" w:rsidRPr="009A5370" w:rsidTr="006856D0">
              <w:tc>
                <w:tcPr>
                  <w:tcW w:w="2467" w:type="dxa"/>
                </w:tcPr>
                <w:p w:rsidR="006856D0" w:rsidRPr="009A5370" w:rsidRDefault="006856D0" w:rsidP="006856D0">
                  <w:pPr>
                    <w:rPr>
                      <w:rFonts w:asciiTheme="minorHAnsi" w:hAnsiTheme="minorHAnsi" w:cstheme="minorHAnsi"/>
                      <w:iCs/>
                      <w:lang w:val="en-GB"/>
                    </w:rPr>
                  </w:pPr>
                  <w:r w:rsidRPr="009A5370">
                    <w:rPr>
                      <w:rFonts w:asciiTheme="minorHAnsi" w:hAnsiTheme="minorHAnsi" w:cstheme="minorHAnsi"/>
                      <w:iCs/>
                      <w:lang w:val="en-GB"/>
                    </w:rPr>
                    <w:t xml:space="preserve">Lectures </w:t>
                  </w:r>
                </w:p>
              </w:tc>
              <w:tc>
                <w:tcPr>
                  <w:tcW w:w="2468" w:type="dxa"/>
                </w:tcPr>
                <w:p w:rsidR="006856D0" w:rsidRPr="009A5370" w:rsidRDefault="006856D0" w:rsidP="006856D0">
                  <w:pPr>
                    <w:jc w:val="center"/>
                    <w:rPr>
                      <w:rFonts w:asciiTheme="minorHAnsi" w:hAnsiTheme="minorHAnsi" w:cstheme="minorHAnsi"/>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jc w:val="center"/>
                    <w:rPr>
                      <w:rFonts w:asciiTheme="minorHAnsi" w:hAnsiTheme="minorHAnsi" w:cstheme="minorHAnsi"/>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jc w:val="center"/>
                    <w:rPr>
                      <w:rFonts w:asciiTheme="minorHAnsi" w:hAnsiTheme="minorHAnsi" w:cstheme="minorHAnsi"/>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jc w:val="center"/>
                    <w:rPr>
                      <w:rFonts w:asciiTheme="minorHAnsi" w:hAnsiTheme="minorHAnsi" w:cstheme="minorHAnsi"/>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jc w:val="center"/>
                    <w:rPr>
                      <w:rFonts w:asciiTheme="minorHAnsi" w:hAnsiTheme="minorHAnsi" w:cstheme="minorHAnsi"/>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rPr>
                      <w:rFonts w:asciiTheme="minorHAnsi" w:hAnsiTheme="minorHAnsi" w:cstheme="minorHAnsi"/>
                      <w:i/>
                      <w:szCs w:val="16"/>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rPr>
                      <w:rFonts w:asciiTheme="minorHAnsi" w:hAnsiTheme="minorHAnsi" w:cstheme="minorHAnsi"/>
                      <w:i/>
                      <w:szCs w:val="16"/>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rPr>
                      <w:rFonts w:asciiTheme="minorHAnsi" w:hAnsiTheme="minorHAnsi" w:cstheme="minorHAnsi"/>
                      <w:i/>
                      <w:szCs w:val="16"/>
                      <w:lang w:val="en-GB"/>
                    </w:rPr>
                  </w:pPr>
                </w:p>
              </w:tc>
            </w:tr>
            <w:tr w:rsidR="006856D0" w:rsidRPr="009A5370" w:rsidTr="006856D0">
              <w:tc>
                <w:tcPr>
                  <w:tcW w:w="2467" w:type="dxa"/>
                  <w:shd w:val="clear" w:color="auto" w:fill="auto"/>
                </w:tcPr>
                <w:p w:rsidR="006856D0" w:rsidRPr="009A5370" w:rsidRDefault="006856D0" w:rsidP="006856D0">
                  <w:pPr>
                    <w:rPr>
                      <w:rFonts w:asciiTheme="minorHAnsi" w:hAnsiTheme="minorHAnsi" w:cstheme="minorHAnsi"/>
                      <w:iCs/>
                      <w:lang w:val="en-GB"/>
                    </w:rPr>
                  </w:pPr>
                </w:p>
              </w:tc>
              <w:tc>
                <w:tcPr>
                  <w:tcW w:w="2468" w:type="dxa"/>
                </w:tcPr>
                <w:p w:rsidR="006856D0" w:rsidRPr="009A5370" w:rsidRDefault="006856D0" w:rsidP="006856D0">
                  <w:pPr>
                    <w:jc w:val="center"/>
                    <w:rPr>
                      <w:rFonts w:asciiTheme="minorHAnsi" w:hAnsiTheme="minorHAnsi" w:cstheme="minorHAnsi"/>
                      <w:lang w:val="en-GB"/>
                    </w:rPr>
                  </w:pPr>
                </w:p>
              </w:tc>
            </w:tr>
            <w:tr w:rsidR="006856D0" w:rsidRPr="009A5370" w:rsidTr="006856D0">
              <w:tc>
                <w:tcPr>
                  <w:tcW w:w="2467" w:type="dxa"/>
                </w:tcPr>
                <w:p w:rsidR="006856D0" w:rsidRPr="009A5370" w:rsidRDefault="006856D0" w:rsidP="006856D0">
                  <w:pPr>
                    <w:rPr>
                      <w:rFonts w:asciiTheme="minorHAnsi" w:hAnsiTheme="minorHAnsi" w:cstheme="minorHAnsi"/>
                      <w:iCs/>
                      <w:lang w:val="en-GB"/>
                    </w:rPr>
                  </w:pPr>
                  <w:r w:rsidRPr="009A5370">
                    <w:rPr>
                      <w:rFonts w:asciiTheme="minorHAnsi" w:hAnsiTheme="minorHAnsi" w:cstheme="minorHAnsi"/>
                      <w:iCs/>
                      <w:lang w:val="en-GB"/>
                    </w:rPr>
                    <w:t xml:space="preserve">Course total </w:t>
                  </w:r>
                </w:p>
              </w:tc>
              <w:tc>
                <w:tcPr>
                  <w:tcW w:w="2468" w:type="dxa"/>
                  <w:vAlign w:val="center"/>
                </w:tcPr>
                <w:p w:rsidR="006856D0" w:rsidRPr="009A5370" w:rsidRDefault="006856D0" w:rsidP="006856D0">
                  <w:pPr>
                    <w:jc w:val="center"/>
                    <w:rPr>
                      <w:rFonts w:asciiTheme="minorHAnsi" w:hAnsiTheme="minorHAnsi" w:cstheme="minorHAnsi"/>
                      <w:b/>
                      <w:i/>
                      <w:lang w:val="en-GB"/>
                    </w:rPr>
                  </w:pPr>
                </w:p>
              </w:tc>
            </w:tr>
          </w:tbl>
          <w:p w:rsidR="006856D0" w:rsidRPr="009A5370" w:rsidRDefault="006856D0" w:rsidP="006856D0">
            <w:pPr>
              <w:spacing w:after="0" w:line="240" w:lineRule="auto"/>
              <w:rPr>
                <w:rFonts w:eastAsia="Times New Roman" w:cstheme="minorHAnsi"/>
                <w:sz w:val="20"/>
                <w:szCs w:val="24"/>
                <w:lang w:val="en-GB"/>
              </w:rPr>
            </w:pPr>
          </w:p>
        </w:tc>
      </w:tr>
      <w:tr w:rsidR="006856D0" w:rsidRPr="00041112" w:rsidTr="006856D0">
        <w:tc>
          <w:tcPr>
            <w:tcW w:w="3306" w:type="dxa"/>
          </w:tcPr>
          <w:p w:rsidR="006856D0" w:rsidRPr="009A5370" w:rsidRDefault="006856D0" w:rsidP="006856D0">
            <w:pPr>
              <w:spacing w:after="0" w:line="240" w:lineRule="auto"/>
              <w:jc w:val="right"/>
              <w:rPr>
                <w:rFonts w:eastAsia="Times New Roman" w:cstheme="minorHAnsi"/>
                <w:b/>
                <w:sz w:val="20"/>
                <w:szCs w:val="20"/>
                <w:lang w:val="en-GB"/>
              </w:rPr>
            </w:pPr>
            <w:r w:rsidRPr="009A5370">
              <w:rPr>
                <w:rFonts w:eastAsia="Times New Roman" w:cstheme="minorHAnsi"/>
                <w:b/>
                <w:sz w:val="20"/>
                <w:szCs w:val="20"/>
                <w:lang w:val="en-GB"/>
              </w:rPr>
              <w:lastRenderedPageBreak/>
              <w:t>STUDENT PERFORMANCE EVALUATION</w:t>
            </w:r>
          </w:p>
          <w:p w:rsidR="006856D0" w:rsidRPr="009A5370" w:rsidRDefault="006856D0" w:rsidP="006856D0">
            <w:pPr>
              <w:spacing w:after="0" w:line="240" w:lineRule="auto"/>
              <w:jc w:val="both"/>
              <w:rPr>
                <w:rFonts w:eastAsia="Times New Roman" w:cstheme="minorHAnsi"/>
                <w:i/>
                <w:sz w:val="16"/>
                <w:szCs w:val="16"/>
                <w:lang w:val="en-GB"/>
              </w:rPr>
            </w:pPr>
            <w:r w:rsidRPr="009A5370">
              <w:rPr>
                <w:rFonts w:eastAsia="Times New Roman" w:cstheme="minorHAnsi"/>
                <w:i/>
                <w:sz w:val="16"/>
                <w:szCs w:val="16"/>
                <w:lang w:val="en-GB"/>
              </w:rPr>
              <w:t>Description of the evaluation procedure</w:t>
            </w:r>
          </w:p>
          <w:p w:rsidR="006856D0" w:rsidRPr="009A5370" w:rsidRDefault="006856D0" w:rsidP="006856D0">
            <w:pPr>
              <w:spacing w:after="0" w:line="240" w:lineRule="auto"/>
              <w:jc w:val="both"/>
              <w:rPr>
                <w:rFonts w:eastAsia="Times New Roman" w:cstheme="minorHAnsi"/>
                <w:i/>
                <w:sz w:val="16"/>
                <w:szCs w:val="16"/>
                <w:lang w:val="en-GB"/>
              </w:rPr>
            </w:pPr>
          </w:p>
          <w:p w:rsidR="006856D0" w:rsidRPr="009A5370" w:rsidRDefault="006856D0" w:rsidP="006856D0">
            <w:pPr>
              <w:spacing w:after="0" w:line="240" w:lineRule="auto"/>
              <w:jc w:val="both"/>
              <w:rPr>
                <w:rFonts w:eastAsia="Times New Roman" w:cstheme="minorHAnsi"/>
                <w:i/>
                <w:sz w:val="16"/>
                <w:szCs w:val="16"/>
                <w:lang w:val="en-GB"/>
              </w:rPr>
            </w:pPr>
            <w:r w:rsidRPr="009A5370">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856D0" w:rsidRPr="009A5370" w:rsidRDefault="006856D0" w:rsidP="006856D0">
            <w:pPr>
              <w:spacing w:after="0" w:line="240" w:lineRule="auto"/>
              <w:jc w:val="both"/>
              <w:rPr>
                <w:rFonts w:eastAsia="Times New Roman" w:cstheme="minorHAnsi"/>
                <w:i/>
                <w:sz w:val="16"/>
                <w:szCs w:val="16"/>
                <w:lang w:val="en-GB"/>
              </w:rPr>
            </w:pPr>
          </w:p>
          <w:p w:rsidR="006856D0" w:rsidRPr="009A5370" w:rsidRDefault="006856D0" w:rsidP="006856D0">
            <w:pPr>
              <w:spacing w:after="0" w:line="240" w:lineRule="auto"/>
              <w:jc w:val="both"/>
              <w:rPr>
                <w:rFonts w:eastAsia="Times New Roman" w:cstheme="minorHAnsi"/>
                <w:i/>
                <w:sz w:val="16"/>
                <w:szCs w:val="16"/>
                <w:lang w:val="en-GB"/>
              </w:rPr>
            </w:pPr>
            <w:r w:rsidRPr="009A5370">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6856D0" w:rsidRPr="009A5370" w:rsidRDefault="006856D0" w:rsidP="006856D0">
            <w:pPr>
              <w:spacing w:after="0" w:line="240" w:lineRule="auto"/>
              <w:rPr>
                <w:rFonts w:eastAsia="Times New Roman" w:cstheme="minorHAnsi"/>
                <w:sz w:val="20"/>
                <w:szCs w:val="24"/>
                <w:lang w:val="en-GB"/>
              </w:rPr>
            </w:pPr>
          </w:p>
          <w:p w:rsidR="006856D0" w:rsidRPr="009A5370" w:rsidRDefault="006856D0" w:rsidP="006856D0">
            <w:pPr>
              <w:spacing w:after="0" w:line="240" w:lineRule="auto"/>
              <w:rPr>
                <w:rFonts w:eastAsia="Times New Roman" w:cstheme="minorHAnsi"/>
                <w:sz w:val="20"/>
                <w:szCs w:val="24"/>
                <w:lang w:val="en-GB"/>
              </w:rPr>
            </w:pPr>
          </w:p>
          <w:p w:rsidR="006856D0" w:rsidRPr="009A5370" w:rsidRDefault="006856D0" w:rsidP="006856D0">
            <w:pPr>
              <w:spacing w:after="0" w:line="240" w:lineRule="auto"/>
              <w:rPr>
                <w:rFonts w:eastAsia="Times New Roman" w:cstheme="minorHAnsi"/>
                <w:sz w:val="20"/>
                <w:szCs w:val="24"/>
                <w:lang w:val="en-GB"/>
              </w:rPr>
            </w:pPr>
          </w:p>
          <w:p w:rsidR="006856D0" w:rsidRPr="009A5370" w:rsidRDefault="006856D0" w:rsidP="006856D0">
            <w:pPr>
              <w:spacing w:after="0" w:line="240" w:lineRule="auto"/>
              <w:rPr>
                <w:rFonts w:eastAsia="Times New Roman" w:cstheme="minorHAnsi"/>
                <w:sz w:val="20"/>
                <w:szCs w:val="24"/>
                <w:lang w:val="en-GB"/>
              </w:rPr>
            </w:pPr>
            <w:r w:rsidRPr="009A5370">
              <w:rPr>
                <w:rFonts w:eastAsia="Times New Roman" w:cstheme="minorHAnsi"/>
                <w:sz w:val="20"/>
                <w:szCs w:val="24"/>
                <w:lang w:val="en-GB"/>
              </w:rPr>
              <w:t xml:space="preserve">Written </w:t>
            </w:r>
            <w:r w:rsidRPr="009A5370">
              <w:rPr>
                <w:rFonts w:eastAsia="Times New Roman" w:cstheme="minorHAnsi"/>
                <w:sz w:val="20"/>
                <w:szCs w:val="24"/>
                <w:lang w:val="en-US"/>
              </w:rPr>
              <w:t>Exams</w:t>
            </w:r>
            <w:r w:rsidRPr="009A5370">
              <w:rPr>
                <w:rFonts w:eastAsia="Times New Roman" w:cstheme="minorHAnsi"/>
                <w:sz w:val="20"/>
                <w:szCs w:val="24"/>
                <w:lang w:val="en-GB"/>
              </w:rPr>
              <w:t xml:space="preserve"> </w:t>
            </w:r>
            <w:r w:rsidRPr="009A5370">
              <w:rPr>
                <w:rFonts w:eastAsia="Times New Roman" w:cstheme="minorHAnsi"/>
                <w:sz w:val="20"/>
                <w:szCs w:val="24"/>
                <w:lang w:val="en-US"/>
              </w:rPr>
              <w:t>in</w:t>
            </w:r>
            <w:r w:rsidRPr="009A5370">
              <w:rPr>
                <w:rFonts w:eastAsia="Times New Roman" w:cstheme="minorHAnsi"/>
                <w:sz w:val="20"/>
                <w:szCs w:val="24"/>
                <w:lang w:val="en-GB"/>
              </w:rPr>
              <w:t xml:space="preserve"> </w:t>
            </w:r>
            <w:r w:rsidRPr="009A5370">
              <w:rPr>
                <w:rFonts w:eastAsia="Times New Roman" w:cstheme="minorHAnsi"/>
                <w:sz w:val="20"/>
                <w:szCs w:val="24"/>
                <w:lang w:val="en-US"/>
              </w:rPr>
              <w:t>Greek</w:t>
            </w:r>
            <w:r w:rsidRPr="009A5370">
              <w:rPr>
                <w:rFonts w:eastAsia="Times New Roman" w:cstheme="minorHAnsi"/>
                <w:sz w:val="20"/>
                <w:szCs w:val="24"/>
                <w:lang w:val="en-GB"/>
              </w:rPr>
              <w:t xml:space="preserve"> </w:t>
            </w:r>
            <w:r w:rsidRPr="009A5370">
              <w:rPr>
                <w:rFonts w:eastAsia="Times New Roman" w:cstheme="minorHAnsi"/>
                <w:sz w:val="20"/>
                <w:szCs w:val="24"/>
                <w:lang w:val="en-US"/>
              </w:rPr>
              <w:t>in</w:t>
            </w:r>
            <w:r w:rsidRPr="009A5370">
              <w:rPr>
                <w:rFonts w:eastAsia="Times New Roman" w:cstheme="minorHAnsi"/>
                <w:sz w:val="20"/>
                <w:szCs w:val="24"/>
                <w:lang w:val="en-GB"/>
              </w:rPr>
              <w:t xml:space="preserve"> </w:t>
            </w:r>
            <w:r w:rsidRPr="009A5370">
              <w:rPr>
                <w:rFonts w:eastAsia="Times New Roman" w:cstheme="minorHAnsi"/>
                <w:sz w:val="20"/>
                <w:szCs w:val="24"/>
                <w:lang w:val="en-US"/>
              </w:rPr>
              <w:t>the</w:t>
            </w:r>
            <w:r w:rsidRPr="009A5370">
              <w:rPr>
                <w:rFonts w:eastAsia="Times New Roman" w:cstheme="minorHAnsi"/>
                <w:sz w:val="20"/>
                <w:szCs w:val="24"/>
                <w:lang w:val="en-GB"/>
              </w:rPr>
              <w:t xml:space="preserve"> </w:t>
            </w:r>
            <w:r w:rsidRPr="009A5370">
              <w:rPr>
                <w:rFonts w:eastAsia="Times New Roman" w:cstheme="minorHAnsi"/>
                <w:sz w:val="20"/>
                <w:szCs w:val="24"/>
                <w:lang w:val="en-US"/>
              </w:rPr>
              <w:t>form</w:t>
            </w:r>
            <w:r w:rsidRPr="009A5370">
              <w:rPr>
                <w:rFonts w:eastAsia="Times New Roman" w:cstheme="minorHAnsi"/>
                <w:sz w:val="20"/>
                <w:szCs w:val="24"/>
                <w:lang w:val="en-GB"/>
              </w:rPr>
              <w:t xml:space="preserve"> </w:t>
            </w:r>
            <w:r w:rsidRPr="009A5370">
              <w:rPr>
                <w:rFonts w:eastAsia="Times New Roman" w:cstheme="minorHAnsi"/>
                <w:sz w:val="20"/>
                <w:szCs w:val="24"/>
                <w:lang w:val="en-US"/>
              </w:rPr>
              <w:t>of</w:t>
            </w:r>
            <w:r w:rsidRPr="009A5370">
              <w:rPr>
                <w:rFonts w:eastAsia="Times New Roman" w:cstheme="minorHAnsi"/>
                <w:sz w:val="20"/>
                <w:szCs w:val="24"/>
                <w:lang w:val="en-GB"/>
              </w:rPr>
              <w:t xml:space="preserve"> </w:t>
            </w:r>
            <w:r w:rsidRPr="009A5370">
              <w:rPr>
                <w:rFonts w:eastAsia="Times New Roman" w:cstheme="minorHAnsi"/>
                <w:sz w:val="20"/>
                <w:szCs w:val="24"/>
                <w:lang w:val="en-US"/>
              </w:rPr>
              <w:t>a</w:t>
            </w:r>
            <w:r w:rsidRPr="009A5370">
              <w:rPr>
                <w:rFonts w:eastAsia="Times New Roman" w:cstheme="minorHAnsi"/>
                <w:sz w:val="20"/>
                <w:szCs w:val="24"/>
                <w:lang w:val="en-GB"/>
              </w:rPr>
              <w:t xml:space="preserve">) </w:t>
            </w:r>
            <w:r w:rsidRPr="009A5370">
              <w:rPr>
                <w:rFonts w:eastAsia="Times New Roman" w:cstheme="minorHAnsi"/>
                <w:sz w:val="20"/>
                <w:szCs w:val="24"/>
                <w:lang w:val="en-US"/>
              </w:rPr>
              <w:t>multiple</w:t>
            </w:r>
            <w:r w:rsidRPr="009A5370">
              <w:rPr>
                <w:rFonts w:eastAsia="Times New Roman" w:cstheme="minorHAnsi"/>
                <w:sz w:val="20"/>
                <w:szCs w:val="24"/>
                <w:lang w:val="en-GB"/>
              </w:rPr>
              <w:t xml:space="preserve"> </w:t>
            </w:r>
            <w:r w:rsidRPr="009A5370">
              <w:rPr>
                <w:rFonts w:eastAsia="Times New Roman" w:cstheme="minorHAnsi"/>
                <w:sz w:val="20"/>
                <w:szCs w:val="24"/>
                <w:lang w:val="en-US"/>
              </w:rPr>
              <w:t>choice</w:t>
            </w:r>
            <w:r w:rsidRPr="009A5370">
              <w:rPr>
                <w:rFonts w:eastAsia="Times New Roman" w:cstheme="minorHAnsi"/>
                <w:sz w:val="20"/>
                <w:szCs w:val="24"/>
                <w:lang w:val="en-GB"/>
              </w:rPr>
              <w:t xml:space="preserve"> </w:t>
            </w:r>
            <w:r w:rsidRPr="009A5370">
              <w:rPr>
                <w:rFonts w:eastAsia="Times New Roman" w:cstheme="minorHAnsi"/>
                <w:sz w:val="20"/>
                <w:szCs w:val="24"/>
                <w:lang w:val="en-US"/>
              </w:rPr>
              <w:t>and</w:t>
            </w:r>
            <w:r w:rsidRPr="009A5370">
              <w:rPr>
                <w:rFonts w:eastAsia="Times New Roman" w:cstheme="minorHAnsi"/>
                <w:sz w:val="20"/>
                <w:szCs w:val="24"/>
                <w:lang w:val="en-GB"/>
              </w:rPr>
              <w:t xml:space="preserve"> </w:t>
            </w:r>
            <w:r w:rsidRPr="009A5370">
              <w:rPr>
                <w:rFonts w:eastAsia="Times New Roman" w:cstheme="minorHAnsi"/>
                <w:sz w:val="20"/>
                <w:szCs w:val="24"/>
                <w:lang w:val="en-US"/>
              </w:rPr>
              <w:t>b</w:t>
            </w:r>
            <w:r w:rsidRPr="009A5370">
              <w:rPr>
                <w:rFonts w:eastAsia="Times New Roman" w:cstheme="minorHAnsi"/>
                <w:sz w:val="20"/>
                <w:szCs w:val="24"/>
                <w:lang w:val="en-GB"/>
              </w:rPr>
              <w:t xml:space="preserve">) </w:t>
            </w:r>
            <w:r w:rsidRPr="009A5370">
              <w:rPr>
                <w:rFonts w:eastAsia="Times New Roman" w:cstheme="minorHAnsi"/>
                <w:sz w:val="20"/>
                <w:szCs w:val="24"/>
                <w:lang w:val="en-US"/>
              </w:rPr>
              <w:t xml:space="preserve">questions demanding short answers </w:t>
            </w:r>
          </w:p>
          <w:p w:rsidR="006856D0" w:rsidRPr="009A5370" w:rsidRDefault="006856D0" w:rsidP="006856D0">
            <w:pPr>
              <w:spacing w:after="0" w:line="240" w:lineRule="auto"/>
              <w:rPr>
                <w:rFonts w:eastAsia="Times New Roman" w:cstheme="minorHAnsi"/>
                <w:sz w:val="20"/>
                <w:szCs w:val="24"/>
                <w:lang w:val="en-GB"/>
              </w:rPr>
            </w:pPr>
          </w:p>
          <w:p w:rsidR="006856D0" w:rsidRPr="009A5370" w:rsidRDefault="006856D0" w:rsidP="006856D0">
            <w:pPr>
              <w:spacing w:after="0" w:line="240" w:lineRule="auto"/>
              <w:rPr>
                <w:rFonts w:eastAsia="Times New Roman" w:cstheme="minorHAnsi"/>
                <w:sz w:val="20"/>
                <w:szCs w:val="24"/>
                <w:lang w:val="en-GB"/>
              </w:rPr>
            </w:pPr>
          </w:p>
          <w:p w:rsidR="006856D0" w:rsidRPr="009A5370" w:rsidRDefault="006856D0" w:rsidP="006856D0">
            <w:pPr>
              <w:spacing w:after="0" w:line="240" w:lineRule="auto"/>
              <w:rPr>
                <w:rFonts w:eastAsia="Times New Roman" w:cstheme="minorHAnsi"/>
                <w:sz w:val="20"/>
                <w:szCs w:val="24"/>
                <w:lang w:val="en-GB"/>
              </w:rPr>
            </w:pPr>
          </w:p>
          <w:p w:rsidR="006856D0" w:rsidRPr="009A5370" w:rsidRDefault="006856D0" w:rsidP="006856D0">
            <w:pPr>
              <w:spacing w:after="0" w:line="240" w:lineRule="auto"/>
              <w:rPr>
                <w:rFonts w:eastAsia="Times New Roman" w:cstheme="minorHAnsi"/>
                <w:sz w:val="20"/>
                <w:szCs w:val="24"/>
                <w:lang w:val="en-GB"/>
              </w:rPr>
            </w:pPr>
            <w:r w:rsidRPr="009A5370">
              <w:rPr>
                <w:rFonts w:eastAsia="Times New Roman" w:cstheme="minorHAnsi"/>
                <w:sz w:val="20"/>
                <w:szCs w:val="24"/>
                <w:lang w:val="en-GB"/>
              </w:rPr>
              <w:t>The grade of each question is made known to the students at the beginning of the written exam.</w:t>
            </w:r>
          </w:p>
          <w:p w:rsidR="006856D0" w:rsidRPr="009A5370" w:rsidRDefault="006856D0" w:rsidP="006856D0">
            <w:pPr>
              <w:spacing w:after="0" w:line="240" w:lineRule="auto"/>
              <w:rPr>
                <w:rFonts w:eastAsia="Times New Roman" w:cstheme="minorHAnsi"/>
                <w:sz w:val="24"/>
                <w:szCs w:val="24"/>
                <w:lang w:val="en-GB"/>
              </w:rPr>
            </w:pPr>
          </w:p>
        </w:tc>
      </w:tr>
    </w:tbl>
    <w:p w:rsidR="006856D0" w:rsidRPr="009A5370" w:rsidRDefault="006856D0" w:rsidP="00D64FE1">
      <w:pPr>
        <w:pStyle w:val="a3"/>
        <w:numPr>
          <w:ilvl w:val="0"/>
          <w:numId w:val="28"/>
        </w:numPr>
        <w:rPr>
          <w:rFonts w:eastAsia="Times New Roman" w:cstheme="minorHAnsi"/>
          <w:b/>
          <w:bCs/>
          <w:lang w:val="en-US"/>
        </w:rPr>
      </w:pPr>
      <w:r w:rsidRPr="009A5370">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856D0" w:rsidRPr="00041112" w:rsidTr="006856D0">
        <w:tc>
          <w:tcPr>
            <w:tcW w:w="8472" w:type="dxa"/>
          </w:tcPr>
          <w:p w:rsidR="009A5370" w:rsidRPr="009A5370" w:rsidRDefault="006856D0" w:rsidP="006856D0">
            <w:pPr>
              <w:spacing w:after="0" w:line="240" w:lineRule="auto"/>
              <w:jc w:val="both"/>
              <w:rPr>
                <w:rFonts w:eastAsia="Times New Roman" w:cstheme="minorHAnsi"/>
                <w:i/>
                <w:sz w:val="20"/>
                <w:szCs w:val="16"/>
                <w:lang w:val="en-GB"/>
              </w:rPr>
            </w:pPr>
            <w:r w:rsidRPr="009A5370">
              <w:rPr>
                <w:rFonts w:eastAsia="Times New Roman" w:cstheme="minorHAnsi"/>
                <w:i/>
                <w:sz w:val="20"/>
                <w:szCs w:val="16"/>
                <w:lang w:val="en-GB"/>
              </w:rPr>
              <w:t xml:space="preserve">- Suggested bibliography: </w:t>
            </w:r>
          </w:p>
          <w:p w:rsidR="009A5370" w:rsidRPr="009A5370" w:rsidRDefault="006856D0" w:rsidP="006856D0">
            <w:pPr>
              <w:spacing w:after="0" w:line="240" w:lineRule="auto"/>
              <w:jc w:val="both"/>
              <w:rPr>
                <w:rFonts w:eastAsia="Times New Roman" w:cstheme="minorHAnsi"/>
                <w:sz w:val="20"/>
                <w:szCs w:val="16"/>
                <w:lang w:val="en-GB"/>
              </w:rPr>
            </w:pPr>
            <w:r w:rsidRPr="009A5370">
              <w:rPr>
                <w:rFonts w:eastAsia="Times New Roman" w:cstheme="minorHAnsi"/>
                <w:sz w:val="20"/>
                <w:szCs w:val="16"/>
                <w:lang w:val="en-GB"/>
              </w:rPr>
              <w:t xml:space="preserve">a) David Andress, The Terror. Civil war in the French Revolution, </w:t>
            </w:r>
          </w:p>
          <w:p w:rsidR="009A5370" w:rsidRPr="009A5370" w:rsidRDefault="006856D0" w:rsidP="006856D0">
            <w:pPr>
              <w:spacing w:after="0" w:line="240" w:lineRule="auto"/>
              <w:jc w:val="both"/>
              <w:rPr>
                <w:rFonts w:eastAsia="Times New Roman" w:cstheme="minorHAnsi"/>
                <w:sz w:val="20"/>
                <w:szCs w:val="16"/>
                <w:lang w:val="en-GB"/>
              </w:rPr>
            </w:pPr>
            <w:r w:rsidRPr="009A5370">
              <w:rPr>
                <w:rFonts w:eastAsia="Times New Roman" w:cstheme="minorHAnsi"/>
                <w:sz w:val="20"/>
                <w:szCs w:val="16"/>
                <w:lang w:val="en-GB"/>
              </w:rPr>
              <w:t xml:space="preserve">b) GW.F. HegeL, Phenomenology of Spirit, </w:t>
            </w:r>
          </w:p>
          <w:p w:rsidR="009A5370" w:rsidRPr="009A5370" w:rsidRDefault="006856D0" w:rsidP="006856D0">
            <w:pPr>
              <w:spacing w:after="0" w:line="240" w:lineRule="auto"/>
              <w:jc w:val="both"/>
              <w:rPr>
                <w:rFonts w:eastAsia="Times New Roman" w:cstheme="minorHAnsi"/>
                <w:sz w:val="20"/>
                <w:szCs w:val="16"/>
                <w:lang w:val="en-GB"/>
              </w:rPr>
            </w:pPr>
            <w:r w:rsidRPr="009A5370">
              <w:rPr>
                <w:rFonts w:eastAsia="Times New Roman" w:cstheme="minorHAnsi"/>
                <w:sz w:val="20"/>
                <w:szCs w:val="16"/>
                <w:lang w:val="en-GB"/>
              </w:rPr>
              <w:t xml:space="preserve">c) Karl Marx, The Capital vol1, </w:t>
            </w:r>
          </w:p>
          <w:p w:rsidR="009A5370" w:rsidRPr="009A5370" w:rsidRDefault="006856D0" w:rsidP="006856D0">
            <w:pPr>
              <w:spacing w:after="0" w:line="240" w:lineRule="auto"/>
              <w:jc w:val="both"/>
              <w:rPr>
                <w:rFonts w:eastAsia="Times New Roman" w:cstheme="minorHAnsi"/>
                <w:sz w:val="20"/>
                <w:szCs w:val="16"/>
                <w:lang w:val="en-GB"/>
              </w:rPr>
            </w:pPr>
            <w:r w:rsidRPr="009A5370">
              <w:rPr>
                <w:rFonts w:eastAsia="Times New Roman" w:cstheme="minorHAnsi"/>
                <w:sz w:val="20"/>
                <w:szCs w:val="16"/>
                <w:lang w:val="en-GB"/>
              </w:rPr>
              <w:t xml:space="preserve">d) Max Weber. Economy and Society, Sociology of Power, </w:t>
            </w:r>
          </w:p>
          <w:p w:rsidR="006856D0" w:rsidRPr="009A5370" w:rsidRDefault="006856D0" w:rsidP="009A5370">
            <w:pPr>
              <w:spacing w:after="0" w:line="240" w:lineRule="auto"/>
              <w:jc w:val="both"/>
              <w:rPr>
                <w:rFonts w:eastAsia="Times New Roman" w:cstheme="minorHAnsi"/>
                <w:b/>
                <w:sz w:val="24"/>
                <w:szCs w:val="24"/>
                <w:lang w:val="en-GB"/>
              </w:rPr>
            </w:pPr>
            <w:r w:rsidRPr="009A5370">
              <w:rPr>
                <w:rFonts w:eastAsia="Times New Roman" w:cstheme="minorHAnsi"/>
                <w:sz w:val="20"/>
                <w:szCs w:val="16"/>
                <w:lang w:val="en-GB"/>
              </w:rPr>
              <w:t xml:space="preserve">e) Leon Trotsky, History of the Russian Revolution. </w:t>
            </w:r>
          </w:p>
        </w:tc>
      </w:tr>
    </w:tbl>
    <w:p w:rsidR="006856D0" w:rsidRPr="009A5370" w:rsidRDefault="006856D0" w:rsidP="006856D0">
      <w:pPr>
        <w:spacing w:after="0" w:line="240" w:lineRule="auto"/>
        <w:rPr>
          <w:rFonts w:eastAsia="Times New Roman" w:cstheme="minorHAnsi"/>
          <w:sz w:val="24"/>
          <w:szCs w:val="24"/>
          <w:lang w:val="en-US"/>
        </w:rPr>
      </w:pPr>
    </w:p>
    <w:p w:rsidR="009C2CDF" w:rsidRPr="00705DE3" w:rsidRDefault="009C2CDF" w:rsidP="005E0C7F">
      <w:pPr>
        <w:pStyle w:val="2"/>
        <w:rPr>
          <w:rFonts w:eastAsia="Times New Roman"/>
          <w:b/>
          <w:lang w:val="en-US" w:eastAsia="el-GR"/>
        </w:rPr>
      </w:pPr>
      <w:bookmarkStart w:id="81" w:name="_Toc33620232"/>
      <w:bookmarkStart w:id="82" w:name="_Toc33776224"/>
      <w:r w:rsidRPr="00705DE3">
        <w:rPr>
          <w:rFonts w:eastAsia="Times New Roman"/>
          <w:b/>
          <w:lang w:val="en-US" w:eastAsia="el-GR"/>
        </w:rPr>
        <w:t>Political Communication</w:t>
      </w:r>
      <w:bookmarkEnd w:id="81"/>
      <w:bookmarkEnd w:id="82"/>
      <w:r w:rsidRPr="00705DE3">
        <w:rPr>
          <w:rFonts w:eastAsia="Times New Roman"/>
          <w:b/>
          <w:lang w:val="en-US" w:eastAsia="el-GR"/>
        </w:rPr>
        <w:t xml:space="preserve"> </w:t>
      </w:r>
    </w:p>
    <w:p w:rsidR="009C2CDF" w:rsidRPr="009C2CDF" w:rsidRDefault="009C2CDF" w:rsidP="00D64FE1">
      <w:pPr>
        <w:pStyle w:val="a3"/>
        <w:numPr>
          <w:ilvl w:val="0"/>
          <w:numId w:val="30"/>
        </w:numPr>
        <w:rPr>
          <w:rFonts w:eastAsia="Times New Roman" w:cstheme="minorHAnsi"/>
          <w:b/>
          <w:bCs/>
          <w:lang w:val="en-US"/>
        </w:rPr>
      </w:pPr>
      <w:r w:rsidRPr="009C2CDF">
        <w:rPr>
          <w:rFonts w:eastAsia="Times New Roman" w:cstheme="minorHAnsi"/>
          <w:b/>
          <w:bCs/>
          <w:lang w:val="en-US"/>
        </w:rPr>
        <w:t>GENERAL</w:t>
      </w:r>
    </w:p>
    <w:tbl>
      <w:tblPr>
        <w:tblW w:w="506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3734"/>
        <w:gridCol w:w="794"/>
        <w:gridCol w:w="1184"/>
        <w:gridCol w:w="250"/>
        <w:gridCol w:w="914"/>
      </w:tblGrid>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SCHOOL</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r w:rsidRPr="009C2CDF">
              <w:rPr>
                <w:rFonts w:eastAsia="Times New Roman" w:cstheme="minorHAnsi"/>
                <w:sz w:val="20"/>
                <w:szCs w:val="20"/>
                <w:lang w:val="en-US" w:eastAsia="el-GR"/>
              </w:rPr>
              <w:t>SOCIAL SCIENCES</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ACADEMIC UNIT</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r w:rsidRPr="009C2CDF">
              <w:rPr>
                <w:rFonts w:eastAsia="Times New Roman" w:cstheme="minorHAnsi"/>
                <w:sz w:val="20"/>
                <w:szCs w:val="20"/>
                <w:lang w:val="en-US" w:eastAsia="el-GR"/>
              </w:rPr>
              <w:t>POLITICAL SCIENCE</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LEVEL OF STUDIES</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r w:rsidRPr="009C2CDF">
              <w:rPr>
                <w:rFonts w:eastAsia="Times New Roman" w:cstheme="minorHAnsi"/>
                <w:sz w:val="20"/>
                <w:szCs w:val="20"/>
                <w:lang w:val="en-US" w:eastAsia="el-GR"/>
              </w:rPr>
              <w:t>UNDERGRADUATE</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COURSE CODE</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bCs/>
                <w:sz w:val="20"/>
                <w:szCs w:val="20"/>
                <w:lang w:val="en-US" w:eastAsia="el-GR"/>
              </w:rPr>
            </w:pPr>
            <w:r w:rsidRPr="009C2CDF">
              <w:rPr>
                <w:rFonts w:eastAsia="Times New Roman" w:cstheme="minorHAnsi"/>
                <w:bCs/>
                <w:sz w:val="20"/>
                <w:szCs w:val="20"/>
                <w:lang w:eastAsia="el-GR"/>
              </w:rPr>
              <w:t>ΠΚΕΠ422</w:t>
            </w:r>
          </w:p>
        </w:tc>
        <w:tc>
          <w:tcPr>
            <w:tcW w:w="1978"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b/>
                <w:bCs/>
                <w:sz w:val="20"/>
                <w:szCs w:val="20"/>
                <w:lang w:val="en-US" w:eastAsia="el-GR"/>
              </w:rPr>
            </w:pPr>
            <w:r w:rsidRPr="009C2CDF">
              <w:rPr>
                <w:rFonts w:eastAsia="Times New Roman" w:cstheme="minorHAnsi"/>
                <w:b/>
                <w:bCs/>
                <w:sz w:val="16"/>
                <w:szCs w:val="20"/>
                <w:lang w:val="en-US" w:eastAsia="el-GR"/>
              </w:rPr>
              <w:t>SEMESTER</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b/>
                <w:bCs/>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b/>
                <w:bCs/>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COURSE TITLE</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2CDF" w:rsidRPr="009C2CDF" w:rsidRDefault="009C2CDF" w:rsidP="009C2CDF">
            <w:pPr>
              <w:spacing w:after="0" w:line="240" w:lineRule="auto"/>
              <w:rPr>
                <w:rFonts w:eastAsia="Times New Roman" w:cstheme="minorHAnsi"/>
                <w:sz w:val="20"/>
                <w:szCs w:val="20"/>
                <w:lang w:val="en-US" w:eastAsia="el-GR"/>
              </w:rPr>
            </w:pPr>
            <w:r w:rsidRPr="009C2CDF">
              <w:rPr>
                <w:rFonts w:eastAsia="Times New Roman" w:cstheme="minorHAnsi"/>
                <w:sz w:val="20"/>
                <w:szCs w:val="20"/>
                <w:lang w:val="en-US" w:eastAsia="el-GR"/>
              </w:rPr>
              <w:t>Political communication</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2CDF" w:rsidRPr="009C2CDF" w:rsidRDefault="009C2CDF" w:rsidP="009C2CDF">
            <w:pPr>
              <w:widowControl w:val="0"/>
              <w:spacing w:after="0" w:line="276" w:lineRule="auto"/>
              <w:rPr>
                <w:rFonts w:eastAsia="Times New Roman" w:cstheme="minorHAnsi"/>
                <w:sz w:val="20"/>
                <w:szCs w:val="20"/>
                <w:lang w:val="en-US" w:eastAsia="el-GR"/>
              </w:rPr>
            </w:pPr>
            <w:r w:rsidRPr="009C2CDF">
              <w:rPr>
                <w:rFonts w:eastAsia="Times New Roman" w:cstheme="minorHAnsi"/>
                <w:sz w:val="20"/>
                <w:szCs w:val="20"/>
                <w:lang w:val="en-US" w:eastAsia="el-GR"/>
              </w:rPr>
              <w:t>5-8</w:t>
            </w: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9C2CDF" w:rsidTr="009C2CDF">
        <w:tc>
          <w:tcPr>
            <w:tcW w:w="6062"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9C2CDF" w:rsidRPr="009C2CDF" w:rsidRDefault="009C2CDF" w:rsidP="009C2CDF">
            <w:pPr>
              <w:widowControl w:val="0"/>
              <w:spacing w:after="0" w:line="276" w:lineRule="auto"/>
              <w:rPr>
                <w:rFonts w:eastAsia="Times New Roman" w:cstheme="minorHAnsi"/>
                <w:b/>
                <w:bCs/>
                <w:sz w:val="20"/>
                <w:szCs w:val="20"/>
                <w:lang w:val="en-US" w:eastAsia="el-GR"/>
              </w:rPr>
            </w:pPr>
            <w:r w:rsidRPr="009C2CDF">
              <w:rPr>
                <w:rFonts w:eastAsia="Times New Roman" w:cstheme="minorHAnsi"/>
                <w:b/>
                <w:bCs/>
                <w:sz w:val="20"/>
                <w:szCs w:val="20"/>
                <w:lang w:val="en-US" w:eastAsia="el-GR"/>
              </w:rPr>
              <w:t xml:space="preserve">INDEPENDENT TEACHING ACTIVITIES </w:t>
            </w:r>
            <w:r w:rsidRPr="009C2CDF">
              <w:rPr>
                <w:rFonts w:eastAsia="Times New Roman" w:cstheme="minorHAnsi"/>
                <w:b/>
                <w:bCs/>
                <w:sz w:val="20"/>
                <w:szCs w:val="20"/>
                <w:lang w:val="en-US" w:eastAsia="el-GR"/>
              </w:rPr>
              <w:br/>
            </w:r>
            <w:r w:rsidRPr="009C2CDF">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118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9C2CDF" w:rsidRPr="009C2CDF" w:rsidRDefault="009C2CDF" w:rsidP="009C2CDF">
            <w:pPr>
              <w:spacing w:after="0" w:line="240" w:lineRule="auto"/>
              <w:jc w:val="center"/>
              <w:rPr>
                <w:rFonts w:eastAsia="Times New Roman" w:cstheme="minorHAnsi"/>
                <w:b/>
                <w:bCs/>
                <w:sz w:val="20"/>
                <w:szCs w:val="20"/>
                <w:lang w:val="en-US" w:eastAsia="el-GR"/>
              </w:rPr>
            </w:pPr>
            <w:r w:rsidRPr="009C2CDF">
              <w:rPr>
                <w:rFonts w:eastAsia="Times New Roman" w:cstheme="minorHAnsi"/>
                <w:b/>
                <w:bCs/>
                <w:sz w:val="20"/>
                <w:szCs w:val="20"/>
                <w:lang w:val="en-US" w:eastAsia="el-GR"/>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9C2CDF" w:rsidRPr="009C2CDF" w:rsidRDefault="009C2CDF" w:rsidP="009C2CDF">
            <w:pPr>
              <w:widowControl w:val="0"/>
              <w:spacing w:after="0" w:line="276" w:lineRule="auto"/>
              <w:rPr>
                <w:rFonts w:eastAsia="Times New Roman" w:cstheme="minorHAnsi"/>
                <w:b/>
                <w:bCs/>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9C2CDF" w:rsidRPr="009C2CDF" w:rsidRDefault="009C2CDF" w:rsidP="009C2CDF">
            <w:pPr>
              <w:spacing w:after="0" w:line="240" w:lineRule="auto"/>
              <w:jc w:val="center"/>
              <w:rPr>
                <w:rFonts w:eastAsia="Times New Roman" w:cstheme="minorHAnsi"/>
                <w:b/>
                <w:bCs/>
                <w:sz w:val="20"/>
                <w:szCs w:val="20"/>
                <w:lang w:val="en-US" w:eastAsia="el-GR"/>
              </w:rPr>
            </w:pPr>
            <w:r w:rsidRPr="009C2CDF">
              <w:rPr>
                <w:rFonts w:eastAsia="Times New Roman" w:cstheme="minorHAnsi"/>
                <w:b/>
                <w:bCs/>
                <w:sz w:val="20"/>
                <w:szCs w:val="20"/>
                <w:lang w:val="en-US" w:eastAsia="el-GR"/>
              </w:rPr>
              <w:t>CREDITS</w:t>
            </w: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sz w:val="20"/>
                <w:szCs w:val="20"/>
                <w:lang w:val="en-US" w:eastAsia="el-GR"/>
              </w:rPr>
            </w:pP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center"/>
              <w:rPr>
                <w:rFonts w:eastAsia="Times New Roman" w:cstheme="minorHAnsi"/>
                <w:sz w:val="20"/>
                <w:szCs w:val="20"/>
                <w:lang w:val="en-US" w:eastAsia="el-GR"/>
              </w:rPr>
            </w:pPr>
            <w:r w:rsidRPr="009C2CDF">
              <w:rPr>
                <w:rFonts w:eastAsia="Times New Roman" w:cstheme="minorHAnsi"/>
                <w:sz w:val="20"/>
                <w:szCs w:val="20"/>
                <w:lang w:val="en-US" w:eastAsia="el-GR"/>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center"/>
              <w:rPr>
                <w:rFonts w:eastAsia="Times New Roman" w:cstheme="minorHAnsi"/>
                <w:sz w:val="20"/>
                <w:szCs w:val="20"/>
                <w:lang w:val="en-US" w:eastAsia="el-GR"/>
              </w:rPr>
            </w:pPr>
            <w:r w:rsidRPr="009C2CDF">
              <w:rPr>
                <w:rFonts w:eastAsia="Times New Roman" w:cstheme="minorHAnsi"/>
                <w:sz w:val="20"/>
                <w:szCs w:val="20"/>
                <w:lang w:val="en-US" w:eastAsia="el-GR"/>
              </w:rPr>
              <w:t>5</w:t>
            </w: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b/>
                <w:bCs/>
                <w:sz w:val="20"/>
                <w:szCs w:val="20"/>
                <w:lang w:val="en-US" w:eastAsia="el-GR"/>
              </w:rPr>
            </w:pP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b/>
                <w:bCs/>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b/>
                <w:bCs/>
                <w:sz w:val="20"/>
                <w:szCs w:val="20"/>
                <w:lang w:val="en-US" w:eastAsia="el-GR"/>
              </w:rPr>
            </w:pP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b/>
                <w:bCs/>
                <w:sz w:val="20"/>
                <w:szCs w:val="20"/>
                <w:lang w:val="en-US" w:eastAsia="el-GR"/>
              </w:rPr>
            </w:pP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b/>
                <w:bCs/>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p>
        </w:tc>
      </w:tr>
      <w:tr w:rsidR="009C2CDF" w:rsidRPr="00041112" w:rsidTr="009C2CDF">
        <w:tc>
          <w:tcPr>
            <w:tcW w:w="6062"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i/>
                <w:iCs/>
                <w:sz w:val="18"/>
                <w:szCs w:val="18"/>
                <w:lang w:val="en-US" w:eastAsia="el-GR"/>
              </w:rPr>
            </w:pPr>
            <w:r w:rsidRPr="009C2CDF">
              <w:rPr>
                <w:rFonts w:eastAsia="Times New Roman" w:cstheme="minorHAnsi"/>
                <w:i/>
                <w:iCs/>
                <w:sz w:val="18"/>
                <w:szCs w:val="18"/>
                <w:lang w:val="en-US" w:eastAsia="el-GR"/>
              </w:rPr>
              <w:t>Add rows if necessary. The organisation of teaching and the teaching methods used are described in detail at (d).</w:t>
            </w: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i/>
                <w:iCs/>
                <w:sz w:val="16"/>
                <w:szCs w:val="16"/>
                <w:lang w:val="en-US" w:eastAsia="el-GR"/>
              </w:rPr>
            </w:pPr>
            <w:r w:rsidRPr="009C2CDF">
              <w:rPr>
                <w:rFonts w:eastAsia="Times New Roman" w:cstheme="minorHAnsi"/>
                <w:b/>
                <w:bCs/>
                <w:sz w:val="20"/>
                <w:szCs w:val="20"/>
                <w:lang w:val="en-US" w:eastAsia="el-GR"/>
              </w:rPr>
              <w:t>COURSE TYPE</w:t>
            </w:r>
            <w:r w:rsidRPr="009C2CDF">
              <w:rPr>
                <w:rFonts w:eastAsia="Times New Roman" w:cstheme="minorHAnsi"/>
                <w:i/>
                <w:iCs/>
                <w:sz w:val="16"/>
                <w:szCs w:val="16"/>
                <w:lang w:val="en-US" w:eastAsia="el-GR"/>
              </w:rPr>
              <w:t xml:space="preserve"> </w:t>
            </w:r>
          </w:p>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i/>
                <w:iCs/>
                <w:sz w:val="16"/>
                <w:szCs w:val="16"/>
                <w:lang w:val="en-US" w:eastAsia="el-GR"/>
              </w:rPr>
              <w:t xml:space="preserve">general background, </w:t>
            </w:r>
            <w:r w:rsidRPr="009C2CDF">
              <w:rPr>
                <w:rFonts w:eastAsia="Times New Roman" w:cstheme="minorHAnsi"/>
                <w:i/>
                <w:iCs/>
                <w:sz w:val="16"/>
                <w:szCs w:val="16"/>
                <w:lang w:val="en-US" w:eastAsia="el-GR"/>
              </w:rPr>
              <w:br/>
              <w:t>special background, specialised general knowledge, skills development</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r w:rsidRPr="009C2CDF">
              <w:rPr>
                <w:rFonts w:eastAsia="Times New Roman" w:cstheme="minorHAnsi"/>
                <w:sz w:val="20"/>
                <w:szCs w:val="20"/>
                <w:lang w:val="en-US" w:eastAsia="el-GR"/>
              </w:rPr>
              <w:t>Specialised general knowledge</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PREREQUISITE COURSES:</w:t>
            </w:r>
          </w:p>
          <w:p w:rsidR="009C2CDF" w:rsidRPr="009C2CDF" w:rsidRDefault="009C2CDF" w:rsidP="009C2CDF">
            <w:pPr>
              <w:spacing w:after="0" w:line="240" w:lineRule="auto"/>
              <w:jc w:val="right"/>
              <w:rPr>
                <w:rFonts w:eastAsia="Times New Roman" w:cstheme="minorHAnsi"/>
                <w:b/>
                <w:bCs/>
                <w:sz w:val="20"/>
                <w:szCs w:val="20"/>
                <w:lang w:val="en-US" w:eastAsia="el-GR"/>
              </w:rPr>
            </w:pP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lastRenderedPageBreak/>
              <w:t>LANGUAGE OF INSTRUCTION and EXAMINATIONS:</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r w:rsidRPr="009C2CDF">
              <w:rPr>
                <w:rFonts w:eastAsia="Times New Roman" w:cstheme="minorHAnsi"/>
                <w:sz w:val="20"/>
                <w:szCs w:val="20"/>
                <w:lang w:val="en-US" w:eastAsia="el-GR"/>
              </w:rPr>
              <w:t>Greek</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9C2CDF"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IS THE COURSE OFFERED TO ERASMUS STUDENTS</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sz w:val="20"/>
                <w:szCs w:val="20"/>
                <w:lang w:val="en-US" w:eastAsia="el-GR"/>
              </w:rPr>
            </w:pPr>
            <w:r w:rsidRPr="009C2CDF">
              <w:rPr>
                <w:rFonts w:eastAsia="Times New Roman" w:cstheme="minorHAnsi"/>
                <w:sz w:val="20"/>
                <w:szCs w:val="20"/>
                <w:lang w:val="en-US" w:eastAsia="el-GR"/>
              </w:rPr>
              <w:t>Yes</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r w:rsidR="009C2CDF" w:rsidRPr="00041112" w:rsidTr="009C2CDF">
        <w:tc>
          <w:tcPr>
            <w:tcW w:w="153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sz w:val="20"/>
                <w:szCs w:val="20"/>
                <w:lang w:val="en-US" w:eastAsia="el-GR"/>
              </w:rPr>
            </w:pPr>
            <w:r w:rsidRPr="009C2CDF">
              <w:rPr>
                <w:rFonts w:eastAsia="Times New Roman" w:cstheme="minorHAnsi"/>
                <w:b/>
                <w:bCs/>
                <w:sz w:val="20"/>
                <w:szCs w:val="20"/>
                <w:lang w:val="en-US" w:eastAsia="el-GR"/>
              </w:rPr>
              <w:t>COURSE WEBSITE (URL)</w:t>
            </w:r>
          </w:p>
        </w:tc>
        <w:tc>
          <w:tcPr>
            <w:tcW w:w="3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200" w:line="276" w:lineRule="auto"/>
              <w:rPr>
                <w:rFonts w:eastAsia="Times New Roman" w:cstheme="minorHAnsi"/>
                <w:sz w:val="20"/>
                <w:szCs w:val="20"/>
                <w:lang w:val="en-US" w:eastAsia="el-GR"/>
              </w:rPr>
            </w:pPr>
            <w:r w:rsidRPr="009C2CDF">
              <w:rPr>
                <w:rFonts w:eastAsia="Times New Roman" w:cstheme="minorHAnsi"/>
                <w:sz w:val="20"/>
                <w:szCs w:val="20"/>
                <w:lang w:val="en-US" w:eastAsia="el-GR"/>
              </w:rPr>
              <w:t>https://elearn.uoc.gr/course/view.php?id=405</w:t>
            </w:r>
          </w:p>
        </w:tc>
        <w:tc>
          <w:tcPr>
            <w:tcW w:w="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1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c>
          <w:tcPr>
            <w:tcW w:w="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sz w:val="20"/>
                <w:szCs w:val="20"/>
                <w:lang w:val="en-US" w:eastAsia="el-GR"/>
              </w:rPr>
            </w:pPr>
          </w:p>
        </w:tc>
      </w:tr>
    </w:tbl>
    <w:p w:rsidR="009C2CDF" w:rsidRPr="009C2CDF" w:rsidRDefault="009C2CDF" w:rsidP="00D64FE1">
      <w:pPr>
        <w:pStyle w:val="a3"/>
        <w:numPr>
          <w:ilvl w:val="0"/>
          <w:numId w:val="30"/>
        </w:numPr>
        <w:rPr>
          <w:rFonts w:eastAsia="Times New Roman" w:cstheme="minorHAnsi"/>
          <w:b/>
          <w:bCs/>
          <w:lang w:val="en-US"/>
        </w:rPr>
      </w:pPr>
      <w:r w:rsidRPr="009C2CDF">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2710"/>
      </w:tblGrid>
      <w:tr w:rsidR="009C2CDF" w:rsidRPr="009C2CDF" w:rsidTr="00B8341A">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rPr>
                <w:rFonts w:eastAsia="Times New Roman" w:cstheme="minorHAnsi"/>
                <w:i/>
                <w:iCs/>
                <w:color w:val="000000"/>
                <w:sz w:val="16"/>
                <w:szCs w:val="16"/>
                <w:lang w:val="en-US" w:eastAsia="el-GR"/>
              </w:rPr>
            </w:pPr>
            <w:r w:rsidRPr="009C2CDF">
              <w:rPr>
                <w:rFonts w:eastAsia="Times New Roman" w:cstheme="minorHAnsi"/>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i/>
                <w:iCs/>
                <w:color w:val="000000"/>
                <w:sz w:val="16"/>
                <w:szCs w:val="16"/>
                <w:lang w:val="en-US" w:eastAsia="el-GR"/>
              </w:rPr>
            </w:pPr>
          </w:p>
        </w:tc>
      </w:tr>
      <w:tr w:rsidR="009C2CDF" w:rsidRPr="00041112" w:rsidTr="00B8341A">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6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9C2CDF" w:rsidRPr="009C2CDF" w:rsidRDefault="009C2CDF" w:rsidP="009C2CDF">
            <w:pPr>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Consult Appendix A </w:t>
            </w:r>
          </w:p>
          <w:p w:rsidR="009C2CDF" w:rsidRPr="009C2CDF" w:rsidRDefault="009C2CDF" w:rsidP="009C2CDF">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9C2CDF" w:rsidRPr="009C2CDF" w:rsidRDefault="009C2CDF" w:rsidP="009C2CDF">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Descriptors for Levels 6, 7 &amp; 8 of the European Qualifications Framework for Lifelong Learning and Appendix B</w:t>
            </w:r>
          </w:p>
          <w:p w:rsidR="009C2CDF" w:rsidRPr="009C2CDF" w:rsidRDefault="009C2CDF" w:rsidP="009C2CDF">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i/>
                <w:iCs/>
                <w:color w:val="000000"/>
                <w:sz w:val="16"/>
                <w:szCs w:val="16"/>
                <w:lang w:val="en-US" w:eastAsia="el-GR"/>
              </w:rPr>
            </w:pPr>
          </w:p>
        </w:tc>
      </w:tr>
      <w:tr w:rsidR="009C2CDF"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40" w:lineRule="auto"/>
              <w:jc w:val="both"/>
              <w:rPr>
                <w:rFonts w:eastAsia="Times New Roman" w:cstheme="minorHAnsi"/>
                <w:color w:val="000000"/>
                <w:sz w:val="20"/>
                <w:szCs w:val="18"/>
                <w:lang w:val="en-US" w:eastAsia="el-GR"/>
              </w:rPr>
            </w:pPr>
            <w:r w:rsidRPr="009C2CDF">
              <w:rPr>
                <w:rFonts w:eastAsia="Times New Roman" w:cstheme="minorHAnsi"/>
                <w:color w:val="000000"/>
                <w:sz w:val="20"/>
                <w:szCs w:val="18"/>
                <w:lang w:val="en-US" w:eastAsia="el-GR"/>
              </w:rPr>
              <w:t>Upon completion of the course, the students are expected to have understood and critically approach the political communication in contemporary contexts. They will be able to analyze aspects of the political communication using complex conceptual tools and analytical frames, and also to understand the relations of power that connected with the practices of political communication.</w:t>
            </w:r>
          </w:p>
          <w:p w:rsidR="009C2CDF" w:rsidRPr="009C2CDF" w:rsidRDefault="009C2CDF" w:rsidP="009C2CDF">
            <w:pPr>
              <w:widowControl w:val="0"/>
              <w:spacing w:after="60" w:line="240" w:lineRule="auto"/>
              <w:rPr>
                <w:rFonts w:eastAsia="Times New Roman" w:cstheme="minorHAnsi"/>
                <w:i/>
                <w:iCs/>
                <w:color w:val="000000"/>
                <w:sz w:val="16"/>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i/>
                <w:iCs/>
                <w:color w:val="000000"/>
                <w:sz w:val="16"/>
                <w:szCs w:val="16"/>
                <w:lang w:val="en-US" w:eastAsia="el-GR"/>
              </w:rPr>
            </w:pPr>
          </w:p>
        </w:tc>
      </w:tr>
      <w:tr w:rsidR="009C2CDF" w:rsidRPr="009C2CDF" w:rsidTr="00B8341A">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rPr>
                <w:rFonts w:eastAsia="Times New Roman" w:cstheme="minorHAnsi"/>
                <w:b/>
                <w:bCs/>
                <w:color w:val="000000"/>
                <w:sz w:val="20"/>
                <w:szCs w:val="20"/>
                <w:lang w:val="en-US" w:eastAsia="el-GR"/>
              </w:rPr>
            </w:pPr>
            <w:r w:rsidRPr="009C2CDF">
              <w:rPr>
                <w:rFonts w:eastAsia="Times New Roman" w:cstheme="minorHAnsi"/>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b/>
                <w:bCs/>
                <w:color w:val="000000"/>
                <w:sz w:val="20"/>
                <w:szCs w:val="20"/>
                <w:lang w:val="en-US" w:eastAsia="el-GR"/>
              </w:rPr>
            </w:pPr>
          </w:p>
        </w:tc>
      </w:tr>
      <w:tr w:rsidR="009C2CDF" w:rsidRPr="00041112" w:rsidTr="00B8341A">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6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i/>
                <w:iCs/>
                <w:color w:val="000000"/>
                <w:sz w:val="16"/>
                <w:szCs w:val="16"/>
                <w:lang w:val="en-US" w:eastAsia="el-GR"/>
              </w:rPr>
            </w:pPr>
          </w:p>
        </w:tc>
      </w:tr>
      <w:tr w:rsidR="009C2CDF" w:rsidRPr="009C2CDF" w:rsidTr="00B8341A">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Search for, analysis and synthesis of data and information, with the use of the necessary technology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Adapting to new situations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Decision-making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Working independently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Team work</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Working in an international environment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Working in an interdisciplinary environment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Project planning and management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Respect for difference and multiculturalism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Respect for the natural environment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Showing social, professional and ethical responsibility and sensitivity to gender issues </w:t>
            </w:r>
          </w:p>
          <w:p w:rsidR="009C2CDF" w:rsidRPr="009C2CDF" w:rsidRDefault="009C2CDF" w:rsidP="009C2CDF">
            <w:pPr>
              <w:widowControl w:val="0"/>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 xml:space="preserve">Criticism and self-criticism </w:t>
            </w:r>
          </w:p>
          <w:p w:rsidR="009C2CDF" w:rsidRPr="009C2CDF" w:rsidRDefault="009C2CDF" w:rsidP="009C2CDF">
            <w:pPr>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Production of free, creative and inductive thinking</w:t>
            </w:r>
          </w:p>
          <w:p w:rsidR="009C2CDF" w:rsidRPr="009C2CDF" w:rsidRDefault="009C2CDF" w:rsidP="009C2CDF">
            <w:pPr>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w:t>
            </w:r>
          </w:p>
          <w:p w:rsidR="009C2CDF" w:rsidRPr="009C2CDF" w:rsidRDefault="009C2CDF" w:rsidP="009C2CDF">
            <w:pPr>
              <w:spacing w:after="0" w:line="240" w:lineRule="auto"/>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Others…</w:t>
            </w:r>
          </w:p>
          <w:p w:rsidR="009C2CDF" w:rsidRPr="009C2CDF" w:rsidRDefault="009C2CDF" w:rsidP="009C2CDF">
            <w:pPr>
              <w:spacing w:after="0" w:line="240" w:lineRule="auto"/>
              <w:rPr>
                <w:rFonts w:eastAsia="Times New Roman" w:cstheme="minorHAnsi"/>
                <w:b/>
                <w:bCs/>
                <w:color w:val="000000"/>
                <w:sz w:val="20"/>
                <w:szCs w:val="20"/>
                <w:lang w:val="en-US" w:eastAsia="el-GR"/>
              </w:rPr>
            </w:pPr>
            <w:r w:rsidRPr="009C2CDF">
              <w:rPr>
                <w:rFonts w:eastAsia="Times New Roman" w:cstheme="minorHAnsi"/>
                <w:i/>
                <w:iCs/>
                <w:color w:val="000000"/>
                <w:sz w:val="16"/>
                <w:szCs w:val="16"/>
                <w:lang w:val="en-US" w:eastAsia="el-GR"/>
              </w:rPr>
              <w:t>…….</w:t>
            </w:r>
          </w:p>
        </w:tc>
      </w:tr>
      <w:tr w:rsidR="009C2CDF"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bCs/>
                <w:kern w:val="3"/>
                <w:sz w:val="20"/>
                <w:szCs w:val="18"/>
                <w:lang w:val="en-US" w:eastAsia="zh-CN" w:bidi="hi-IN"/>
              </w:rPr>
            </w:pPr>
            <w:r w:rsidRPr="009C2CDF">
              <w:rPr>
                <w:rFonts w:eastAsia="Times New Roman" w:cstheme="minorHAnsi"/>
                <w:bCs/>
                <w:kern w:val="3"/>
                <w:sz w:val="20"/>
                <w:szCs w:val="18"/>
                <w:lang w:val="en-US" w:eastAsia="zh-CN" w:bidi="hi-IN"/>
              </w:rPr>
              <w:t xml:space="preserve">Search for, analysis and synthesis of data and information, with the use of the necessary technology. </w:t>
            </w:r>
          </w:p>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bCs/>
                <w:kern w:val="3"/>
                <w:sz w:val="20"/>
                <w:szCs w:val="18"/>
                <w:lang w:val="en-US" w:eastAsia="zh-CN" w:bidi="hi-IN"/>
              </w:rPr>
            </w:pPr>
            <w:r w:rsidRPr="009C2CDF">
              <w:rPr>
                <w:rFonts w:eastAsia="Times New Roman" w:cstheme="minorHAnsi"/>
                <w:bCs/>
                <w:kern w:val="3"/>
                <w:sz w:val="20"/>
                <w:szCs w:val="18"/>
                <w:lang w:val="en-US" w:eastAsia="zh-CN" w:bidi="hi-IN"/>
              </w:rPr>
              <w:t xml:space="preserve">Adapting to new situations. </w:t>
            </w:r>
          </w:p>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bCs/>
                <w:kern w:val="3"/>
                <w:sz w:val="20"/>
                <w:szCs w:val="18"/>
                <w:lang w:val="en-US" w:eastAsia="zh-CN" w:bidi="hi-IN"/>
              </w:rPr>
            </w:pPr>
            <w:r w:rsidRPr="009C2CDF">
              <w:rPr>
                <w:rFonts w:eastAsia="Times New Roman" w:cstheme="minorHAnsi"/>
                <w:bCs/>
                <w:kern w:val="3"/>
                <w:sz w:val="20"/>
                <w:szCs w:val="18"/>
                <w:lang w:val="en-US" w:eastAsia="zh-CN" w:bidi="hi-IN"/>
              </w:rPr>
              <w:t xml:space="preserve">Decision-making. </w:t>
            </w:r>
          </w:p>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bCs/>
                <w:kern w:val="3"/>
                <w:sz w:val="20"/>
                <w:szCs w:val="18"/>
                <w:lang w:val="en-US" w:eastAsia="zh-CN" w:bidi="hi-IN"/>
              </w:rPr>
            </w:pPr>
            <w:r w:rsidRPr="009C2CDF">
              <w:rPr>
                <w:rFonts w:eastAsia="Times New Roman" w:cstheme="minorHAnsi"/>
                <w:bCs/>
                <w:kern w:val="3"/>
                <w:sz w:val="20"/>
                <w:szCs w:val="18"/>
                <w:lang w:val="en-US" w:eastAsia="zh-CN" w:bidi="hi-IN"/>
              </w:rPr>
              <w:t>Working independently.</w:t>
            </w:r>
          </w:p>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bCs/>
                <w:kern w:val="3"/>
                <w:sz w:val="20"/>
                <w:szCs w:val="18"/>
                <w:lang w:val="en-US" w:eastAsia="zh-CN" w:bidi="hi-IN"/>
              </w:rPr>
            </w:pPr>
            <w:r w:rsidRPr="009C2CDF">
              <w:rPr>
                <w:rFonts w:eastAsia="Times New Roman" w:cstheme="minorHAnsi"/>
                <w:bCs/>
                <w:kern w:val="3"/>
                <w:sz w:val="20"/>
                <w:szCs w:val="18"/>
                <w:lang w:val="en-US" w:eastAsia="zh-CN" w:bidi="hi-IN"/>
              </w:rPr>
              <w:t xml:space="preserve">Working in an interdisciplinary environment. </w:t>
            </w:r>
          </w:p>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i/>
                <w:iCs/>
                <w:color w:val="000000"/>
                <w:sz w:val="20"/>
                <w:szCs w:val="16"/>
                <w:lang w:val="en-US" w:eastAsia="el-GR"/>
              </w:rPr>
            </w:pPr>
            <w:r w:rsidRPr="009C2CDF">
              <w:rPr>
                <w:rFonts w:eastAsia="Times New Roman" w:cstheme="minorHAnsi"/>
                <w:bCs/>
                <w:kern w:val="3"/>
                <w:sz w:val="20"/>
                <w:szCs w:val="18"/>
                <w:lang w:val="en-US" w:eastAsia="zh-CN" w:bidi="hi-IN"/>
              </w:rPr>
              <w:t>Production of new research ideas.</w:t>
            </w:r>
            <w:r w:rsidRPr="009C2CDF">
              <w:rPr>
                <w:rFonts w:eastAsia="Times New Roman" w:cstheme="minorHAnsi"/>
                <w:i/>
                <w:iCs/>
                <w:color w:val="000000"/>
                <w:sz w:val="20"/>
                <w:szCs w:val="16"/>
                <w:lang w:val="en-US" w:eastAsia="el-G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bCs/>
                <w:kern w:val="3"/>
                <w:sz w:val="20"/>
                <w:szCs w:val="18"/>
                <w:lang w:val="en-US" w:eastAsia="zh-CN" w:bidi="hi-IN"/>
              </w:rPr>
            </w:pPr>
            <w:r w:rsidRPr="009C2CDF">
              <w:rPr>
                <w:rFonts w:eastAsia="Times New Roman" w:cstheme="minorHAnsi"/>
                <w:bCs/>
                <w:kern w:val="3"/>
                <w:sz w:val="20"/>
                <w:szCs w:val="18"/>
                <w:lang w:val="en-US" w:eastAsia="zh-CN" w:bidi="hi-IN"/>
              </w:rPr>
              <w:t>Respect of difference and multiculturalism.</w:t>
            </w:r>
          </w:p>
          <w:p w:rsidR="009C2CDF" w:rsidRPr="009C2CDF" w:rsidRDefault="009C2CDF" w:rsidP="00D64FE1">
            <w:pPr>
              <w:widowControl w:val="0"/>
              <w:numPr>
                <w:ilvl w:val="0"/>
                <w:numId w:val="29"/>
              </w:numPr>
              <w:suppressAutoHyphens/>
              <w:autoSpaceDN w:val="0"/>
              <w:spacing w:after="0" w:line="240" w:lineRule="auto"/>
              <w:textAlignment w:val="baseline"/>
              <w:rPr>
                <w:rFonts w:eastAsia="Times New Roman" w:cstheme="minorHAnsi"/>
                <w:bCs/>
                <w:kern w:val="3"/>
                <w:sz w:val="20"/>
                <w:szCs w:val="18"/>
                <w:lang w:val="en-US" w:eastAsia="zh-CN" w:bidi="hi-IN"/>
              </w:rPr>
            </w:pPr>
            <w:r w:rsidRPr="009C2CDF">
              <w:rPr>
                <w:rFonts w:eastAsia="Times New Roman" w:cstheme="minorHAnsi"/>
                <w:bCs/>
                <w:kern w:val="3"/>
                <w:sz w:val="20"/>
                <w:szCs w:val="18"/>
                <w:lang w:val="en-US" w:eastAsia="zh-CN" w:bidi="hi-IN"/>
              </w:rPr>
              <w:t xml:space="preserve">Criticism and self-criticism. </w:t>
            </w:r>
          </w:p>
          <w:p w:rsidR="009C2CDF" w:rsidRPr="009C2CDF" w:rsidRDefault="009C2CDF" w:rsidP="00D64FE1">
            <w:pPr>
              <w:numPr>
                <w:ilvl w:val="0"/>
                <w:numId w:val="29"/>
              </w:numPr>
              <w:suppressAutoHyphens/>
              <w:autoSpaceDN w:val="0"/>
              <w:spacing w:after="0" w:line="240" w:lineRule="auto"/>
              <w:textAlignment w:val="baseline"/>
              <w:rPr>
                <w:rFonts w:eastAsia="Times New Roman" w:cstheme="minorHAnsi"/>
                <w:b/>
                <w:bCs/>
                <w:kern w:val="3"/>
                <w:sz w:val="20"/>
                <w:szCs w:val="18"/>
                <w:lang w:val="en-US" w:eastAsia="zh-CN" w:bidi="hi-IN"/>
              </w:rPr>
            </w:pPr>
            <w:r w:rsidRPr="009C2CDF">
              <w:rPr>
                <w:rFonts w:eastAsia="Times New Roman" w:cstheme="minorHAnsi"/>
                <w:bCs/>
                <w:kern w:val="3"/>
                <w:sz w:val="20"/>
                <w:szCs w:val="18"/>
                <w:lang w:val="en-US" w:eastAsia="zh-CN" w:bidi="hi-IN"/>
              </w:rPr>
              <w:t>Production of free, creative and inductive thinking.</w:t>
            </w:r>
          </w:p>
        </w:tc>
      </w:tr>
    </w:tbl>
    <w:p w:rsidR="009C2CDF" w:rsidRPr="009C2CDF" w:rsidRDefault="009C2CDF" w:rsidP="00D64FE1">
      <w:pPr>
        <w:pStyle w:val="a3"/>
        <w:numPr>
          <w:ilvl w:val="0"/>
          <w:numId w:val="30"/>
        </w:numPr>
        <w:rPr>
          <w:rFonts w:eastAsia="Times New Roman" w:cstheme="minorHAnsi"/>
          <w:b/>
          <w:bCs/>
          <w:lang w:val="en-US"/>
        </w:rPr>
      </w:pPr>
      <w:r w:rsidRPr="009C2CDF">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C2CDF"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uppressLineNumbers/>
              <w:autoSpaceDN w:val="0"/>
              <w:spacing w:after="0" w:line="240" w:lineRule="auto"/>
              <w:jc w:val="both"/>
              <w:textAlignment w:val="center"/>
              <w:rPr>
                <w:rFonts w:eastAsia="Times New Roman" w:cstheme="minorHAnsi"/>
                <w:kern w:val="3"/>
                <w:sz w:val="20"/>
                <w:szCs w:val="18"/>
                <w:lang w:val="en-US" w:eastAsia="zh-CN" w:bidi="hi-IN"/>
              </w:rPr>
            </w:pPr>
            <w:r w:rsidRPr="009C2CDF">
              <w:rPr>
                <w:rFonts w:eastAsia="Times New Roman" w:cstheme="minorHAnsi"/>
                <w:kern w:val="3"/>
                <w:sz w:val="20"/>
                <w:szCs w:val="18"/>
                <w:lang w:val="en-US" w:eastAsia="zh-CN" w:bidi="hi-IN"/>
              </w:rPr>
              <w:t xml:space="preserve">The course seeks to a literature review of the main theoretical and research fields in political communication. The introduction to the main thematic areas of political communication studies is </w:t>
            </w:r>
            <w:r w:rsidRPr="009C2CDF">
              <w:rPr>
                <w:rFonts w:eastAsia="Times New Roman" w:cstheme="minorHAnsi"/>
                <w:kern w:val="3"/>
                <w:sz w:val="20"/>
                <w:szCs w:val="18"/>
                <w:lang w:val="en-US" w:eastAsia="zh-CN" w:bidi="hi-IN"/>
              </w:rPr>
              <w:lastRenderedPageBreak/>
              <w:t xml:space="preserve">based on their history, and the variety that they display in different social, economic, political, and cultural environments. More precisely, the course focuses a) on technical, organizational, financial, and political developments that shape the contemporary and globalized system of mass media, and the new forms of communicative interactions, b) on complex connections that take place between politics and media in a comparative perspective, c) on political and ideological functions of media systems, and their influences on democracy and the contemporary political-partisan competitions, d) on developments that take place on scientific inquiries regarding the study of political communication, and e) on governmental regulations regarding the media environment. The course also focuses on domestic developments regarding the political communication, that is, on trends and changes that characterizes the Greek political communication environment after the collapse of junta regime and the restoration of democracy (1974) till now. </w:t>
            </w:r>
          </w:p>
          <w:p w:rsidR="009C2CDF" w:rsidRPr="009C2CDF" w:rsidRDefault="009C2CDF" w:rsidP="009C2CDF">
            <w:pPr>
              <w:spacing w:after="200" w:line="276" w:lineRule="auto"/>
              <w:rPr>
                <w:rFonts w:ascii="Cambria" w:eastAsia="Times New Roman" w:hAnsi="Cambria" w:cs="Cambria"/>
                <w:color w:val="002060"/>
                <w:sz w:val="20"/>
                <w:szCs w:val="20"/>
                <w:lang w:val="en-US" w:eastAsia="el-GR"/>
              </w:rPr>
            </w:pPr>
          </w:p>
        </w:tc>
      </w:tr>
    </w:tbl>
    <w:p w:rsidR="009C2CDF" w:rsidRPr="009C2CDF" w:rsidRDefault="009C2CDF" w:rsidP="00D64FE1">
      <w:pPr>
        <w:pStyle w:val="a3"/>
        <w:numPr>
          <w:ilvl w:val="0"/>
          <w:numId w:val="30"/>
        </w:numPr>
        <w:rPr>
          <w:rFonts w:eastAsia="Times New Roman" w:cstheme="minorHAnsi"/>
          <w:b/>
          <w:bCs/>
          <w:lang w:val="en-US"/>
        </w:rPr>
      </w:pPr>
      <w:r w:rsidRPr="009C2CDF">
        <w:rPr>
          <w:rFonts w:eastAsia="Times New Roman" w:cstheme="minorHAnsi"/>
          <w:b/>
          <w:bCs/>
          <w:lang w:val="en-US"/>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4628"/>
      </w:tblGrid>
      <w:tr w:rsidR="009C2CDF"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color w:val="000000"/>
                <w:sz w:val="20"/>
                <w:szCs w:val="20"/>
                <w:lang w:val="en-US" w:eastAsia="el-GR"/>
              </w:rPr>
            </w:pPr>
            <w:r w:rsidRPr="009C2CDF">
              <w:rPr>
                <w:rFonts w:eastAsia="Times New Roman" w:cstheme="minorHAnsi"/>
                <w:b/>
                <w:bCs/>
                <w:color w:val="000000"/>
                <w:sz w:val="20"/>
                <w:szCs w:val="20"/>
                <w:lang w:val="en-US" w:eastAsia="el-GR"/>
              </w:rPr>
              <w:t>DELIVERY</w:t>
            </w:r>
            <w:r w:rsidRPr="009C2CDF">
              <w:rPr>
                <w:rFonts w:eastAsia="Times New Roman" w:cstheme="minorHAnsi"/>
                <w:b/>
                <w:bCs/>
                <w:color w:val="000000"/>
                <w:sz w:val="20"/>
                <w:szCs w:val="20"/>
                <w:lang w:val="en-US" w:eastAsia="el-GR"/>
              </w:rPr>
              <w:br/>
            </w:r>
            <w:r w:rsidRPr="009C2CDF">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200" w:line="276" w:lineRule="auto"/>
              <w:rPr>
                <w:rFonts w:eastAsia="Times New Roman" w:cstheme="minorHAnsi"/>
                <w:color w:val="002060"/>
                <w:sz w:val="24"/>
                <w:szCs w:val="24"/>
                <w:lang w:val="en-US" w:eastAsia="el-GR"/>
              </w:rPr>
            </w:pPr>
          </w:p>
        </w:tc>
      </w:tr>
      <w:tr w:rsidR="009C2CDF"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i/>
                <w:iCs/>
                <w:color w:val="000000"/>
                <w:sz w:val="16"/>
                <w:szCs w:val="16"/>
                <w:lang w:val="en-US" w:eastAsia="el-GR"/>
              </w:rPr>
            </w:pPr>
            <w:r w:rsidRPr="009C2CDF">
              <w:rPr>
                <w:rFonts w:eastAsia="Times New Roman" w:cstheme="minorHAnsi"/>
                <w:b/>
                <w:bCs/>
                <w:color w:val="000000"/>
                <w:sz w:val="20"/>
                <w:szCs w:val="20"/>
                <w:lang w:val="en-US" w:eastAsia="el-GR"/>
              </w:rPr>
              <w:t xml:space="preserve">USE OF INFORMATION AND COMMUNICATIONS TECHNOLOGY </w:t>
            </w:r>
            <w:r w:rsidRPr="009C2CDF">
              <w:rPr>
                <w:rFonts w:eastAsia="Times New Roman" w:cstheme="minorHAnsi"/>
                <w:b/>
                <w:bCs/>
                <w:color w:val="000000"/>
                <w:sz w:val="20"/>
                <w:szCs w:val="20"/>
                <w:lang w:val="en-US" w:eastAsia="el-GR"/>
              </w:rPr>
              <w:br/>
            </w:r>
            <w:r w:rsidRPr="009C2CDF">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b/>
                <w:bCs/>
                <w:color w:val="002060"/>
                <w:sz w:val="20"/>
                <w:szCs w:val="20"/>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color w:val="000000"/>
                <w:sz w:val="20"/>
                <w:szCs w:val="20"/>
                <w:lang w:val="en-US" w:eastAsia="el-GR"/>
              </w:rPr>
            </w:pPr>
            <w:r w:rsidRPr="009C2CDF">
              <w:rPr>
                <w:rFonts w:eastAsia="Times New Roman" w:cstheme="minorHAnsi"/>
                <w:b/>
                <w:bCs/>
                <w:color w:val="000000"/>
                <w:sz w:val="20"/>
                <w:szCs w:val="20"/>
                <w:lang w:val="en-US" w:eastAsia="el-GR"/>
              </w:rPr>
              <w:t>TEACHING METHODS</w:t>
            </w: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The manner and methods of teaching are described in detail.</w:t>
            </w: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widowControl w:val="0"/>
              <w:spacing w:after="0" w:line="276" w:lineRule="auto"/>
              <w:rPr>
                <w:rFonts w:eastAsia="Times New Roman" w:cstheme="minorHAnsi"/>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2635"/>
            </w:tblGrid>
            <w:tr w:rsidR="009C2CDF" w:rsidRPr="009C2CDF"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9C2CDF" w:rsidRPr="009C2CDF" w:rsidRDefault="009C2CDF" w:rsidP="009C2CDF">
                  <w:pPr>
                    <w:spacing w:after="0" w:line="240" w:lineRule="auto"/>
                    <w:jc w:val="center"/>
                    <w:rPr>
                      <w:rFonts w:eastAsia="Times New Roman" w:cstheme="minorHAnsi"/>
                      <w:b/>
                      <w:bCs/>
                      <w:i/>
                      <w:iCs/>
                      <w:color w:val="000000"/>
                      <w:sz w:val="20"/>
                      <w:szCs w:val="20"/>
                      <w:lang w:val="en-US" w:eastAsia="el-GR"/>
                    </w:rPr>
                  </w:pPr>
                  <w:r w:rsidRPr="009C2CDF">
                    <w:rPr>
                      <w:rFonts w:eastAsia="Times New Roman" w:cstheme="minorHAnsi"/>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9C2CDF" w:rsidRPr="009C2CDF" w:rsidRDefault="009C2CDF" w:rsidP="009C2CDF">
                  <w:pPr>
                    <w:spacing w:after="0" w:line="240" w:lineRule="auto"/>
                    <w:jc w:val="center"/>
                    <w:rPr>
                      <w:rFonts w:eastAsia="Times New Roman" w:cstheme="minorHAnsi"/>
                      <w:b/>
                      <w:bCs/>
                      <w:i/>
                      <w:iCs/>
                      <w:color w:val="000000"/>
                      <w:sz w:val="20"/>
                      <w:szCs w:val="20"/>
                      <w:lang w:val="en-US" w:eastAsia="el-GR"/>
                    </w:rPr>
                  </w:pPr>
                  <w:r w:rsidRPr="009C2CDF">
                    <w:rPr>
                      <w:rFonts w:eastAsia="Times New Roman" w:cstheme="minorHAnsi"/>
                      <w:b/>
                      <w:bCs/>
                      <w:i/>
                      <w:iCs/>
                      <w:color w:val="000000"/>
                      <w:sz w:val="20"/>
                      <w:szCs w:val="20"/>
                      <w:lang w:val="en-US" w:eastAsia="el-GR"/>
                    </w:rPr>
                    <w:t>Semester workload</w:t>
                  </w: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r w:rsidRPr="009C2CDF">
                    <w:rPr>
                      <w:rFonts w:eastAsia="Times New Roman" w:cstheme="minorHAnsi"/>
                      <w:sz w:val="20"/>
                      <w:szCs w:val="18"/>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jc w:val="center"/>
                    <w:rPr>
                      <w:rFonts w:eastAsia="Times New Roman" w:cstheme="minorHAnsi"/>
                      <w:sz w:val="20"/>
                      <w:szCs w:val="18"/>
                      <w:lang w:val="en-US" w:eastAsia="el-GR"/>
                    </w:rPr>
                  </w:pPr>
                  <w:r w:rsidRPr="009C2CDF">
                    <w:rPr>
                      <w:rFonts w:eastAsia="Times New Roman" w:cstheme="minorHAnsi"/>
                      <w:sz w:val="20"/>
                      <w:szCs w:val="18"/>
                      <w:lang w:val="en-US" w:eastAsia="el-GR"/>
                    </w:rPr>
                    <w:t>100%</w:t>
                  </w: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jc w:val="center"/>
                    <w:rPr>
                      <w:rFonts w:eastAsia="Times New Roman" w:cstheme="minorHAnsi"/>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jc w:val="center"/>
                    <w:rPr>
                      <w:rFonts w:eastAsia="Times New Roman" w:cstheme="minorHAnsi"/>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jc w:val="center"/>
                    <w:rPr>
                      <w:rFonts w:eastAsia="Times New Roman" w:cstheme="minorHAnsi"/>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jc w:val="center"/>
                    <w:rPr>
                      <w:rFonts w:eastAsia="Times New Roman" w:cstheme="minorHAnsi"/>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iCs/>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iCs/>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iCs/>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jc w:val="center"/>
                    <w:rPr>
                      <w:rFonts w:eastAsia="Times New Roman" w:cstheme="minorHAnsi"/>
                      <w:sz w:val="20"/>
                      <w:szCs w:val="18"/>
                      <w:lang w:val="en-US" w:eastAsia="el-GR"/>
                    </w:rPr>
                  </w:pPr>
                </w:p>
              </w:tc>
            </w:tr>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CDF" w:rsidRPr="009C2CDF" w:rsidRDefault="009C2CDF" w:rsidP="009C2CDF">
                  <w:pPr>
                    <w:spacing w:after="0" w:line="240" w:lineRule="auto"/>
                    <w:rPr>
                      <w:rFonts w:eastAsia="Times New Roman" w:cstheme="minorHAnsi"/>
                      <w:sz w:val="20"/>
                      <w:szCs w:val="18"/>
                      <w:lang w:val="en-US" w:eastAsia="el-GR"/>
                    </w:rPr>
                  </w:pPr>
                  <w:r w:rsidRPr="009C2CDF">
                    <w:rPr>
                      <w:rFonts w:eastAsia="Times New Roman" w:cstheme="minorHAnsi"/>
                      <w:sz w:val="20"/>
                      <w:szCs w:val="18"/>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2CDF" w:rsidRPr="009C2CDF" w:rsidRDefault="009C2CDF" w:rsidP="009C2CDF">
                  <w:pPr>
                    <w:spacing w:after="0" w:line="240" w:lineRule="auto"/>
                    <w:jc w:val="center"/>
                    <w:rPr>
                      <w:rFonts w:eastAsia="Times New Roman" w:cstheme="minorHAnsi"/>
                      <w:bCs/>
                      <w:iCs/>
                      <w:sz w:val="20"/>
                      <w:szCs w:val="18"/>
                      <w:lang w:val="en-US" w:eastAsia="el-GR"/>
                    </w:rPr>
                  </w:pPr>
                  <w:r w:rsidRPr="009C2CDF">
                    <w:rPr>
                      <w:rFonts w:eastAsia="Times New Roman" w:cstheme="minorHAnsi"/>
                      <w:bCs/>
                      <w:iCs/>
                      <w:sz w:val="20"/>
                      <w:szCs w:val="18"/>
                      <w:lang w:val="en-US" w:eastAsia="el-GR"/>
                    </w:rPr>
                    <w:t>100%</w:t>
                  </w:r>
                </w:p>
              </w:tc>
            </w:tr>
          </w:tbl>
          <w:p w:rsidR="009C2CDF" w:rsidRPr="009C2CDF" w:rsidRDefault="009C2CDF" w:rsidP="009C2CDF">
            <w:pPr>
              <w:spacing w:after="0" w:line="240" w:lineRule="auto"/>
              <w:rPr>
                <w:rFonts w:eastAsia="Times New Roman" w:cstheme="minorHAnsi"/>
                <w:color w:val="000000"/>
                <w:sz w:val="24"/>
                <w:szCs w:val="24"/>
                <w:lang w:val="en-US" w:eastAsia="el-GR"/>
              </w:rPr>
            </w:pPr>
          </w:p>
        </w:tc>
      </w:tr>
      <w:tr w:rsidR="009C2CDF"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right"/>
              <w:rPr>
                <w:rFonts w:eastAsia="Times New Roman" w:cstheme="minorHAnsi"/>
                <w:b/>
                <w:bCs/>
                <w:color w:val="000000"/>
                <w:sz w:val="20"/>
                <w:szCs w:val="20"/>
                <w:lang w:val="en-US" w:eastAsia="el-GR"/>
              </w:rPr>
            </w:pPr>
            <w:r w:rsidRPr="009C2CDF">
              <w:rPr>
                <w:rFonts w:eastAsia="Times New Roman" w:cstheme="minorHAnsi"/>
                <w:b/>
                <w:bCs/>
                <w:color w:val="000000"/>
                <w:sz w:val="20"/>
                <w:szCs w:val="20"/>
                <w:lang w:val="en-US" w:eastAsia="el-GR"/>
              </w:rPr>
              <w:t>STUDENT PERFORMANCE EVALUATION</w:t>
            </w: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Description of the evaluation procedure</w:t>
            </w: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p>
          <w:p w:rsidR="009C2CDF" w:rsidRPr="009C2CDF" w:rsidRDefault="009C2CDF" w:rsidP="009C2CDF">
            <w:pPr>
              <w:spacing w:after="0" w:line="240" w:lineRule="auto"/>
              <w:jc w:val="both"/>
              <w:rPr>
                <w:rFonts w:eastAsia="Times New Roman" w:cstheme="minorHAnsi"/>
                <w:i/>
                <w:iCs/>
                <w:color w:val="000000"/>
                <w:sz w:val="16"/>
                <w:szCs w:val="16"/>
                <w:lang w:val="en-US" w:eastAsia="el-GR"/>
              </w:rPr>
            </w:pPr>
            <w:r w:rsidRPr="009C2CDF">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rPr>
                <w:rFonts w:eastAsia="Times New Roman" w:cstheme="minorHAnsi"/>
                <w:color w:val="002060"/>
                <w:sz w:val="24"/>
                <w:szCs w:val="24"/>
                <w:lang w:val="en-US" w:eastAsia="el-GR"/>
              </w:rPr>
            </w:pPr>
          </w:p>
          <w:p w:rsidR="009C2CDF" w:rsidRPr="009C2CDF" w:rsidRDefault="009C2CDF" w:rsidP="009C2CDF">
            <w:pPr>
              <w:spacing w:after="0" w:line="240" w:lineRule="auto"/>
              <w:jc w:val="both"/>
              <w:rPr>
                <w:rFonts w:eastAsia="Times New Roman" w:cstheme="minorHAnsi"/>
                <w:sz w:val="20"/>
                <w:szCs w:val="18"/>
                <w:lang w:val="en-US" w:eastAsia="el-GR"/>
              </w:rPr>
            </w:pPr>
            <w:r w:rsidRPr="009C2CDF">
              <w:rPr>
                <w:rFonts w:eastAsia="Times New Roman" w:cstheme="minorHAnsi"/>
                <w:sz w:val="20"/>
                <w:szCs w:val="18"/>
                <w:lang w:val="en-US" w:eastAsia="el-GR"/>
              </w:rPr>
              <w:t xml:space="preserve">Written examinations (in Greek language) at the end of the semester. The Erasmus students have two choices: a) to study three sets of three articles, and to produce three (up to 1.500 words each of them) separate review articles, b) to prepare an essay (up to 5.000) words. All the relevant information is contained to the e-learn syllabus.  </w:t>
            </w:r>
          </w:p>
          <w:p w:rsidR="009C2CDF" w:rsidRPr="009C2CDF" w:rsidRDefault="009C2CDF" w:rsidP="009C2CDF">
            <w:pPr>
              <w:spacing w:after="0" w:line="240" w:lineRule="auto"/>
              <w:rPr>
                <w:rFonts w:eastAsia="Times New Roman" w:cstheme="minorHAnsi"/>
                <w:color w:val="002060"/>
                <w:sz w:val="24"/>
                <w:szCs w:val="24"/>
                <w:lang w:val="en-US" w:eastAsia="el-GR"/>
              </w:rPr>
            </w:pPr>
          </w:p>
          <w:p w:rsidR="009C2CDF" w:rsidRPr="009C2CDF" w:rsidRDefault="009C2CDF" w:rsidP="009C2CDF">
            <w:pPr>
              <w:spacing w:after="0" w:line="240" w:lineRule="auto"/>
              <w:rPr>
                <w:rFonts w:eastAsia="Times New Roman" w:cstheme="minorHAnsi"/>
                <w:color w:val="002060"/>
                <w:sz w:val="24"/>
                <w:szCs w:val="24"/>
                <w:lang w:val="en-US" w:eastAsia="el-GR"/>
              </w:rPr>
            </w:pPr>
          </w:p>
        </w:tc>
      </w:tr>
    </w:tbl>
    <w:p w:rsidR="009C2CDF" w:rsidRPr="009C2CDF" w:rsidRDefault="009C2CDF" w:rsidP="00D64FE1">
      <w:pPr>
        <w:pStyle w:val="a3"/>
        <w:numPr>
          <w:ilvl w:val="0"/>
          <w:numId w:val="30"/>
        </w:numPr>
        <w:rPr>
          <w:rFonts w:eastAsia="Times New Roman" w:cstheme="minorHAnsi"/>
          <w:b/>
          <w:bCs/>
          <w:lang w:val="en-US"/>
        </w:rPr>
      </w:pPr>
      <w:r w:rsidRPr="009C2CDF">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C2CDF" w:rsidRPr="009C2CDF"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2CDF" w:rsidRPr="009C2CDF" w:rsidRDefault="009C2CDF" w:rsidP="009C2CDF">
            <w:pPr>
              <w:spacing w:after="0" w:line="240" w:lineRule="auto"/>
              <w:jc w:val="both"/>
              <w:rPr>
                <w:rFonts w:eastAsia="Times New Roman" w:cstheme="minorHAnsi"/>
                <w:i/>
                <w:iCs/>
                <w:color w:val="000000"/>
                <w:sz w:val="20"/>
                <w:szCs w:val="20"/>
                <w:lang w:val="en-US" w:eastAsia="el-GR"/>
              </w:rPr>
            </w:pPr>
            <w:r w:rsidRPr="009C2CDF">
              <w:rPr>
                <w:rFonts w:eastAsia="Times New Roman" w:cstheme="minorHAnsi"/>
                <w:i/>
                <w:iCs/>
                <w:color w:val="000000"/>
                <w:sz w:val="20"/>
                <w:szCs w:val="20"/>
                <w:lang w:val="en-US" w:eastAsia="el-GR"/>
              </w:rPr>
              <w:t>- Suggested bibliography:</w:t>
            </w:r>
          </w:p>
          <w:p w:rsidR="009C2CDF" w:rsidRPr="009C2CDF" w:rsidRDefault="009C2CDF" w:rsidP="009C2CDF">
            <w:pPr>
              <w:spacing w:after="0" w:line="240" w:lineRule="auto"/>
              <w:jc w:val="both"/>
              <w:rPr>
                <w:rFonts w:eastAsia="Times New Roman" w:cstheme="minorHAnsi"/>
                <w:i/>
                <w:iCs/>
                <w:color w:val="000000"/>
                <w:sz w:val="20"/>
                <w:szCs w:val="20"/>
                <w:lang w:val="en-US" w:eastAsia="el-GR"/>
              </w:rPr>
            </w:pPr>
          </w:p>
          <w:p w:rsidR="009C2CDF" w:rsidRPr="009C2CDF" w:rsidRDefault="009C2CDF" w:rsidP="009C2CDF">
            <w:pPr>
              <w:suppressLineNumbers/>
              <w:autoSpaceDN w:val="0"/>
              <w:spacing w:after="0" w:line="240" w:lineRule="auto"/>
              <w:jc w:val="both"/>
              <w:textAlignment w:val="center"/>
              <w:rPr>
                <w:rFonts w:eastAsia="Times New Roman" w:cstheme="minorHAnsi"/>
                <w:kern w:val="3"/>
                <w:sz w:val="20"/>
                <w:szCs w:val="20"/>
                <w:lang w:eastAsia="zh-CN" w:bidi="hi-IN"/>
              </w:rPr>
            </w:pPr>
            <w:r w:rsidRPr="009C2CDF">
              <w:rPr>
                <w:rFonts w:eastAsia="Times New Roman" w:cstheme="minorHAnsi"/>
                <w:b/>
                <w:color w:val="808080"/>
                <w:kern w:val="3"/>
                <w:sz w:val="20"/>
                <w:szCs w:val="20"/>
                <w:lang w:val="en-US" w:eastAsia="zh-CN" w:bidi="hi-IN"/>
              </w:rPr>
              <w:t>Basic</w:t>
            </w:r>
            <w:r w:rsidRPr="009C2CDF">
              <w:rPr>
                <w:rFonts w:eastAsia="Times New Roman" w:cstheme="minorHAnsi"/>
                <w:b/>
                <w:color w:val="808080"/>
                <w:kern w:val="3"/>
                <w:sz w:val="20"/>
                <w:szCs w:val="20"/>
                <w:lang w:eastAsia="zh-CN" w:bidi="hi-IN"/>
              </w:rPr>
              <w:t xml:space="preserve"> </w:t>
            </w:r>
            <w:r w:rsidRPr="009C2CDF">
              <w:rPr>
                <w:rFonts w:eastAsia="Times New Roman" w:cstheme="minorHAnsi"/>
                <w:b/>
                <w:color w:val="808080"/>
                <w:kern w:val="3"/>
                <w:sz w:val="20"/>
                <w:szCs w:val="20"/>
                <w:lang w:val="en-US" w:eastAsia="zh-CN" w:bidi="hi-IN"/>
              </w:rPr>
              <w:t>books</w:t>
            </w:r>
            <w:r w:rsidRPr="009C2CDF">
              <w:rPr>
                <w:rFonts w:eastAsia="Times New Roman" w:cstheme="minorHAnsi"/>
                <w:kern w:val="3"/>
                <w:sz w:val="20"/>
                <w:szCs w:val="20"/>
                <w:lang w:eastAsia="zh-CN" w:bidi="hi-IN"/>
              </w:rPr>
              <w:t>:</w:t>
            </w:r>
          </w:p>
          <w:p w:rsidR="009C2CDF" w:rsidRPr="009C2CDF" w:rsidRDefault="009C2CDF" w:rsidP="009C2CDF">
            <w:pPr>
              <w:suppressLineNumbers/>
              <w:autoSpaceDN w:val="0"/>
              <w:spacing w:after="60" w:line="240" w:lineRule="auto"/>
              <w:jc w:val="both"/>
              <w:textAlignment w:val="center"/>
              <w:rPr>
                <w:rFonts w:eastAsia="Times New Roman" w:cstheme="minorHAnsi"/>
                <w:kern w:val="3"/>
                <w:sz w:val="20"/>
                <w:szCs w:val="20"/>
                <w:lang w:eastAsia="zh-CN" w:bidi="hi-IN"/>
              </w:rPr>
            </w:pPr>
            <w:r w:rsidRPr="009C2CDF">
              <w:rPr>
                <w:rFonts w:eastAsia="Times New Roman" w:cstheme="minorHAnsi"/>
                <w:kern w:val="3"/>
                <w:sz w:val="20"/>
                <w:szCs w:val="20"/>
                <w:lang w:eastAsia="zh-CN" w:bidi="hi-IN"/>
              </w:rPr>
              <w:t xml:space="preserve">Jacques Gerstlé, </w:t>
            </w:r>
            <w:r w:rsidRPr="009C2CDF">
              <w:rPr>
                <w:rFonts w:eastAsia="Times New Roman" w:cstheme="minorHAnsi"/>
                <w:i/>
                <w:iCs/>
                <w:kern w:val="3"/>
                <w:sz w:val="20"/>
                <w:szCs w:val="20"/>
                <w:lang w:eastAsia="zh-CN" w:bidi="hi-IN"/>
              </w:rPr>
              <w:t>Η πολιτική επικοινωνία</w:t>
            </w:r>
            <w:r w:rsidRPr="009C2CDF">
              <w:rPr>
                <w:rFonts w:eastAsia="Times New Roman" w:cstheme="minorHAnsi"/>
                <w:kern w:val="3"/>
                <w:sz w:val="20"/>
                <w:szCs w:val="20"/>
                <w:lang w:eastAsia="zh-CN" w:bidi="hi-IN"/>
              </w:rPr>
              <w:t>, Αθήνα 2014, εκδ. ΤΥΠΩΘΗΤΩ – Γ.ΔΑΡΔΑΝΟΣ</w:t>
            </w:r>
          </w:p>
          <w:p w:rsidR="009C2CDF" w:rsidRPr="009C2CDF" w:rsidRDefault="009C2CDF" w:rsidP="009C2CDF">
            <w:pPr>
              <w:suppressLineNumbers/>
              <w:autoSpaceDN w:val="0"/>
              <w:spacing w:after="60" w:line="240" w:lineRule="auto"/>
              <w:jc w:val="both"/>
              <w:textAlignment w:val="center"/>
              <w:rPr>
                <w:rFonts w:eastAsia="Times New Roman" w:cstheme="minorHAnsi"/>
                <w:kern w:val="3"/>
                <w:sz w:val="20"/>
                <w:szCs w:val="20"/>
                <w:lang w:eastAsia="zh-CN" w:bidi="hi-IN"/>
              </w:rPr>
            </w:pPr>
            <w:r w:rsidRPr="009C2CDF">
              <w:rPr>
                <w:rFonts w:eastAsia="Times New Roman" w:cstheme="minorHAnsi"/>
                <w:color w:val="000000"/>
                <w:sz w:val="20"/>
                <w:szCs w:val="20"/>
                <w:lang w:eastAsia="el-GR"/>
              </w:rPr>
              <w:t xml:space="preserve">Νίκος Δεμερτζής (εισαγωγή-επιμέλεια), </w:t>
            </w:r>
            <w:r w:rsidRPr="009C2CDF">
              <w:rPr>
                <w:rFonts w:eastAsia="Times New Roman" w:cstheme="minorHAnsi"/>
                <w:i/>
                <w:iCs/>
                <w:color w:val="000000"/>
                <w:sz w:val="20"/>
                <w:szCs w:val="20"/>
                <w:lang w:eastAsia="el-GR"/>
              </w:rPr>
              <w:t>Η πολιτική επικοινωνία στην Ελλάδα</w:t>
            </w:r>
            <w:r w:rsidRPr="009C2CDF">
              <w:rPr>
                <w:rFonts w:eastAsia="Times New Roman" w:cstheme="minorHAnsi"/>
                <w:color w:val="000000"/>
                <w:sz w:val="20"/>
                <w:szCs w:val="20"/>
                <w:lang w:eastAsia="el-GR"/>
              </w:rPr>
              <w:t>, Αθήνα 2002, εκδ. Παπαζήσης.</w:t>
            </w:r>
          </w:p>
          <w:p w:rsidR="009C2CDF" w:rsidRPr="009C2CDF" w:rsidRDefault="009C2CDF" w:rsidP="009C2CDF">
            <w:pPr>
              <w:spacing w:after="0" w:line="240" w:lineRule="auto"/>
              <w:jc w:val="both"/>
              <w:rPr>
                <w:rFonts w:eastAsia="Times New Roman" w:cstheme="minorHAnsi"/>
                <w:i/>
                <w:iCs/>
                <w:color w:val="000000"/>
                <w:sz w:val="20"/>
                <w:szCs w:val="20"/>
                <w:lang w:val="en-US" w:eastAsia="el-GR"/>
              </w:rPr>
            </w:pPr>
            <w:r w:rsidRPr="009C2CDF">
              <w:rPr>
                <w:rFonts w:eastAsia="Times New Roman" w:cstheme="minorHAnsi"/>
                <w:i/>
                <w:iCs/>
                <w:color w:val="000000"/>
                <w:sz w:val="20"/>
                <w:szCs w:val="20"/>
                <w:lang w:val="en-US" w:eastAsia="el-GR"/>
              </w:rPr>
              <w:t>- Related academic journals:</w:t>
            </w:r>
          </w:p>
          <w:p w:rsidR="009C2CDF" w:rsidRPr="009C2CDF" w:rsidRDefault="009C2CDF" w:rsidP="009C2CDF">
            <w:pPr>
              <w:spacing w:after="0" w:line="240" w:lineRule="auto"/>
              <w:jc w:val="both"/>
              <w:rPr>
                <w:rFonts w:ascii="Cambria" w:eastAsia="Times New Roman" w:hAnsi="Cambria" w:cs="Cambria"/>
                <w:b/>
                <w:bCs/>
                <w:color w:val="000000"/>
                <w:sz w:val="24"/>
                <w:szCs w:val="24"/>
                <w:lang w:val="en-US" w:eastAsia="el-GR"/>
              </w:rPr>
            </w:pPr>
          </w:p>
        </w:tc>
      </w:tr>
    </w:tbl>
    <w:p w:rsidR="009C2CDF" w:rsidRDefault="009C2CDF" w:rsidP="009C2CDF">
      <w:pPr>
        <w:spacing w:after="0" w:line="240" w:lineRule="auto"/>
        <w:rPr>
          <w:rFonts w:eastAsia="Times New Roman" w:cstheme="minorHAnsi"/>
          <w:color w:val="000000"/>
          <w:sz w:val="18"/>
          <w:szCs w:val="24"/>
          <w:lang w:val="en-US" w:eastAsia="el-GR"/>
        </w:rPr>
      </w:pPr>
    </w:p>
    <w:p w:rsidR="00705DE3" w:rsidRDefault="00705DE3" w:rsidP="009C2CDF">
      <w:pPr>
        <w:spacing w:after="0" w:line="240" w:lineRule="auto"/>
        <w:rPr>
          <w:rFonts w:eastAsia="Times New Roman" w:cstheme="minorHAnsi"/>
          <w:color w:val="000000"/>
          <w:sz w:val="18"/>
          <w:szCs w:val="24"/>
          <w:lang w:val="en-US" w:eastAsia="el-GR"/>
        </w:rPr>
      </w:pPr>
    </w:p>
    <w:p w:rsidR="00705DE3" w:rsidRPr="009C2CDF" w:rsidRDefault="00705DE3" w:rsidP="009C2CDF">
      <w:pPr>
        <w:spacing w:after="0" w:line="240" w:lineRule="auto"/>
        <w:rPr>
          <w:rFonts w:eastAsia="Times New Roman" w:cstheme="minorHAnsi"/>
          <w:color w:val="000000"/>
          <w:sz w:val="18"/>
          <w:szCs w:val="24"/>
          <w:lang w:val="en-US" w:eastAsia="el-GR"/>
        </w:rPr>
      </w:pPr>
    </w:p>
    <w:p w:rsidR="006856D0" w:rsidRPr="00C97EC1" w:rsidRDefault="006856D0" w:rsidP="006856D0">
      <w:pPr>
        <w:spacing w:after="0" w:line="240" w:lineRule="auto"/>
        <w:rPr>
          <w:rFonts w:eastAsia="Times New Roman" w:cstheme="minorHAnsi"/>
          <w:b/>
          <w:bCs/>
          <w:sz w:val="20"/>
          <w:szCs w:val="24"/>
          <w:lang w:val="en-US"/>
        </w:rPr>
      </w:pPr>
    </w:p>
    <w:p w:rsidR="00C97EC1" w:rsidRPr="00705DE3" w:rsidRDefault="00C97EC1" w:rsidP="005E0C7F">
      <w:pPr>
        <w:pStyle w:val="2"/>
        <w:rPr>
          <w:rFonts w:eastAsia="Times New Roman"/>
          <w:b/>
          <w:lang w:val="en-US" w:eastAsia="el-GR"/>
        </w:rPr>
      </w:pPr>
      <w:bookmarkStart w:id="83" w:name="_Toc33620233"/>
      <w:bookmarkStart w:id="84" w:name="_Toc33776225"/>
      <w:r w:rsidRPr="00705DE3">
        <w:rPr>
          <w:rFonts w:eastAsia="Times New Roman"/>
          <w:b/>
          <w:lang w:val="en-US" w:eastAsia="el-GR"/>
        </w:rPr>
        <w:t>Ideology and Policy of Social Democracy</w:t>
      </w:r>
      <w:bookmarkEnd w:id="83"/>
      <w:bookmarkEnd w:id="84"/>
    </w:p>
    <w:p w:rsidR="00C97EC1" w:rsidRDefault="00C97EC1" w:rsidP="00CC2C37">
      <w:pPr>
        <w:spacing w:after="0" w:line="240" w:lineRule="auto"/>
        <w:rPr>
          <w:rFonts w:eastAsia="Times New Roman" w:cstheme="minorHAnsi"/>
          <w:bCs/>
          <w:color w:val="000000"/>
          <w:sz w:val="20"/>
          <w:szCs w:val="28"/>
          <w:lang w:val="en-US" w:eastAsia="el-GR"/>
        </w:rPr>
      </w:pPr>
    </w:p>
    <w:p w:rsidR="00C97EC1" w:rsidRPr="00C97EC1" w:rsidRDefault="00C97EC1" w:rsidP="00D64FE1">
      <w:pPr>
        <w:pStyle w:val="a3"/>
        <w:numPr>
          <w:ilvl w:val="0"/>
          <w:numId w:val="32"/>
        </w:numPr>
        <w:rPr>
          <w:rFonts w:eastAsia="Times New Roman" w:cstheme="minorHAnsi"/>
          <w:b/>
          <w:bCs/>
          <w:lang w:val="en-US"/>
        </w:rPr>
      </w:pPr>
      <w:r w:rsidRPr="00C97EC1">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6"/>
        <w:gridCol w:w="1063"/>
        <w:gridCol w:w="1250"/>
        <w:gridCol w:w="1037"/>
      </w:tblGrid>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School of Social Sciences</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Department of Political Science</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Undergraduate</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rPr>
                <w:rFonts w:eastAsia="Times New Roman" w:cstheme="minorHAnsi"/>
                <w:b/>
                <w:bCs/>
                <w:sz w:val="20"/>
                <w:szCs w:val="20"/>
                <w:lang w:val="en-US" w:eastAsia="el-GR"/>
              </w:rPr>
            </w:pPr>
            <w:r w:rsidRPr="00C97EC1">
              <w:rPr>
                <w:rFonts w:eastAsia="Times New Roman" w:cstheme="minorHAnsi"/>
                <w:b/>
                <w:bCs/>
                <w:sz w:val="20"/>
                <w:szCs w:val="20"/>
                <w:lang w:val="en-US" w:eastAsia="el-GR"/>
              </w:rPr>
              <w:t>ΙΠΣΠ460</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b/>
                <w:bCs/>
                <w:sz w:val="20"/>
                <w:szCs w:val="20"/>
                <w:lang w:val="en-US" w:eastAsia="el-GR"/>
              </w:rPr>
            </w:pPr>
            <w:r w:rsidRPr="00C97EC1">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b/>
                <w:bCs/>
                <w:sz w:val="20"/>
                <w:szCs w:val="20"/>
                <w:lang w:eastAsia="el-GR"/>
              </w:rPr>
            </w:pPr>
            <w:r w:rsidRPr="00C97EC1">
              <w:rPr>
                <w:rFonts w:eastAsia="Times New Roman" w:cstheme="minorHAnsi"/>
                <w:b/>
                <w:bCs/>
                <w:sz w:val="20"/>
                <w:szCs w:val="20"/>
                <w:lang w:eastAsia="el-GR"/>
              </w:rPr>
              <w:t>5</w:t>
            </w:r>
          </w:p>
        </w:tc>
      </w:tr>
      <w:tr w:rsidR="00C97EC1"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Ideology and Policy of Social Democracy</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97EC1" w:rsidRPr="00C97EC1" w:rsidRDefault="00C97EC1" w:rsidP="00C97EC1">
            <w:pPr>
              <w:spacing w:after="0" w:line="240" w:lineRule="auto"/>
              <w:jc w:val="center"/>
              <w:rPr>
                <w:rFonts w:eastAsia="Times New Roman" w:cstheme="minorHAnsi"/>
                <w:b/>
                <w:bCs/>
                <w:sz w:val="20"/>
                <w:szCs w:val="20"/>
                <w:lang w:val="en-US" w:eastAsia="el-GR"/>
              </w:rPr>
            </w:pPr>
            <w:r w:rsidRPr="00C97EC1">
              <w:rPr>
                <w:rFonts w:eastAsia="Times New Roman" w:cstheme="minorHAnsi"/>
                <w:b/>
                <w:bCs/>
                <w:sz w:val="20"/>
                <w:szCs w:val="20"/>
                <w:lang w:val="en-US" w:eastAsia="el-GR"/>
              </w:rPr>
              <w:t xml:space="preserve">INDEPENDENT TEACHING ACTIVITIES </w:t>
            </w:r>
            <w:r w:rsidRPr="00C97EC1">
              <w:rPr>
                <w:rFonts w:eastAsia="Times New Roman" w:cstheme="minorHAnsi"/>
                <w:b/>
                <w:bCs/>
                <w:sz w:val="20"/>
                <w:szCs w:val="20"/>
                <w:lang w:val="en-US" w:eastAsia="el-GR"/>
              </w:rPr>
              <w:br/>
            </w:r>
            <w:r w:rsidRPr="00C97EC1">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97EC1" w:rsidRPr="00C97EC1" w:rsidRDefault="00C97EC1" w:rsidP="00C97EC1">
            <w:pPr>
              <w:spacing w:after="0" w:line="240" w:lineRule="auto"/>
              <w:jc w:val="center"/>
              <w:rPr>
                <w:rFonts w:eastAsia="Times New Roman" w:cstheme="minorHAnsi"/>
                <w:b/>
                <w:bCs/>
                <w:sz w:val="20"/>
                <w:szCs w:val="20"/>
                <w:lang w:val="en-US" w:eastAsia="el-GR"/>
              </w:rPr>
            </w:pPr>
            <w:r w:rsidRPr="00C97EC1">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97EC1" w:rsidRPr="00C97EC1" w:rsidRDefault="00C97EC1" w:rsidP="00C97EC1">
            <w:pPr>
              <w:spacing w:after="0" w:line="240" w:lineRule="auto"/>
              <w:jc w:val="center"/>
              <w:rPr>
                <w:rFonts w:eastAsia="Times New Roman" w:cstheme="minorHAnsi"/>
                <w:b/>
                <w:bCs/>
                <w:sz w:val="20"/>
                <w:szCs w:val="20"/>
                <w:lang w:val="en-US" w:eastAsia="el-GR"/>
              </w:rPr>
            </w:pPr>
            <w:r w:rsidRPr="00C97EC1">
              <w:rPr>
                <w:rFonts w:eastAsia="Times New Roman" w:cstheme="minorHAnsi"/>
                <w:b/>
                <w:bCs/>
                <w:sz w:val="20"/>
                <w:szCs w:val="20"/>
                <w:lang w:val="en-US" w:eastAsia="el-GR"/>
              </w:rPr>
              <w:t>CREDITS</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sz w:val="20"/>
                <w:szCs w:val="20"/>
                <w:lang w:val="en-US" w:eastAsia="el-GR"/>
              </w:rPr>
            </w:pPr>
            <w:r w:rsidRPr="00C97EC1">
              <w:rPr>
                <w:rFonts w:eastAsia="Times New Roman" w:cstheme="minorHAnsi"/>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jc w:val="center"/>
              <w:rPr>
                <w:rFonts w:eastAsia="Times New Roman" w:cstheme="minorHAnsi"/>
                <w:sz w:val="20"/>
                <w:szCs w:val="20"/>
                <w:lang w:val="en-US" w:eastAsia="el-GR"/>
              </w:rPr>
            </w:pPr>
            <w:r w:rsidRPr="00C97EC1">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jc w:val="center"/>
              <w:rPr>
                <w:rFonts w:eastAsia="Times New Roman" w:cstheme="minorHAnsi"/>
                <w:sz w:val="20"/>
                <w:szCs w:val="20"/>
                <w:lang w:val="en-US" w:eastAsia="el-GR"/>
              </w:rPr>
            </w:pPr>
            <w:r w:rsidRPr="00C97EC1">
              <w:rPr>
                <w:rFonts w:eastAsia="Times New Roman" w:cstheme="minorHAnsi"/>
                <w:sz w:val="20"/>
                <w:szCs w:val="20"/>
                <w:lang w:val="en-US" w:eastAsia="el-GR"/>
              </w:rPr>
              <w:t>6</w:t>
            </w:r>
          </w:p>
        </w:tc>
      </w:tr>
      <w:tr w:rsidR="00C97EC1"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rPr>
                <w:rFonts w:eastAsia="Times New Roman" w:cstheme="minorHAnsi"/>
                <w:i/>
                <w:iCs/>
                <w:sz w:val="18"/>
                <w:szCs w:val="18"/>
                <w:lang w:val="en-US" w:eastAsia="el-GR"/>
              </w:rPr>
            </w:pPr>
            <w:r w:rsidRPr="00C97EC1">
              <w:rPr>
                <w:rFonts w:eastAsia="Times New Roman" w:cstheme="minorHAnsi"/>
                <w:i/>
                <w:iCs/>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rPr>
                <w:rFonts w:eastAsia="Times New Roman" w:cstheme="minorHAnsi"/>
                <w:sz w:val="20"/>
                <w:szCs w:val="20"/>
                <w:lang w:val="en-US" w:eastAsia="el-GR"/>
              </w:rPr>
            </w:pP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i/>
                <w:iCs/>
                <w:sz w:val="16"/>
                <w:szCs w:val="16"/>
                <w:lang w:val="en-US" w:eastAsia="el-GR"/>
              </w:rPr>
            </w:pPr>
            <w:r w:rsidRPr="00C97EC1">
              <w:rPr>
                <w:rFonts w:eastAsia="Times New Roman" w:cstheme="minorHAnsi"/>
                <w:b/>
                <w:bCs/>
                <w:sz w:val="20"/>
                <w:szCs w:val="20"/>
                <w:lang w:val="en-US" w:eastAsia="el-GR"/>
              </w:rPr>
              <w:t>COURSE TYPE</w:t>
            </w:r>
            <w:r w:rsidRPr="00C97EC1">
              <w:rPr>
                <w:rFonts w:eastAsia="Times New Roman" w:cstheme="minorHAnsi"/>
                <w:i/>
                <w:iCs/>
                <w:sz w:val="16"/>
                <w:szCs w:val="16"/>
                <w:lang w:val="en-US" w:eastAsia="el-GR"/>
              </w:rPr>
              <w:t xml:space="preserve"> </w:t>
            </w:r>
          </w:p>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i/>
                <w:iCs/>
                <w:sz w:val="16"/>
                <w:szCs w:val="16"/>
                <w:lang w:val="en-US" w:eastAsia="el-GR"/>
              </w:rPr>
              <w:t xml:space="preserve">general background, </w:t>
            </w:r>
            <w:r w:rsidRPr="00C97EC1">
              <w:rPr>
                <w:rFonts w:eastAsia="Times New Roman" w:cstheme="minorHAnsi"/>
                <w:i/>
                <w:iCs/>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Special background</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PREREQUISITE COURSES:</w:t>
            </w:r>
          </w:p>
          <w:p w:rsidR="00C97EC1" w:rsidRPr="00C97EC1" w:rsidRDefault="00C97EC1" w:rsidP="00C97EC1">
            <w:pPr>
              <w:spacing w:after="0" w:line="240" w:lineRule="auto"/>
              <w:jc w:val="right"/>
              <w:rPr>
                <w:rFonts w:eastAsia="Times New Roman" w:cstheme="minorHAnsi"/>
                <w:b/>
                <w:bCs/>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w:t>
            </w:r>
          </w:p>
        </w:tc>
      </w:tr>
      <w:tr w:rsidR="00C97EC1"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Greek (Erasmus student can write an essay in English)</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r w:rsidRPr="00C97EC1">
              <w:rPr>
                <w:rFonts w:eastAsia="Times New Roman" w:cstheme="minorHAnsi"/>
                <w:sz w:val="20"/>
                <w:szCs w:val="20"/>
                <w:lang w:val="en-US" w:eastAsia="el-GR"/>
              </w:rPr>
              <w:t>Yes</w:t>
            </w:r>
          </w:p>
        </w:tc>
      </w:tr>
      <w:tr w:rsidR="00C97EC1"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sz w:val="20"/>
                <w:szCs w:val="20"/>
                <w:lang w:val="en-US" w:eastAsia="el-GR"/>
              </w:rPr>
            </w:pPr>
          </w:p>
        </w:tc>
      </w:tr>
    </w:tbl>
    <w:p w:rsidR="00C97EC1" w:rsidRPr="00C97EC1" w:rsidRDefault="00C97EC1" w:rsidP="00D64FE1">
      <w:pPr>
        <w:pStyle w:val="a3"/>
        <w:numPr>
          <w:ilvl w:val="0"/>
          <w:numId w:val="32"/>
        </w:numPr>
        <w:rPr>
          <w:rFonts w:eastAsia="Times New Roman" w:cstheme="minorHAnsi"/>
          <w:b/>
          <w:bCs/>
          <w:lang w:val="en-US"/>
        </w:rPr>
      </w:pPr>
      <w:r w:rsidRPr="00C97EC1">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3822"/>
      </w:tblGrid>
      <w:tr w:rsidR="00C97EC1" w:rsidRPr="00C97EC1" w:rsidTr="00B8341A">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widowControl w:val="0"/>
              <w:spacing w:after="0" w:line="276" w:lineRule="auto"/>
              <w:rPr>
                <w:rFonts w:ascii="Cambria" w:eastAsia="Times New Roman" w:hAnsi="Cambria" w:cs="Cambria"/>
                <w:i/>
                <w:iCs/>
                <w:color w:val="000000"/>
                <w:sz w:val="16"/>
                <w:szCs w:val="16"/>
                <w:lang w:val="en-US" w:eastAsia="el-GR"/>
              </w:rPr>
            </w:pPr>
          </w:p>
        </w:tc>
      </w:tr>
      <w:tr w:rsidR="00C97EC1" w:rsidRPr="00041112" w:rsidTr="00B8341A">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widowControl w:val="0"/>
              <w:spacing w:after="6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C97EC1" w:rsidRPr="00C97EC1" w:rsidRDefault="00C97EC1" w:rsidP="00C97EC1">
            <w:pPr>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Consult Appendix A </w:t>
            </w:r>
          </w:p>
          <w:p w:rsidR="00C97EC1" w:rsidRPr="00C97EC1" w:rsidRDefault="00C97EC1" w:rsidP="00C97EC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C97EC1" w:rsidRPr="00C97EC1" w:rsidRDefault="00C97EC1" w:rsidP="00C97EC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C97EC1" w:rsidRPr="00C97EC1" w:rsidRDefault="00C97EC1" w:rsidP="00C97EC1">
            <w:pPr>
              <w:widowControl w:val="0"/>
              <w:spacing w:after="0" w:line="276"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Guidelines for writing Learning Outcomes </w:t>
            </w:r>
          </w:p>
        </w:tc>
      </w:tr>
      <w:tr w:rsidR="00C97EC1" w:rsidRPr="00041112" w:rsidTr="00B8341A">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40" w:lineRule="auto"/>
              <w:jc w:val="both"/>
              <w:rPr>
                <w:rFonts w:ascii="Calibri" w:eastAsia="Times New Roman" w:hAnsi="Calibri" w:cs="Calibri"/>
                <w:bCs/>
                <w:color w:val="002060"/>
                <w:sz w:val="24"/>
                <w:szCs w:val="24"/>
                <w:lang w:val="en-US" w:eastAsia="el-GR"/>
              </w:rPr>
            </w:pPr>
            <w:r w:rsidRPr="00C97EC1">
              <w:rPr>
                <w:rFonts w:ascii="Calibri" w:eastAsia="Times New Roman" w:hAnsi="Calibri" w:cs="Calibri"/>
                <w:bCs/>
                <w:sz w:val="20"/>
                <w:szCs w:val="24"/>
                <w:lang w:val="en-US" w:eastAsia="el-GR"/>
              </w:rPr>
              <w:t xml:space="preserve">The main objective of the seminar is to provide students with fundamental knowledge on social democratic policies and their transformation. Moreover, the aim is to analyze the basic social democratic ideas that are directly related to the existence of a regulatory role of the state and the welfare state and to study the causes of the crisis of social democracy under the pressure of neoliberal ideas and austerity. </w:t>
            </w:r>
          </w:p>
        </w:tc>
      </w:tr>
      <w:tr w:rsidR="00C97EC1" w:rsidRPr="00C97EC1" w:rsidTr="00B8341A">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rPr>
                <w:rFonts w:ascii="Cambria" w:eastAsia="Times New Roman" w:hAnsi="Cambria" w:cs="Cambria"/>
                <w:b/>
                <w:bCs/>
                <w:color w:val="000000"/>
                <w:sz w:val="20"/>
                <w:szCs w:val="20"/>
                <w:lang w:val="en-US" w:eastAsia="el-GR"/>
              </w:rPr>
            </w:pPr>
            <w:r w:rsidRPr="00C97EC1">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widowControl w:val="0"/>
              <w:spacing w:after="0" w:line="276" w:lineRule="auto"/>
              <w:rPr>
                <w:rFonts w:ascii="Cambria" w:eastAsia="Times New Roman" w:hAnsi="Cambria" w:cs="Cambria"/>
                <w:b/>
                <w:bCs/>
                <w:color w:val="000000"/>
                <w:sz w:val="20"/>
                <w:szCs w:val="20"/>
                <w:lang w:val="en-US" w:eastAsia="el-GR"/>
              </w:rPr>
            </w:pPr>
          </w:p>
        </w:tc>
      </w:tr>
      <w:tr w:rsidR="00C97EC1" w:rsidRPr="00041112" w:rsidTr="00B8341A">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widowControl w:val="0"/>
              <w:spacing w:after="0" w:line="276"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C97EC1" w:rsidRPr="00C97EC1" w:rsidTr="00B8341A">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Adapting to new situations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Decision-making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Working independently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Team work</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Working in an international environment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Working in an interdisciplinary environment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Project planning and management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Respect for difference and multiculturalism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Respect for the natural environment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C97EC1" w:rsidRPr="00C97EC1" w:rsidRDefault="00C97EC1" w:rsidP="00C97EC1">
            <w:pPr>
              <w:widowControl w:val="0"/>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 xml:space="preserve">Criticism and self-criticism </w:t>
            </w:r>
          </w:p>
          <w:p w:rsidR="00C97EC1" w:rsidRPr="00C97EC1" w:rsidRDefault="00C97EC1" w:rsidP="00C97EC1">
            <w:pPr>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Production of free, creative and inductive thinking</w:t>
            </w:r>
          </w:p>
          <w:p w:rsidR="00C97EC1" w:rsidRPr="00C97EC1" w:rsidRDefault="00C97EC1" w:rsidP="00C97EC1">
            <w:pPr>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w:t>
            </w:r>
          </w:p>
          <w:p w:rsidR="00C97EC1" w:rsidRPr="00C97EC1" w:rsidRDefault="00C97EC1" w:rsidP="00C97EC1">
            <w:pPr>
              <w:spacing w:after="0" w:line="240" w:lineRule="auto"/>
              <w:rPr>
                <w:rFonts w:ascii="Cambria" w:eastAsia="Times New Roman" w:hAnsi="Cambria" w:cs="Cambria"/>
                <w:i/>
                <w:iCs/>
                <w:color w:val="000000"/>
                <w:sz w:val="16"/>
                <w:szCs w:val="16"/>
                <w:lang w:val="en-US" w:eastAsia="el-GR"/>
              </w:rPr>
            </w:pPr>
            <w:r w:rsidRPr="00C97EC1">
              <w:rPr>
                <w:rFonts w:ascii="Cambria" w:eastAsia="Times New Roman" w:hAnsi="Cambria" w:cs="Cambria"/>
                <w:i/>
                <w:iCs/>
                <w:color w:val="000000"/>
                <w:sz w:val="16"/>
                <w:szCs w:val="16"/>
                <w:lang w:val="en-US" w:eastAsia="el-GR"/>
              </w:rPr>
              <w:t>Others…</w:t>
            </w:r>
          </w:p>
          <w:p w:rsidR="00C97EC1" w:rsidRPr="00C97EC1" w:rsidRDefault="00C97EC1" w:rsidP="00C97EC1">
            <w:pPr>
              <w:spacing w:after="0" w:line="240" w:lineRule="auto"/>
              <w:rPr>
                <w:rFonts w:ascii="Cambria" w:eastAsia="Times New Roman" w:hAnsi="Cambria" w:cs="Cambria"/>
                <w:b/>
                <w:bCs/>
                <w:color w:val="000000"/>
                <w:sz w:val="20"/>
                <w:szCs w:val="20"/>
                <w:lang w:val="en-US" w:eastAsia="el-GR"/>
              </w:rPr>
            </w:pPr>
            <w:r w:rsidRPr="00C97EC1">
              <w:rPr>
                <w:rFonts w:ascii="Cambria" w:eastAsia="Times New Roman" w:hAnsi="Cambria" w:cs="Cambria"/>
                <w:i/>
                <w:iCs/>
                <w:color w:val="000000"/>
                <w:sz w:val="16"/>
                <w:szCs w:val="16"/>
                <w:lang w:val="en-US" w:eastAsia="el-GR"/>
              </w:rPr>
              <w:t>…….</w:t>
            </w:r>
          </w:p>
        </w:tc>
      </w:tr>
      <w:tr w:rsidR="00C97EC1"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40" w:lineRule="auto"/>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 xml:space="preserve">Analysis and synthesis of data and information, with the use of the necessary technology </w:t>
            </w:r>
          </w:p>
          <w:p w:rsidR="00C97EC1" w:rsidRPr="00C97EC1" w:rsidRDefault="00C97EC1" w:rsidP="00C97EC1">
            <w:pPr>
              <w:widowControl w:val="0"/>
              <w:spacing w:after="0" w:line="240" w:lineRule="auto"/>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lastRenderedPageBreak/>
              <w:t>Adapting to new situations</w:t>
            </w:r>
          </w:p>
          <w:p w:rsidR="00C97EC1" w:rsidRPr="00C97EC1" w:rsidRDefault="00C97EC1" w:rsidP="00C97EC1">
            <w:pPr>
              <w:widowControl w:val="0"/>
              <w:spacing w:after="0" w:line="240" w:lineRule="auto"/>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Working independently</w:t>
            </w:r>
          </w:p>
          <w:p w:rsidR="00C97EC1" w:rsidRPr="00C97EC1" w:rsidRDefault="00C97EC1" w:rsidP="00C97EC1">
            <w:pPr>
              <w:widowControl w:val="0"/>
              <w:spacing w:after="0" w:line="240" w:lineRule="auto"/>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Working in an interdisciplinary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rPr>
                <w:rFonts w:ascii="Calibri" w:eastAsia="Times New Roman" w:hAnsi="Calibri" w:cs="Calibri"/>
                <w:sz w:val="20"/>
                <w:szCs w:val="20"/>
                <w:lang w:val="en-US" w:eastAsia="el-GR"/>
              </w:rPr>
            </w:pPr>
            <w:r w:rsidRPr="00C97EC1">
              <w:rPr>
                <w:rFonts w:ascii="Calibri" w:eastAsia="Times New Roman" w:hAnsi="Calibri" w:cs="Calibri"/>
                <w:sz w:val="20"/>
                <w:szCs w:val="20"/>
                <w:lang w:val="en-US" w:eastAsia="el-GR"/>
              </w:rPr>
              <w:lastRenderedPageBreak/>
              <w:t xml:space="preserve">Respect for difference and multiculturalism </w:t>
            </w:r>
          </w:p>
          <w:p w:rsidR="00C97EC1" w:rsidRPr="00C97EC1" w:rsidRDefault="00C97EC1" w:rsidP="00C97EC1">
            <w:pPr>
              <w:spacing w:after="0" w:line="240" w:lineRule="auto"/>
              <w:rPr>
                <w:rFonts w:ascii="Calibri" w:eastAsia="Times New Roman" w:hAnsi="Calibri" w:cs="Calibri"/>
                <w:sz w:val="20"/>
                <w:szCs w:val="20"/>
                <w:lang w:val="en-US" w:eastAsia="el-GR"/>
              </w:rPr>
            </w:pPr>
            <w:r w:rsidRPr="00C97EC1">
              <w:rPr>
                <w:rFonts w:ascii="Calibri" w:eastAsia="Times New Roman" w:hAnsi="Calibri" w:cs="Calibri"/>
                <w:sz w:val="20"/>
                <w:szCs w:val="20"/>
                <w:lang w:val="en-US" w:eastAsia="el-GR"/>
              </w:rPr>
              <w:t xml:space="preserve">Criticism and self-criticism </w:t>
            </w:r>
          </w:p>
          <w:p w:rsidR="00C97EC1" w:rsidRPr="00C97EC1" w:rsidRDefault="00C97EC1" w:rsidP="00C97EC1">
            <w:pPr>
              <w:spacing w:after="0" w:line="240" w:lineRule="auto"/>
              <w:rPr>
                <w:rFonts w:ascii="Calibri" w:eastAsia="Times New Roman" w:hAnsi="Calibri" w:cs="Calibri"/>
                <w:sz w:val="20"/>
                <w:szCs w:val="20"/>
                <w:lang w:val="en-US" w:eastAsia="el-GR"/>
              </w:rPr>
            </w:pPr>
            <w:r w:rsidRPr="00C97EC1">
              <w:rPr>
                <w:rFonts w:ascii="Calibri" w:eastAsia="Times New Roman" w:hAnsi="Calibri" w:cs="Calibri"/>
                <w:sz w:val="20"/>
                <w:szCs w:val="20"/>
                <w:lang w:val="en-US" w:eastAsia="el-GR"/>
              </w:rPr>
              <w:lastRenderedPageBreak/>
              <w:t>Production of free, creative and inductive thinking</w:t>
            </w:r>
          </w:p>
          <w:p w:rsidR="00C97EC1" w:rsidRPr="00C97EC1" w:rsidRDefault="00C97EC1" w:rsidP="00C97EC1">
            <w:pPr>
              <w:spacing w:after="0" w:line="240" w:lineRule="auto"/>
              <w:rPr>
                <w:rFonts w:ascii="Calibri" w:eastAsia="Times New Roman" w:hAnsi="Calibri" w:cs="Calibri"/>
                <w:sz w:val="20"/>
                <w:szCs w:val="20"/>
                <w:lang w:val="en-US" w:eastAsia="el-GR"/>
              </w:rPr>
            </w:pPr>
          </w:p>
        </w:tc>
      </w:tr>
    </w:tbl>
    <w:p w:rsidR="00C97EC1" w:rsidRPr="00C97EC1" w:rsidRDefault="00C97EC1" w:rsidP="00D64FE1">
      <w:pPr>
        <w:pStyle w:val="a3"/>
        <w:numPr>
          <w:ilvl w:val="0"/>
          <w:numId w:val="32"/>
        </w:numPr>
        <w:rPr>
          <w:rFonts w:eastAsia="Times New Roman" w:cstheme="minorHAnsi"/>
          <w:b/>
          <w:bCs/>
          <w:lang w:val="en-US"/>
        </w:rPr>
      </w:pPr>
      <w:r w:rsidRPr="00C97EC1">
        <w:rPr>
          <w:rFonts w:eastAsia="Times New Roman" w:cstheme="minorHAnsi"/>
          <w:b/>
          <w:bCs/>
          <w:lang w:val="en-US"/>
        </w:rPr>
        <w:lastRenderedPageBreak/>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97EC1"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Social democracy is a key factor in the transformation of capitalist society in the first half of the 20th century. After World War II, the social democratic parties were the main expressers of Keynesian policies of full-time employment, the expansion of state interventionism and the role of the welfare state, with the ultimate goal of delivering an even greater level of social justice.</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In other words, the Keynesianism that social democracy was entrenched in until the 1970s prioritized the fight against unemployment and the assistance of the lower income strata, with a second focus on tackling inflation and fiscal deficits.</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 Following the oil crises of the 1970s, European social democracy, in parallel with the welfare state, is undergoing a protracted crisis and is gradually transformed in the 1990s under the influence of Third Way ideas. Following the strategic thread of the third way, which was combined with a "modernization" project of adapting to the conditions of globalization, social democracy changed completely its rhetoric and disconnected itself from the struggle for full employment and upgrading the status of the privileged. Since then, the policy of social democracy has turned to a three-dimensional search for solutions in the areas of short-term economic growth, long-term infrastructure policy and investment attraction, in particular in education and research, as well as in the area of ​​fiscal stabilization.</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Thematics:</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1. From traditional to modern social democracy. Historical and theoretical dimensions</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2. Social democracy, capitalism and the welfare state</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3. The special case of Greece and PASOK</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4. From Social Democracy to Neoliberalism</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5. The "new revisionism"</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6. The programmatic change. Towards a (neoliberal) new social democracy by the third way? - Country Cases</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7. The policies of the new social democracy and the welfare state</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8. The Third Way (Great Britain, Germany, Greece, France)</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9. Attempting a typology - Forms of social democracy</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10. The international economic crisis, the welfare state and social democracy</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11. The future of European social democracy and the welfare state. A two way relationship?</w:t>
            </w:r>
          </w:p>
          <w:p w:rsidR="00C97EC1" w:rsidRPr="00C97EC1" w:rsidRDefault="00C97EC1" w:rsidP="00C97EC1">
            <w:pPr>
              <w:spacing w:after="0" w:line="240" w:lineRule="auto"/>
              <w:ind w:left="360" w:hanging="360"/>
              <w:jc w:val="both"/>
              <w:rPr>
                <w:rFonts w:ascii="Calibri" w:eastAsia="Times New Roman" w:hAnsi="Calibri" w:cs="Calibri"/>
                <w:sz w:val="20"/>
                <w:szCs w:val="24"/>
                <w:lang w:val="en-US" w:eastAsia="el-GR"/>
              </w:rPr>
            </w:pPr>
            <w:r w:rsidRPr="00C97EC1">
              <w:rPr>
                <w:rFonts w:ascii="Calibri" w:eastAsia="Times New Roman" w:hAnsi="Calibri" w:cs="Calibri"/>
                <w:sz w:val="20"/>
                <w:szCs w:val="24"/>
                <w:lang w:val="en-US" w:eastAsia="el-GR"/>
              </w:rPr>
              <w:t>12. The economic crisis, the restructuring of democracy and social democracy</w:t>
            </w:r>
          </w:p>
          <w:p w:rsidR="00C97EC1" w:rsidRPr="00C97EC1" w:rsidRDefault="00C97EC1" w:rsidP="00C97EC1">
            <w:pPr>
              <w:spacing w:after="0" w:line="240" w:lineRule="auto"/>
              <w:ind w:left="360" w:hanging="360"/>
              <w:jc w:val="both"/>
              <w:rPr>
                <w:rFonts w:ascii="Cambria" w:eastAsia="Times New Roman" w:hAnsi="Cambria" w:cs="Cambria"/>
                <w:sz w:val="20"/>
                <w:szCs w:val="20"/>
                <w:lang w:val="en-US" w:eastAsia="el-GR"/>
              </w:rPr>
            </w:pPr>
            <w:r w:rsidRPr="00C97EC1">
              <w:rPr>
                <w:rFonts w:ascii="Calibri" w:eastAsia="Times New Roman" w:hAnsi="Calibri" w:cs="Calibri"/>
                <w:sz w:val="20"/>
                <w:szCs w:val="24"/>
                <w:lang w:val="en-US" w:eastAsia="el-GR"/>
              </w:rPr>
              <w:t>13. New Social Democracy and Social Europe</w:t>
            </w:r>
          </w:p>
        </w:tc>
      </w:tr>
    </w:tbl>
    <w:p w:rsidR="00C97EC1" w:rsidRPr="00C97EC1" w:rsidRDefault="00C97EC1" w:rsidP="00D64FE1">
      <w:pPr>
        <w:pStyle w:val="a3"/>
        <w:numPr>
          <w:ilvl w:val="0"/>
          <w:numId w:val="32"/>
        </w:numPr>
        <w:rPr>
          <w:rFonts w:eastAsia="Times New Roman" w:cstheme="minorHAnsi"/>
          <w:b/>
          <w:bCs/>
          <w:lang w:val="en-US"/>
        </w:rPr>
      </w:pPr>
      <w:r w:rsidRPr="00C97EC1">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3927"/>
      </w:tblGrid>
      <w:tr w:rsidR="00666095"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DELIVERY</w:t>
            </w:r>
            <w:r w:rsidRPr="00C97EC1">
              <w:rPr>
                <w:rFonts w:eastAsia="Times New Roman" w:cstheme="minorHAnsi"/>
                <w:b/>
                <w:bCs/>
                <w:sz w:val="20"/>
                <w:szCs w:val="20"/>
                <w:lang w:val="en-US" w:eastAsia="el-GR"/>
              </w:rPr>
              <w:br/>
            </w:r>
            <w:r w:rsidRPr="00C97EC1">
              <w:rPr>
                <w:rFonts w:eastAsia="Times New Roman" w:cstheme="minorHAnsi"/>
                <w:i/>
                <w:iCs/>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200" w:line="276" w:lineRule="auto"/>
              <w:rPr>
                <w:rFonts w:eastAsia="Times New Roman" w:cstheme="minorHAnsi"/>
                <w:sz w:val="24"/>
                <w:szCs w:val="24"/>
                <w:lang w:val="en-US" w:eastAsia="el-GR"/>
              </w:rPr>
            </w:pPr>
            <w:r w:rsidRPr="00C97EC1">
              <w:rPr>
                <w:rFonts w:eastAsia="Times New Roman" w:cstheme="minorHAnsi"/>
                <w:sz w:val="24"/>
                <w:szCs w:val="24"/>
                <w:lang w:val="en-US" w:eastAsia="el-GR"/>
              </w:rPr>
              <w:t>Face-to-face</w:t>
            </w:r>
          </w:p>
        </w:tc>
      </w:tr>
      <w:tr w:rsidR="00666095"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i/>
                <w:iCs/>
                <w:sz w:val="16"/>
                <w:szCs w:val="16"/>
                <w:lang w:val="en-US" w:eastAsia="el-GR"/>
              </w:rPr>
            </w:pPr>
            <w:r w:rsidRPr="00C97EC1">
              <w:rPr>
                <w:rFonts w:eastAsia="Times New Roman" w:cstheme="minorHAnsi"/>
                <w:b/>
                <w:bCs/>
                <w:sz w:val="20"/>
                <w:szCs w:val="20"/>
                <w:lang w:val="en-US" w:eastAsia="el-GR"/>
              </w:rPr>
              <w:t xml:space="preserve">USE OF INFORMATION AND COMMUNICATIONS TECHNOLOGY </w:t>
            </w:r>
            <w:r w:rsidRPr="00C97EC1">
              <w:rPr>
                <w:rFonts w:eastAsia="Times New Roman" w:cstheme="minorHAnsi"/>
                <w:b/>
                <w:bCs/>
                <w:sz w:val="20"/>
                <w:szCs w:val="20"/>
                <w:lang w:val="en-US" w:eastAsia="el-GR"/>
              </w:rPr>
              <w:br/>
            </w:r>
            <w:r w:rsidRPr="00C97EC1">
              <w:rPr>
                <w:rFonts w:eastAsia="Times New Roman" w:cstheme="minorHAnsi"/>
                <w:i/>
                <w:iCs/>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rPr>
                <w:rFonts w:eastAsia="Times New Roman" w:cstheme="minorHAnsi"/>
                <w:bCs/>
                <w:sz w:val="20"/>
                <w:szCs w:val="20"/>
                <w:lang w:val="en-US" w:eastAsia="el-GR"/>
              </w:rPr>
            </w:pPr>
            <w:r w:rsidRPr="00C97EC1">
              <w:rPr>
                <w:rFonts w:eastAsia="Times New Roman" w:cstheme="minorHAnsi"/>
                <w:bCs/>
                <w:sz w:val="20"/>
                <w:szCs w:val="20"/>
                <w:lang w:val="en-US" w:eastAsia="el-GR"/>
              </w:rPr>
              <w:t>ICT in teaching and communication with students</w:t>
            </w:r>
          </w:p>
        </w:tc>
      </w:tr>
      <w:tr w:rsidR="00666095" w:rsidRPr="00C97EC1"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TEACHING METHODS</w:t>
            </w:r>
          </w:p>
          <w:p w:rsidR="00C97EC1" w:rsidRPr="00C97EC1" w:rsidRDefault="00C97EC1" w:rsidP="00C97EC1">
            <w:pPr>
              <w:spacing w:after="0" w:line="240" w:lineRule="auto"/>
              <w:jc w:val="both"/>
              <w:rPr>
                <w:rFonts w:eastAsia="Times New Roman" w:cstheme="minorHAnsi"/>
                <w:i/>
                <w:iCs/>
                <w:sz w:val="16"/>
                <w:szCs w:val="16"/>
                <w:lang w:val="en-US" w:eastAsia="el-GR"/>
              </w:rPr>
            </w:pPr>
            <w:r w:rsidRPr="00C97EC1">
              <w:rPr>
                <w:rFonts w:eastAsia="Times New Roman" w:cstheme="minorHAnsi"/>
                <w:i/>
                <w:iCs/>
                <w:sz w:val="16"/>
                <w:szCs w:val="16"/>
                <w:lang w:val="en-US" w:eastAsia="el-GR"/>
              </w:rPr>
              <w:t>The manner and methods of teaching are described in detail.</w:t>
            </w:r>
          </w:p>
          <w:p w:rsidR="00C97EC1" w:rsidRPr="00C97EC1" w:rsidRDefault="00C97EC1" w:rsidP="00C97EC1">
            <w:pPr>
              <w:spacing w:after="0" w:line="240" w:lineRule="auto"/>
              <w:jc w:val="both"/>
              <w:rPr>
                <w:rFonts w:eastAsia="Times New Roman" w:cstheme="minorHAnsi"/>
                <w:i/>
                <w:iCs/>
                <w:sz w:val="16"/>
                <w:szCs w:val="16"/>
                <w:lang w:val="en-US" w:eastAsia="el-GR"/>
              </w:rPr>
            </w:pPr>
            <w:r w:rsidRPr="00C97EC1">
              <w:rPr>
                <w:rFonts w:eastAsia="Times New Roman" w:cstheme="minorHAnsi"/>
                <w:i/>
                <w:iCs/>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C97EC1" w:rsidRPr="00C97EC1" w:rsidRDefault="00C97EC1" w:rsidP="00C97EC1">
            <w:pPr>
              <w:spacing w:after="0" w:line="240" w:lineRule="auto"/>
              <w:jc w:val="both"/>
              <w:rPr>
                <w:rFonts w:eastAsia="Times New Roman" w:cstheme="minorHAnsi"/>
                <w:i/>
                <w:iCs/>
                <w:sz w:val="16"/>
                <w:szCs w:val="16"/>
                <w:lang w:val="en-US" w:eastAsia="el-GR"/>
              </w:rPr>
            </w:pPr>
          </w:p>
          <w:p w:rsidR="00C97EC1" w:rsidRPr="00C97EC1" w:rsidRDefault="00C97EC1" w:rsidP="00C97EC1">
            <w:pPr>
              <w:spacing w:after="0" w:line="240" w:lineRule="auto"/>
              <w:jc w:val="both"/>
              <w:rPr>
                <w:rFonts w:eastAsia="Times New Roman" w:cstheme="minorHAnsi"/>
                <w:i/>
                <w:iCs/>
                <w:sz w:val="16"/>
                <w:szCs w:val="16"/>
                <w:lang w:val="en-US" w:eastAsia="el-GR"/>
              </w:rPr>
            </w:pPr>
            <w:r w:rsidRPr="00C97EC1">
              <w:rPr>
                <w:rFonts w:eastAsia="Times New Roman" w:cstheme="minorHAnsi"/>
                <w:i/>
                <w:iCs/>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widowControl w:val="0"/>
              <w:spacing w:after="0" w:line="276" w:lineRule="auto"/>
              <w:rPr>
                <w:rFonts w:eastAsia="Times New Roman" w:cstheme="minorHAnsi"/>
                <w:i/>
                <w:iCs/>
                <w:sz w:val="20"/>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464"/>
            </w:tblGrid>
            <w:tr w:rsidR="00666095" w:rsidRPr="00666095"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97EC1" w:rsidRPr="00C97EC1" w:rsidRDefault="00C97EC1" w:rsidP="00C97EC1">
                  <w:pPr>
                    <w:spacing w:after="0" w:line="240" w:lineRule="auto"/>
                    <w:jc w:val="center"/>
                    <w:rPr>
                      <w:rFonts w:eastAsia="Times New Roman" w:cstheme="minorHAnsi"/>
                      <w:b/>
                      <w:bCs/>
                      <w:i/>
                      <w:iCs/>
                      <w:sz w:val="20"/>
                      <w:szCs w:val="20"/>
                      <w:lang w:val="en-US" w:eastAsia="el-GR"/>
                    </w:rPr>
                  </w:pPr>
                  <w:r w:rsidRPr="00C97EC1">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97EC1" w:rsidRPr="00C97EC1" w:rsidRDefault="00C97EC1" w:rsidP="00C97EC1">
                  <w:pPr>
                    <w:spacing w:after="0" w:line="240" w:lineRule="auto"/>
                    <w:jc w:val="center"/>
                    <w:rPr>
                      <w:rFonts w:eastAsia="Times New Roman" w:cstheme="minorHAnsi"/>
                      <w:b/>
                      <w:bCs/>
                      <w:i/>
                      <w:iCs/>
                      <w:sz w:val="20"/>
                      <w:szCs w:val="20"/>
                      <w:lang w:val="en-US" w:eastAsia="el-GR"/>
                    </w:rPr>
                  </w:pPr>
                  <w:r w:rsidRPr="00C97EC1">
                    <w:rPr>
                      <w:rFonts w:eastAsia="Times New Roman" w:cstheme="minorHAnsi"/>
                      <w:b/>
                      <w:bCs/>
                      <w:i/>
                      <w:iCs/>
                      <w:sz w:val="20"/>
                      <w:szCs w:val="20"/>
                      <w:lang w:val="en-US" w:eastAsia="el-GR"/>
                    </w:rPr>
                    <w:t>Semester workload</w:t>
                  </w:r>
                </w:p>
              </w:tc>
            </w:tr>
            <w:tr w:rsidR="00666095" w:rsidRPr="00666095"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7EC1" w:rsidRPr="00C97EC1" w:rsidRDefault="00C97EC1" w:rsidP="00C97EC1">
                  <w:pPr>
                    <w:spacing w:after="0" w:line="240" w:lineRule="auto"/>
                    <w:jc w:val="center"/>
                    <w:rPr>
                      <w:rFonts w:eastAsia="Times New Roman" w:cstheme="minorHAnsi"/>
                      <w:sz w:val="20"/>
                      <w:szCs w:val="20"/>
                      <w:lang w:val="en-US" w:eastAsia="el-GR"/>
                    </w:rPr>
                  </w:pPr>
                  <w:r w:rsidRPr="00C97EC1">
                    <w:rPr>
                      <w:rFonts w:eastAsia="Times New Roman" w:cstheme="minorHAnsi"/>
                      <w:sz w:val="20"/>
                      <w:szCs w:val="20"/>
                      <w:lang w:val="en-US" w:eastAsia="el-GR"/>
                    </w:rPr>
                    <w:t>50%</w:t>
                  </w:r>
                </w:p>
              </w:tc>
            </w:tr>
            <w:tr w:rsidR="00666095" w:rsidRPr="00666095"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7EC1" w:rsidRPr="00C97EC1" w:rsidRDefault="00C97EC1" w:rsidP="00C97EC1">
                  <w:pPr>
                    <w:spacing w:after="0" w:line="240" w:lineRule="auto"/>
                    <w:jc w:val="center"/>
                    <w:rPr>
                      <w:rFonts w:eastAsia="Times New Roman" w:cstheme="minorHAnsi"/>
                      <w:sz w:val="20"/>
                      <w:szCs w:val="20"/>
                      <w:lang w:val="en-US" w:eastAsia="el-GR"/>
                    </w:rPr>
                  </w:pPr>
                  <w:r w:rsidRPr="00C97EC1">
                    <w:rPr>
                      <w:rFonts w:eastAsia="Times New Roman" w:cstheme="minorHAnsi"/>
                      <w:sz w:val="20"/>
                      <w:szCs w:val="20"/>
                      <w:lang w:val="en-US" w:eastAsia="el-GR"/>
                    </w:rPr>
                    <w:t>20%</w:t>
                  </w:r>
                </w:p>
              </w:tc>
            </w:tr>
            <w:tr w:rsidR="00666095" w:rsidRPr="00666095"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7EC1" w:rsidRPr="00C97EC1" w:rsidRDefault="00C97EC1" w:rsidP="00C97EC1">
                  <w:pPr>
                    <w:spacing w:after="0" w:line="240" w:lineRule="auto"/>
                    <w:jc w:val="center"/>
                    <w:rPr>
                      <w:rFonts w:eastAsia="Times New Roman" w:cstheme="minorHAnsi"/>
                      <w:sz w:val="20"/>
                      <w:szCs w:val="20"/>
                      <w:lang w:val="en-US" w:eastAsia="el-GR"/>
                    </w:rPr>
                  </w:pPr>
                  <w:r w:rsidRPr="00C97EC1">
                    <w:rPr>
                      <w:rFonts w:eastAsia="Times New Roman" w:cstheme="minorHAnsi"/>
                      <w:sz w:val="20"/>
                      <w:szCs w:val="20"/>
                      <w:lang w:val="en-US" w:eastAsia="el-GR"/>
                    </w:rPr>
                    <w:t>30%</w:t>
                  </w:r>
                </w:p>
              </w:tc>
            </w:tr>
            <w:tr w:rsidR="00666095" w:rsidRPr="00666095"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EC1" w:rsidRPr="00C97EC1" w:rsidRDefault="00C97EC1" w:rsidP="00C97EC1">
                  <w:pPr>
                    <w:spacing w:after="0" w:line="240" w:lineRule="auto"/>
                    <w:jc w:val="center"/>
                    <w:rPr>
                      <w:rFonts w:eastAsia="Times New Roman" w:cstheme="minorHAnsi"/>
                      <w:b/>
                      <w:bCs/>
                      <w:i/>
                      <w:iCs/>
                      <w:sz w:val="20"/>
                      <w:szCs w:val="20"/>
                      <w:lang w:val="en-US" w:eastAsia="el-GR"/>
                    </w:rPr>
                  </w:pPr>
                  <w:r w:rsidRPr="00C97EC1">
                    <w:rPr>
                      <w:rFonts w:eastAsia="Times New Roman" w:cstheme="minorHAnsi"/>
                      <w:b/>
                      <w:bCs/>
                      <w:i/>
                      <w:iCs/>
                      <w:sz w:val="20"/>
                      <w:szCs w:val="20"/>
                      <w:lang w:val="en-US" w:eastAsia="el-GR"/>
                    </w:rPr>
                    <w:t>100%</w:t>
                  </w:r>
                </w:p>
              </w:tc>
            </w:tr>
          </w:tbl>
          <w:p w:rsidR="00C97EC1" w:rsidRPr="00C97EC1" w:rsidRDefault="00C97EC1" w:rsidP="00C97EC1">
            <w:pPr>
              <w:spacing w:after="0" w:line="240" w:lineRule="auto"/>
              <w:rPr>
                <w:rFonts w:eastAsia="Times New Roman" w:cstheme="minorHAnsi"/>
                <w:sz w:val="20"/>
                <w:szCs w:val="24"/>
                <w:lang w:val="en-US" w:eastAsia="el-GR"/>
              </w:rPr>
            </w:pPr>
          </w:p>
        </w:tc>
      </w:tr>
      <w:tr w:rsidR="00666095"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jc w:val="right"/>
              <w:rPr>
                <w:rFonts w:eastAsia="Times New Roman" w:cstheme="minorHAnsi"/>
                <w:b/>
                <w:bCs/>
                <w:sz w:val="20"/>
                <w:szCs w:val="20"/>
                <w:lang w:val="en-US" w:eastAsia="el-GR"/>
              </w:rPr>
            </w:pPr>
            <w:r w:rsidRPr="00C97EC1">
              <w:rPr>
                <w:rFonts w:eastAsia="Times New Roman" w:cstheme="minorHAnsi"/>
                <w:b/>
                <w:bCs/>
                <w:sz w:val="20"/>
                <w:szCs w:val="20"/>
                <w:lang w:val="en-US" w:eastAsia="el-GR"/>
              </w:rPr>
              <w:t>STUDENT PERFORMANCE EVALUATION</w:t>
            </w:r>
          </w:p>
          <w:p w:rsidR="00C97EC1" w:rsidRPr="00C97EC1" w:rsidRDefault="00C97EC1" w:rsidP="00C97EC1">
            <w:pPr>
              <w:spacing w:after="0" w:line="240" w:lineRule="auto"/>
              <w:jc w:val="both"/>
              <w:rPr>
                <w:rFonts w:eastAsia="Times New Roman" w:cstheme="minorHAnsi"/>
                <w:i/>
                <w:iCs/>
                <w:sz w:val="16"/>
                <w:szCs w:val="16"/>
                <w:lang w:val="en-US" w:eastAsia="el-GR"/>
              </w:rPr>
            </w:pPr>
            <w:r w:rsidRPr="00C97EC1">
              <w:rPr>
                <w:rFonts w:eastAsia="Times New Roman" w:cstheme="minorHAnsi"/>
                <w:i/>
                <w:iCs/>
                <w:sz w:val="16"/>
                <w:szCs w:val="16"/>
                <w:lang w:val="en-US" w:eastAsia="el-GR"/>
              </w:rPr>
              <w:t>Description of the evaluation procedure</w:t>
            </w:r>
          </w:p>
          <w:p w:rsidR="00C97EC1" w:rsidRPr="00C97EC1" w:rsidRDefault="00C97EC1" w:rsidP="00C97EC1">
            <w:pPr>
              <w:spacing w:after="0" w:line="240" w:lineRule="auto"/>
              <w:jc w:val="both"/>
              <w:rPr>
                <w:rFonts w:eastAsia="Times New Roman" w:cstheme="minorHAnsi"/>
                <w:i/>
                <w:iCs/>
                <w:sz w:val="16"/>
                <w:szCs w:val="16"/>
                <w:lang w:val="en-US" w:eastAsia="el-GR"/>
              </w:rPr>
            </w:pPr>
          </w:p>
          <w:p w:rsidR="00C97EC1" w:rsidRPr="00C97EC1" w:rsidRDefault="00C97EC1" w:rsidP="00C97EC1">
            <w:pPr>
              <w:spacing w:after="0" w:line="240" w:lineRule="auto"/>
              <w:jc w:val="both"/>
              <w:rPr>
                <w:rFonts w:eastAsia="Times New Roman" w:cstheme="minorHAnsi"/>
                <w:i/>
                <w:iCs/>
                <w:sz w:val="16"/>
                <w:szCs w:val="16"/>
                <w:lang w:val="en-US" w:eastAsia="el-GR"/>
              </w:rPr>
            </w:pPr>
            <w:r w:rsidRPr="00C97EC1">
              <w:rPr>
                <w:rFonts w:eastAsia="Times New Roman" w:cstheme="minorHAnsi"/>
                <w:i/>
                <w:iCs/>
                <w:sz w:val="16"/>
                <w:szCs w:val="16"/>
                <w:lang w:val="en-US" w:eastAsia="el-GR"/>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97EC1" w:rsidRPr="00C97EC1" w:rsidRDefault="00C97EC1" w:rsidP="00C97EC1">
            <w:pPr>
              <w:spacing w:after="0" w:line="240" w:lineRule="auto"/>
              <w:jc w:val="both"/>
              <w:rPr>
                <w:rFonts w:eastAsia="Times New Roman" w:cstheme="minorHAnsi"/>
                <w:i/>
                <w:iCs/>
                <w:sz w:val="16"/>
                <w:szCs w:val="16"/>
                <w:lang w:val="en-US" w:eastAsia="el-GR"/>
              </w:rPr>
            </w:pPr>
          </w:p>
          <w:p w:rsidR="00C97EC1" w:rsidRPr="00C97EC1" w:rsidRDefault="00C97EC1" w:rsidP="00C97EC1">
            <w:pPr>
              <w:spacing w:after="0" w:line="240" w:lineRule="auto"/>
              <w:jc w:val="both"/>
              <w:rPr>
                <w:rFonts w:eastAsia="Times New Roman" w:cstheme="minorHAnsi"/>
                <w:i/>
                <w:iCs/>
                <w:sz w:val="16"/>
                <w:szCs w:val="16"/>
                <w:lang w:val="en-US" w:eastAsia="el-GR"/>
              </w:rPr>
            </w:pPr>
            <w:r w:rsidRPr="00C97EC1">
              <w:rPr>
                <w:rFonts w:eastAsia="Times New Roman" w:cstheme="minorHAnsi"/>
                <w:i/>
                <w:iCs/>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szCs w:val="24"/>
                <w:lang w:val="en-US" w:eastAsia="el-GR"/>
              </w:rPr>
              <w:lastRenderedPageBreak/>
              <w:t>Evaluation</w:t>
            </w:r>
          </w:p>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szCs w:val="24"/>
                <w:lang w:val="en-US" w:eastAsia="el-GR"/>
              </w:rPr>
              <w:t>(1) Weekly attendance and participation</w:t>
            </w:r>
          </w:p>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szCs w:val="24"/>
                <w:lang w:val="en-US" w:eastAsia="el-GR"/>
              </w:rPr>
              <w:lastRenderedPageBreak/>
              <w:t>(2) Final Written work (Essay)</w:t>
            </w:r>
          </w:p>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szCs w:val="24"/>
                <w:lang w:val="en-US" w:eastAsia="el-GR"/>
              </w:rPr>
              <w:t xml:space="preserve">(3) Final Oral exam </w:t>
            </w:r>
          </w:p>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szCs w:val="24"/>
                <w:lang w:val="en-US" w:eastAsia="el-GR"/>
              </w:rPr>
              <w:t>Greek is the language of evaluation (Erasmus students are evaluated in English based on their written essay).</w:t>
            </w:r>
          </w:p>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szCs w:val="24"/>
                <w:lang w:val="en-US" w:eastAsia="el-GR"/>
              </w:rPr>
              <w:t>Evaluation is based on the attendance and participation in the course, on the final oral examination and on the final written essay. The evaluation is summative.</w:t>
            </w:r>
          </w:p>
          <w:p w:rsidR="00C97EC1" w:rsidRPr="00C97EC1" w:rsidRDefault="00C97EC1" w:rsidP="00C97EC1">
            <w:pPr>
              <w:spacing w:after="0" w:line="240" w:lineRule="auto"/>
              <w:rPr>
                <w:rFonts w:eastAsia="Times New Roman" w:cstheme="minorHAnsi"/>
                <w:sz w:val="20"/>
                <w:szCs w:val="24"/>
                <w:lang w:val="en-US" w:eastAsia="el-GR"/>
              </w:rPr>
            </w:pPr>
            <w:r w:rsidRPr="00C97EC1">
              <w:rPr>
                <w:rFonts w:eastAsia="Times New Roman" w:cstheme="minorHAnsi"/>
                <w:sz w:val="20"/>
                <w:szCs w:val="24"/>
                <w:lang w:val="en-US" w:eastAsia="el-GR"/>
              </w:rPr>
              <w:t>The evaluation criteria are given from the first lecture to the students and are accessible via the course syllabus.</w:t>
            </w:r>
          </w:p>
        </w:tc>
      </w:tr>
    </w:tbl>
    <w:p w:rsidR="00C97EC1" w:rsidRPr="00C97EC1" w:rsidRDefault="00C97EC1" w:rsidP="00D64FE1">
      <w:pPr>
        <w:pStyle w:val="a3"/>
        <w:numPr>
          <w:ilvl w:val="0"/>
          <w:numId w:val="32"/>
        </w:numPr>
        <w:rPr>
          <w:rFonts w:eastAsia="Times New Roman" w:cstheme="minorHAnsi"/>
          <w:b/>
          <w:bCs/>
          <w:lang w:val="en-US"/>
        </w:rPr>
      </w:pPr>
      <w:r w:rsidRPr="00C97EC1">
        <w:rPr>
          <w:rFonts w:eastAsia="Times New Roman" w:cstheme="minorHAnsi"/>
          <w:b/>
          <w:bCs/>
          <w:lang w:val="en-US"/>
        </w:rPr>
        <w:lastRenderedPageBreak/>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97EC1"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EC1" w:rsidRPr="00C97EC1" w:rsidRDefault="00C97EC1" w:rsidP="00D64FE1">
            <w:pPr>
              <w:numPr>
                <w:ilvl w:val="0"/>
                <w:numId w:val="31"/>
              </w:numPr>
              <w:spacing w:after="0" w:line="360" w:lineRule="auto"/>
              <w:contextualSpacing/>
              <w:jc w:val="both"/>
              <w:rPr>
                <w:rFonts w:eastAsia="Calibri" w:cstheme="minorHAnsi"/>
                <w:color w:val="000000"/>
                <w:sz w:val="20"/>
                <w:szCs w:val="24"/>
                <w:lang w:val="en-US" w:eastAsia="el-GR"/>
              </w:rPr>
            </w:pPr>
            <w:r w:rsidRPr="00C97EC1">
              <w:rPr>
                <w:rFonts w:eastAsia="Calibri" w:cstheme="minorHAnsi"/>
                <w:color w:val="000000"/>
                <w:sz w:val="20"/>
                <w:szCs w:val="24"/>
                <w:lang w:val="en-US" w:eastAsia="el-GR"/>
              </w:rPr>
              <w:t>Baldwin, P. (1990), The Politics of Social Solidarity: Class Bases in the European Welfare State, 1875-1975, New York: Cambridge University Press.</w:t>
            </w:r>
          </w:p>
          <w:p w:rsidR="00C97EC1" w:rsidRPr="00C97EC1" w:rsidRDefault="00C97EC1" w:rsidP="00D64FE1">
            <w:pPr>
              <w:numPr>
                <w:ilvl w:val="0"/>
                <w:numId w:val="31"/>
              </w:numPr>
              <w:spacing w:after="0" w:line="360" w:lineRule="auto"/>
              <w:contextualSpacing/>
              <w:jc w:val="both"/>
              <w:rPr>
                <w:rFonts w:eastAsia="Calibri" w:cstheme="minorHAnsi"/>
                <w:color w:val="000000"/>
                <w:sz w:val="20"/>
                <w:szCs w:val="24"/>
                <w:lang w:val="en-US" w:eastAsia="el-GR"/>
              </w:rPr>
            </w:pPr>
            <w:r w:rsidRPr="00C97EC1">
              <w:rPr>
                <w:rFonts w:eastAsia="Calibri" w:cstheme="minorHAnsi"/>
                <w:color w:val="000000"/>
                <w:sz w:val="20"/>
                <w:szCs w:val="24"/>
                <w:lang w:val="en-US" w:eastAsia="el-GR"/>
              </w:rPr>
              <w:t>Barry, B. (2005), Why Social Justice Matters, Cambridge, UK; Malden, MA: Polity.</w:t>
            </w:r>
          </w:p>
          <w:p w:rsidR="00C97EC1" w:rsidRPr="00C97EC1" w:rsidRDefault="00C97EC1" w:rsidP="00D64FE1">
            <w:pPr>
              <w:numPr>
                <w:ilvl w:val="0"/>
                <w:numId w:val="31"/>
              </w:numPr>
              <w:spacing w:after="0" w:line="360" w:lineRule="auto"/>
              <w:contextualSpacing/>
              <w:jc w:val="both"/>
              <w:rPr>
                <w:rFonts w:eastAsia="Calibri" w:cstheme="minorHAnsi"/>
                <w:color w:val="000000"/>
                <w:sz w:val="20"/>
                <w:szCs w:val="24"/>
                <w:lang w:val="en-US" w:eastAsia="el-GR"/>
              </w:rPr>
            </w:pPr>
            <w:r w:rsidRPr="00C97EC1">
              <w:rPr>
                <w:rFonts w:eastAsia="Calibri" w:cstheme="minorHAnsi"/>
                <w:color w:val="000000"/>
                <w:sz w:val="20"/>
                <w:szCs w:val="24"/>
                <w:lang w:val="en-US" w:eastAsia="el-GR"/>
              </w:rPr>
              <w:t xml:space="preserve">Bernstein, E. (1993), The preconditions of socialism, Cambridge; New York: Cambridge University Press. </w:t>
            </w:r>
          </w:p>
          <w:p w:rsidR="00C97EC1" w:rsidRPr="00C97EC1" w:rsidRDefault="00C97EC1" w:rsidP="00D64FE1">
            <w:pPr>
              <w:numPr>
                <w:ilvl w:val="0"/>
                <w:numId w:val="31"/>
              </w:numPr>
              <w:spacing w:after="0" w:line="360" w:lineRule="auto"/>
              <w:contextualSpacing/>
              <w:jc w:val="both"/>
              <w:rPr>
                <w:rFonts w:eastAsia="Calibri" w:cstheme="minorHAnsi"/>
                <w:color w:val="000000"/>
                <w:sz w:val="20"/>
                <w:szCs w:val="24"/>
                <w:lang w:val="en-US" w:eastAsia="el-GR"/>
              </w:rPr>
            </w:pPr>
            <w:r w:rsidRPr="00C97EC1">
              <w:rPr>
                <w:rFonts w:eastAsia="Calibri" w:cstheme="minorHAnsi"/>
                <w:color w:val="000000"/>
                <w:sz w:val="20"/>
                <w:szCs w:val="24"/>
                <w:lang w:val="en-US" w:eastAsia="el-GR"/>
              </w:rPr>
              <w:t>Castles, F. G. (1995), ‘Welfare state development in Southern Europe’, West European Politics, 18:2, 291-313.</w:t>
            </w:r>
          </w:p>
          <w:p w:rsidR="00C97EC1" w:rsidRPr="00C97EC1" w:rsidRDefault="00C97EC1" w:rsidP="00D64FE1">
            <w:pPr>
              <w:numPr>
                <w:ilvl w:val="0"/>
                <w:numId w:val="31"/>
              </w:numPr>
              <w:spacing w:after="0" w:line="360" w:lineRule="auto"/>
              <w:contextualSpacing/>
              <w:jc w:val="both"/>
              <w:rPr>
                <w:rFonts w:eastAsia="Calibri" w:cstheme="minorHAnsi"/>
                <w:color w:val="000000"/>
                <w:sz w:val="20"/>
                <w:szCs w:val="24"/>
                <w:lang w:val="en-US" w:eastAsia="el-GR"/>
              </w:rPr>
            </w:pPr>
            <w:r w:rsidRPr="00C97EC1">
              <w:rPr>
                <w:rFonts w:eastAsia="Calibri" w:cstheme="minorHAnsi"/>
                <w:color w:val="000000"/>
                <w:sz w:val="20"/>
                <w:szCs w:val="24"/>
                <w:lang w:val="en-US" w:eastAsia="el-GR"/>
              </w:rPr>
              <w:t xml:space="preserve">Sassoon, D. (1996), One hundred years of socialism: The west European left in the twentieth century, London; New York: I. B. Tauris Publishers. </w:t>
            </w:r>
          </w:p>
          <w:p w:rsidR="00C97EC1" w:rsidRPr="00C97EC1" w:rsidRDefault="00C97EC1" w:rsidP="00C97EC1">
            <w:pPr>
              <w:spacing w:after="0" w:line="360" w:lineRule="auto"/>
              <w:ind w:left="720"/>
              <w:contextualSpacing/>
              <w:jc w:val="both"/>
              <w:rPr>
                <w:rFonts w:ascii="Times New Roman" w:eastAsia="Calibri" w:hAnsi="Times New Roman" w:cs="Times New Roman"/>
                <w:color w:val="000000"/>
                <w:sz w:val="24"/>
                <w:szCs w:val="24"/>
                <w:lang w:val="en-US" w:eastAsia="el-GR"/>
              </w:rPr>
            </w:pPr>
          </w:p>
        </w:tc>
      </w:tr>
    </w:tbl>
    <w:p w:rsidR="00C97EC1" w:rsidRPr="00705DE3" w:rsidRDefault="002D6FA6" w:rsidP="005E0C7F">
      <w:pPr>
        <w:pStyle w:val="2"/>
        <w:rPr>
          <w:rFonts w:eastAsia="Times New Roman"/>
          <w:b/>
          <w:lang w:val="en-US" w:eastAsia="el-GR"/>
        </w:rPr>
      </w:pPr>
      <w:bookmarkStart w:id="85" w:name="_Toc33620234"/>
      <w:bookmarkStart w:id="86" w:name="_Toc33776226"/>
      <w:r w:rsidRPr="00705DE3">
        <w:rPr>
          <w:rFonts w:eastAsia="Times New Roman"/>
          <w:b/>
          <w:lang w:val="en-US" w:eastAsia="el-GR"/>
        </w:rPr>
        <w:t>Economic Growth and Democracy</w:t>
      </w:r>
      <w:bookmarkEnd w:id="85"/>
      <w:bookmarkEnd w:id="86"/>
    </w:p>
    <w:p w:rsidR="002D6FA6" w:rsidRPr="002D6FA6" w:rsidRDefault="002D6FA6" w:rsidP="00D64FE1">
      <w:pPr>
        <w:pStyle w:val="a3"/>
        <w:numPr>
          <w:ilvl w:val="0"/>
          <w:numId w:val="33"/>
        </w:numPr>
        <w:rPr>
          <w:rFonts w:eastAsia="Times New Roman" w:cstheme="minorHAnsi"/>
          <w:b/>
          <w:bCs/>
          <w:lang w:val="en-US"/>
        </w:rPr>
      </w:pPr>
      <w:r w:rsidRPr="002D6FA6">
        <w:rPr>
          <w:rFonts w:eastAsia="Times New Roman" w:cstheme="minorHAnsi"/>
          <w:b/>
          <w:bCs/>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135"/>
        <w:gridCol w:w="1280"/>
        <w:gridCol w:w="1208"/>
        <w:gridCol w:w="341"/>
        <w:gridCol w:w="1233"/>
      </w:tblGrid>
      <w:tr w:rsidR="002D6FA6" w:rsidRPr="002D6FA6"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SCHOOL</w:t>
            </w:r>
          </w:p>
        </w:tc>
        <w:tc>
          <w:tcPr>
            <w:tcW w:w="5231" w:type="dxa"/>
            <w:gridSpan w:val="5"/>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 xml:space="preserve">School </w:t>
            </w:r>
            <w:r w:rsidRPr="002D6FA6">
              <w:rPr>
                <w:rFonts w:eastAsia="Times New Roman" w:cstheme="minorHAnsi"/>
                <w:sz w:val="20"/>
                <w:szCs w:val="20"/>
                <w:lang w:eastAsia="el-GR"/>
              </w:rPr>
              <w:t>ο</w:t>
            </w:r>
            <w:r w:rsidRPr="002D6FA6">
              <w:rPr>
                <w:rFonts w:eastAsia="Times New Roman" w:cstheme="minorHAnsi"/>
                <w:sz w:val="20"/>
                <w:szCs w:val="20"/>
                <w:lang w:val="en-US" w:eastAsia="el-GR"/>
              </w:rPr>
              <w:t>f Social Sciences</w:t>
            </w:r>
          </w:p>
        </w:tc>
      </w:tr>
      <w:tr w:rsidR="002D6FA6" w:rsidRPr="002D6FA6"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DEPARTMENT</w:t>
            </w:r>
          </w:p>
        </w:tc>
        <w:tc>
          <w:tcPr>
            <w:tcW w:w="5231" w:type="dxa"/>
            <w:gridSpan w:val="5"/>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Department Of Political Science</w:t>
            </w:r>
          </w:p>
        </w:tc>
      </w:tr>
      <w:tr w:rsidR="002D6FA6" w:rsidRPr="002D6FA6"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eastAsia="el-GR"/>
              </w:rPr>
            </w:pPr>
            <w:r w:rsidRPr="002D6FA6">
              <w:rPr>
                <w:rFonts w:eastAsia="Times New Roman" w:cstheme="minorHAnsi"/>
                <w:b/>
                <w:sz w:val="20"/>
                <w:szCs w:val="20"/>
                <w:lang w:val="en-US" w:eastAsia="el-GR"/>
              </w:rPr>
              <w:t>LEVEL OF STUDIES</w:t>
            </w:r>
          </w:p>
        </w:tc>
        <w:tc>
          <w:tcPr>
            <w:tcW w:w="5231" w:type="dxa"/>
            <w:gridSpan w:val="5"/>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 xml:space="preserve">Undergraduate </w:t>
            </w:r>
          </w:p>
        </w:tc>
      </w:tr>
      <w:tr w:rsidR="002D6FA6" w:rsidRPr="002D6FA6"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COURSE CODE</w:t>
            </w:r>
          </w:p>
        </w:tc>
        <w:tc>
          <w:tcPr>
            <w:tcW w:w="1135" w:type="dxa"/>
          </w:tcPr>
          <w:p w:rsidR="002D6FA6" w:rsidRPr="002D6FA6" w:rsidRDefault="002D6FA6" w:rsidP="002D6FA6">
            <w:pPr>
              <w:spacing w:after="0" w:line="240" w:lineRule="auto"/>
              <w:rPr>
                <w:rFonts w:eastAsia="Times New Roman" w:cstheme="minorHAnsi"/>
                <w:b/>
                <w:sz w:val="20"/>
                <w:szCs w:val="20"/>
                <w:lang w:eastAsia="el-GR"/>
              </w:rPr>
            </w:pPr>
            <w:r w:rsidRPr="002D6FA6">
              <w:rPr>
                <w:rFonts w:eastAsia="Times New Roman" w:cstheme="minorHAnsi"/>
                <w:bCs/>
                <w:sz w:val="20"/>
                <w:szCs w:val="20"/>
                <w:lang w:eastAsia="el-GR"/>
              </w:rPr>
              <w:t>ΟΑΔΠ461</w:t>
            </w:r>
          </w:p>
        </w:tc>
        <w:tc>
          <w:tcPr>
            <w:tcW w:w="2505" w:type="dxa"/>
            <w:gridSpan w:val="2"/>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STUDIES SEMESTER</w:t>
            </w:r>
          </w:p>
        </w:tc>
        <w:tc>
          <w:tcPr>
            <w:tcW w:w="1591" w:type="dxa"/>
            <w:gridSpan w:val="2"/>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5</w:t>
            </w:r>
            <w:r w:rsidRPr="002D6FA6">
              <w:rPr>
                <w:rFonts w:eastAsia="Times New Roman" w:cstheme="minorHAnsi"/>
                <w:sz w:val="20"/>
                <w:szCs w:val="20"/>
                <w:vertAlign w:val="superscript"/>
                <w:lang w:val="en-US" w:eastAsia="el-GR"/>
              </w:rPr>
              <w:t>th</w:t>
            </w:r>
          </w:p>
        </w:tc>
      </w:tr>
      <w:tr w:rsidR="002D6FA6" w:rsidRPr="002D6FA6" w:rsidTr="00B8341A">
        <w:trPr>
          <w:trHeight w:val="375"/>
        </w:trPr>
        <w:tc>
          <w:tcPr>
            <w:tcW w:w="3205" w:type="dxa"/>
            <w:shd w:val="clear" w:color="auto" w:fill="DDD9C3"/>
            <w:vAlign w:val="center"/>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COURSE TITLE</w:t>
            </w:r>
          </w:p>
        </w:tc>
        <w:tc>
          <w:tcPr>
            <w:tcW w:w="5231" w:type="dxa"/>
            <w:gridSpan w:val="5"/>
            <w:vAlign w:val="center"/>
          </w:tcPr>
          <w:p w:rsidR="002D6FA6" w:rsidRPr="002D6FA6" w:rsidRDefault="002D6FA6" w:rsidP="002D6FA6">
            <w:pPr>
              <w:spacing w:after="0" w:line="240" w:lineRule="auto"/>
              <w:rPr>
                <w:rFonts w:eastAsia="Times New Roman" w:cstheme="minorHAnsi"/>
                <w:b/>
                <w:sz w:val="20"/>
                <w:szCs w:val="20"/>
                <w:lang w:val="en-US" w:eastAsia="el-GR"/>
              </w:rPr>
            </w:pPr>
            <w:r w:rsidRPr="002D6FA6">
              <w:rPr>
                <w:rFonts w:eastAsia="Times New Roman" w:cstheme="minorHAnsi"/>
                <w:b/>
                <w:sz w:val="20"/>
                <w:szCs w:val="20"/>
                <w:lang w:val="en-US" w:eastAsia="el-GR"/>
              </w:rPr>
              <w:t>Economic Development and Democracy</w:t>
            </w:r>
          </w:p>
        </w:tc>
      </w:tr>
      <w:tr w:rsidR="002D6FA6" w:rsidRPr="002D6FA6" w:rsidTr="00B8341A">
        <w:trPr>
          <w:trHeight w:val="196"/>
        </w:trPr>
        <w:tc>
          <w:tcPr>
            <w:tcW w:w="5637" w:type="dxa"/>
            <w:gridSpan w:val="3"/>
            <w:shd w:val="clear" w:color="auto" w:fill="DDD9C3"/>
            <w:vAlign w:val="center"/>
          </w:tcPr>
          <w:p w:rsidR="002D6FA6" w:rsidRPr="002D6FA6" w:rsidRDefault="002D6FA6" w:rsidP="002D6FA6">
            <w:pPr>
              <w:spacing w:after="0" w:line="240" w:lineRule="auto"/>
              <w:jc w:val="center"/>
              <w:rPr>
                <w:rFonts w:eastAsia="Times New Roman" w:cstheme="minorHAnsi"/>
                <w:b/>
                <w:sz w:val="20"/>
                <w:szCs w:val="20"/>
                <w:lang w:val="en-US" w:eastAsia="el-GR"/>
              </w:rPr>
            </w:pPr>
            <w:r w:rsidRPr="002D6FA6">
              <w:rPr>
                <w:rFonts w:eastAsia="Times New Roman" w:cstheme="minorHAnsi"/>
                <w:b/>
                <w:sz w:val="20"/>
                <w:szCs w:val="20"/>
                <w:lang w:val="en-US" w:eastAsia="el-GR"/>
              </w:rPr>
              <w:t xml:space="preserve">INDEPENDENT TEACHING ACTIVITIES </w:t>
            </w:r>
            <w:r w:rsidRPr="002D6FA6">
              <w:rPr>
                <w:rFonts w:eastAsia="Times New Roman" w:cstheme="minorHAnsi"/>
                <w:b/>
                <w:sz w:val="20"/>
                <w:szCs w:val="20"/>
                <w:lang w:val="en-US" w:eastAsia="el-GR"/>
              </w:rPr>
              <w:br/>
            </w:r>
            <w:r w:rsidRPr="002D6FA6">
              <w:rPr>
                <w:rFonts w:eastAsia="Times New Roman" w:cstheme="minorHAnsi"/>
                <w:i/>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2D6FA6" w:rsidRPr="002D6FA6" w:rsidRDefault="002D6FA6" w:rsidP="002D6FA6">
            <w:pPr>
              <w:spacing w:after="0" w:line="240" w:lineRule="auto"/>
              <w:jc w:val="center"/>
              <w:rPr>
                <w:rFonts w:eastAsia="Times New Roman" w:cstheme="minorHAnsi"/>
                <w:b/>
                <w:sz w:val="20"/>
                <w:szCs w:val="20"/>
                <w:lang w:val="en-US" w:eastAsia="el-GR"/>
              </w:rPr>
            </w:pPr>
            <w:r w:rsidRPr="002D6FA6">
              <w:rPr>
                <w:rFonts w:eastAsia="Times New Roman" w:cstheme="minorHAnsi"/>
                <w:b/>
                <w:sz w:val="20"/>
                <w:szCs w:val="20"/>
                <w:lang w:val="en-US" w:eastAsia="el-GR"/>
              </w:rPr>
              <w:t>WEEKLY TEACHING HOURS</w:t>
            </w:r>
          </w:p>
        </w:tc>
        <w:tc>
          <w:tcPr>
            <w:tcW w:w="1240" w:type="dxa"/>
            <w:shd w:val="clear" w:color="auto" w:fill="DDD9C3"/>
            <w:vAlign w:val="center"/>
          </w:tcPr>
          <w:p w:rsidR="002D6FA6" w:rsidRPr="002D6FA6" w:rsidRDefault="002D6FA6" w:rsidP="002D6FA6">
            <w:pPr>
              <w:spacing w:after="0" w:line="240" w:lineRule="auto"/>
              <w:jc w:val="center"/>
              <w:rPr>
                <w:rFonts w:eastAsia="Times New Roman" w:cstheme="minorHAnsi"/>
                <w:b/>
                <w:sz w:val="20"/>
                <w:szCs w:val="20"/>
                <w:lang w:val="en-US" w:eastAsia="el-GR"/>
              </w:rPr>
            </w:pPr>
            <w:r w:rsidRPr="002D6FA6">
              <w:rPr>
                <w:rFonts w:eastAsia="Times New Roman" w:cstheme="minorHAnsi"/>
                <w:b/>
                <w:sz w:val="20"/>
                <w:szCs w:val="20"/>
                <w:lang w:val="en-US" w:eastAsia="el-GR"/>
              </w:rPr>
              <w:t>CREDITS</w:t>
            </w:r>
          </w:p>
        </w:tc>
      </w:tr>
      <w:tr w:rsidR="002D6FA6" w:rsidRPr="002D6FA6" w:rsidTr="00B8341A">
        <w:trPr>
          <w:trHeight w:val="194"/>
        </w:trPr>
        <w:tc>
          <w:tcPr>
            <w:tcW w:w="5637" w:type="dxa"/>
            <w:gridSpan w:val="3"/>
          </w:tcPr>
          <w:p w:rsidR="002D6FA6" w:rsidRPr="002D6FA6" w:rsidRDefault="002D6FA6" w:rsidP="002D6FA6">
            <w:pPr>
              <w:autoSpaceDE w:val="0"/>
              <w:autoSpaceDN w:val="0"/>
              <w:adjustRightInd w:val="0"/>
              <w:spacing w:after="0" w:line="240" w:lineRule="auto"/>
              <w:jc w:val="center"/>
              <w:rPr>
                <w:rFonts w:eastAsia="Times New Roman" w:cstheme="minorHAnsi"/>
                <w:sz w:val="20"/>
                <w:szCs w:val="20"/>
                <w:lang w:val="en-US" w:eastAsia="el-GR"/>
              </w:rPr>
            </w:pPr>
            <w:r w:rsidRPr="002D6FA6">
              <w:rPr>
                <w:rFonts w:eastAsia="Times New Roman" w:cstheme="minorHAnsi"/>
                <w:sz w:val="20"/>
                <w:szCs w:val="20"/>
                <w:lang w:val="en-US" w:eastAsia="el-GR"/>
              </w:rPr>
              <w:t xml:space="preserve">Lectures (L) </w:t>
            </w:r>
          </w:p>
        </w:tc>
        <w:tc>
          <w:tcPr>
            <w:tcW w:w="1559" w:type="dxa"/>
            <w:gridSpan w:val="2"/>
          </w:tcPr>
          <w:p w:rsidR="002D6FA6" w:rsidRPr="002D6FA6" w:rsidRDefault="002D6FA6" w:rsidP="002D6FA6">
            <w:pPr>
              <w:autoSpaceDE w:val="0"/>
              <w:autoSpaceDN w:val="0"/>
              <w:adjustRightInd w:val="0"/>
              <w:spacing w:after="0" w:line="240" w:lineRule="auto"/>
              <w:jc w:val="center"/>
              <w:rPr>
                <w:rFonts w:eastAsia="Times New Roman" w:cstheme="minorHAnsi"/>
                <w:sz w:val="20"/>
                <w:szCs w:val="20"/>
                <w:lang w:val="en-US" w:eastAsia="el-GR"/>
              </w:rPr>
            </w:pPr>
            <w:r w:rsidRPr="002D6FA6">
              <w:rPr>
                <w:rFonts w:eastAsia="Times New Roman" w:cstheme="minorHAnsi"/>
                <w:sz w:val="20"/>
                <w:szCs w:val="20"/>
                <w:lang w:val="en-US" w:eastAsia="el-GR"/>
              </w:rPr>
              <w:t>3</w:t>
            </w:r>
          </w:p>
        </w:tc>
        <w:tc>
          <w:tcPr>
            <w:tcW w:w="1240" w:type="dxa"/>
          </w:tcPr>
          <w:p w:rsidR="002D6FA6" w:rsidRPr="002D6FA6" w:rsidRDefault="002D6FA6" w:rsidP="002D6FA6">
            <w:pPr>
              <w:autoSpaceDE w:val="0"/>
              <w:autoSpaceDN w:val="0"/>
              <w:adjustRightInd w:val="0"/>
              <w:spacing w:after="0" w:line="240" w:lineRule="auto"/>
              <w:jc w:val="center"/>
              <w:rPr>
                <w:rFonts w:eastAsia="Times New Roman" w:cstheme="minorHAnsi"/>
                <w:sz w:val="20"/>
                <w:szCs w:val="20"/>
                <w:lang w:val="en-US" w:eastAsia="el-GR"/>
              </w:rPr>
            </w:pPr>
            <w:r w:rsidRPr="002D6FA6">
              <w:rPr>
                <w:rFonts w:eastAsia="Times New Roman" w:cstheme="minorHAnsi"/>
                <w:sz w:val="20"/>
                <w:szCs w:val="20"/>
                <w:lang w:val="en-US" w:eastAsia="el-GR"/>
              </w:rPr>
              <w:t>6</w:t>
            </w:r>
          </w:p>
        </w:tc>
      </w:tr>
      <w:tr w:rsidR="002D6FA6" w:rsidRPr="002D6FA6" w:rsidTr="00B8341A">
        <w:trPr>
          <w:trHeight w:val="194"/>
        </w:trPr>
        <w:tc>
          <w:tcPr>
            <w:tcW w:w="5637" w:type="dxa"/>
            <w:gridSpan w:val="3"/>
          </w:tcPr>
          <w:p w:rsidR="002D6FA6" w:rsidRPr="002D6FA6" w:rsidRDefault="002D6FA6" w:rsidP="002D6FA6">
            <w:pPr>
              <w:spacing w:after="0" w:line="240" w:lineRule="auto"/>
              <w:jc w:val="right"/>
              <w:rPr>
                <w:rFonts w:eastAsia="Times New Roman" w:cstheme="minorHAnsi"/>
                <w:b/>
                <w:sz w:val="20"/>
                <w:szCs w:val="20"/>
                <w:lang w:eastAsia="el-GR"/>
              </w:rPr>
            </w:pPr>
          </w:p>
        </w:tc>
        <w:tc>
          <w:tcPr>
            <w:tcW w:w="1559" w:type="dxa"/>
            <w:gridSpan w:val="2"/>
          </w:tcPr>
          <w:p w:rsidR="002D6FA6" w:rsidRPr="002D6FA6" w:rsidRDefault="002D6FA6" w:rsidP="002D6FA6">
            <w:pPr>
              <w:spacing w:after="0" w:line="240" w:lineRule="auto"/>
              <w:jc w:val="right"/>
              <w:rPr>
                <w:rFonts w:eastAsia="Times New Roman" w:cstheme="minorHAnsi"/>
                <w:sz w:val="20"/>
                <w:szCs w:val="20"/>
                <w:lang w:eastAsia="el-GR"/>
              </w:rPr>
            </w:pPr>
          </w:p>
        </w:tc>
        <w:tc>
          <w:tcPr>
            <w:tcW w:w="1240" w:type="dxa"/>
          </w:tcPr>
          <w:p w:rsidR="002D6FA6" w:rsidRPr="002D6FA6" w:rsidRDefault="002D6FA6" w:rsidP="002D6FA6">
            <w:pPr>
              <w:spacing w:after="0" w:line="240" w:lineRule="auto"/>
              <w:rPr>
                <w:rFonts w:eastAsia="Times New Roman" w:cstheme="minorHAnsi"/>
                <w:sz w:val="20"/>
                <w:szCs w:val="20"/>
                <w:lang w:eastAsia="el-GR"/>
              </w:rPr>
            </w:pPr>
          </w:p>
        </w:tc>
      </w:tr>
      <w:tr w:rsidR="002D6FA6" w:rsidRPr="002D6FA6" w:rsidTr="00B8341A">
        <w:trPr>
          <w:trHeight w:val="194"/>
        </w:trPr>
        <w:tc>
          <w:tcPr>
            <w:tcW w:w="5637" w:type="dxa"/>
            <w:gridSpan w:val="3"/>
          </w:tcPr>
          <w:p w:rsidR="002D6FA6" w:rsidRPr="002D6FA6" w:rsidRDefault="002D6FA6" w:rsidP="002D6FA6">
            <w:pPr>
              <w:spacing w:after="0" w:line="240" w:lineRule="auto"/>
              <w:rPr>
                <w:rFonts w:eastAsia="Times New Roman" w:cstheme="minorHAnsi"/>
                <w:b/>
                <w:sz w:val="20"/>
                <w:szCs w:val="20"/>
                <w:lang w:eastAsia="el-GR"/>
              </w:rPr>
            </w:pPr>
          </w:p>
        </w:tc>
        <w:tc>
          <w:tcPr>
            <w:tcW w:w="1559" w:type="dxa"/>
            <w:gridSpan w:val="2"/>
          </w:tcPr>
          <w:p w:rsidR="002D6FA6" w:rsidRPr="002D6FA6" w:rsidRDefault="002D6FA6" w:rsidP="002D6FA6">
            <w:pPr>
              <w:spacing w:after="0" w:line="240" w:lineRule="auto"/>
              <w:jc w:val="right"/>
              <w:rPr>
                <w:rFonts w:eastAsia="Times New Roman" w:cstheme="minorHAnsi"/>
                <w:sz w:val="20"/>
                <w:szCs w:val="20"/>
                <w:lang w:eastAsia="el-GR"/>
              </w:rPr>
            </w:pPr>
          </w:p>
        </w:tc>
        <w:tc>
          <w:tcPr>
            <w:tcW w:w="1240" w:type="dxa"/>
          </w:tcPr>
          <w:p w:rsidR="002D6FA6" w:rsidRPr="002D6FA6" w:rsidRDefault="002D6FA6" w:rsidP="002D6FA6">
            <w:pPr>
              <w:spacing w:after="0" w:line="240" w:lineRule="auto"/>
              <w:rPr>
                <w:rFonts w:eastAsia="Times New Roman" w:cstheme="minorHAnsi"/>
                <w:sz w:val="20"/>
                <w:szCs w:val="20"/>
                <w:lang w:eastAsia="el-GR"/>
              </w:rPr>
            </w:pPr>
          </w:p>
        </w:tc>
      </w:tr>
      <w:tr w:rsidR="002D6FA6" w:rsidRPr="00041112" w:rsidTr="00B8341A">
        <w:trPr>
          <w:trHeight w:val="194"/>
        </w:trPr>
        <w:tc>
          <w:tcPr>
            <w:tcW w:w="5637" w:type="dxa"/>
            <w:gridSpan w:val="3"/>
            <w:shd w:val="clear" w:color="auto" w:fill="DDD9C3"/>
          </w:tcPr>
          <w:p w:rsidR="002D6FA6" w:rsidRPr="002D6FA6" w:rsidRDefault="002D6FA6" w:rsidP="002D6FA6">
            <w:pPr>
              <w:spacing w:after="0" w:line="240" w:lineRule="auto"/>
              <w:rPr>
                <w:rFonts w:eastAsia="Times New Roman" w:cstheme="minorHAnsi"/>
                <w:i/>
                <w:sz w:val="18"/>
                <w:szCs w:val="18"/>
                <w:lang w:val="en-US" w:eastAsia="el-GR"/>
              </w:rPr>
            </w:pPr>
            <w:r w:rsidRPr="002D6FA6">
              <w:rPr>
                <w:rFonts w:eastAsia="Times New Roman" w:cstheme="minorHAnsi"/>
                <w:i/>
                <w:sz w:val="18"/>
                <w:szCs w:val="18"/>
                <w:lang w:val="en-US" w:eastAsia="el-GR"/>
              </w:rPr>
              <w:t>Add rows if necessary. The organisation of teaching and the teaching methods used are described in detail at (d).</w:t>
            </w:r>
          </w:p>
        </w:tc>
        <w:tc>
          <w:tcPr>
            <w:tcW w:w="1559" w:type="dxa"/>
            <w:gridSpan w:val="2"/>
          </w:tcPr>
          <w:p w:rsidR="002D6FA6" w:rsidRPr="002D6FA6" w:rsidRDefault="002D6FA6" w:rsidP="002D6FA6">
            <w:pPr>
              <w:spacing w:after="0" w:line="240" w:lineRule="auto"/>
              <w:jc w:val="right"/>
              <w:rPr>
                <w:rFonts w:eastAsia="Times New Roman" w:cstheme="minorHAnsi"/>
                <w:sz w:val="20"/>
                <w:szCs w:val="20"/>
                <w:lang w:val="en-US" w:eastAsia="el-GR"/>
              </w:rPr>
            </w:pPr>
          </w:p>
        </w:tc>
        <w:tc>
          <w:tcPr>
            <w:tcW w:w="1240" w:type="dxa"/>
          </w:tcPr>
          <w:p w:rsidR="002D6FA6" w:rsidRPr="002D6FA6" w:rsidRDefault="002D6FA6" w:rsidP="002D6FA6">
            <w:pPr>
              <w:spacing w:after="0" w:line="240" w:lineRule="auto"/>
              <w:rPr>
                <w:rFonts w:eastAsia="Times New Roman" w:cstheme="minorHAnsi"/>
                <w:sz w:val="20"/>
                <w:szCs w:val="20"/>
                <w:lang w:val="en-US" w:eastAsia="el-GR"/>
              </w:rPr>
            </w:pPr>
          </w:p>
        </w:tc>
      </w:tr>
      <w:tr w:rsidR="002D6FA6" w:rsidRPr="002D6FA6" w:rsidTr="00B8341A">
        <w:trPr>
          <w:trHeight w:val="599"/>
        </w:trPr>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COURSE TYPE</w:t>
            </w:r>
          </w:p>
          <w:p w:rsidR="002D6FA6" w:rsidRPr="002D6FA6" w:rsidRDefault="002D6FA6" w:rsidP="002D6FA6">
            <w:pPr>
              <w:spacing w:after="0" w:line="240" w:lineRule="auto"/>
              <w:jc w:val="right"/>
              <w:rPr>
                <w:rFonts w:eastAsia="Times New Roman" w:cstheme="minorHAnsi"/>
                <w:sz w:val="18"/>
                <w:szCs w:val="18"/>
                <w:lang w:val="en-US" w:eastAsia="el-GR"/>
              </w:rPr>
            </w:pPr>
            <w:r w:rsidRPr="002D6FA6">
              <w:rPr>
                <w:rFonts w:eastAsia="Times New Roman" w:cstheme="minorHAnsi"/>
                <w:sz w:val="18"/>
                <w:szCs w:val="18"/>
                <w:lang w:val="en-US" w:eastAsia="el-GR"/>
              </w:rPr>
              <w:t>general background, special background, specialised general knowledge, skills development</w:t>
            </w:r>
          </w:p>
        </w:tc>
        <w:tc>
          <w:tcPr>
            <w:tcW w:w="5231" w:type="dxa"/>
            <w:gridSpan w:val="5"/>
          </w:tcPr>
          <w:p w:rsidR="002D6FA6" w:rsidRPr="002D6FA6" w:rsidRDefault="002D6FA6" w:rsidP="002D6FA6">
            <w:pPr>
              <w:spacing w:after="0" w:line="240" w:lineRule="auto"/>
              <w:rPr>
                <w:rFonts w:eastAsia="Times New Roman" w:cstheme="minorHAnsi"/>
                <w:sz w:val="20"/>
                <w:szCs w:val="20"/>
                <w:lang w:val="en-US" w:eastAsia="el-GR"/>
              </w:rPr>
            </w:pPr>
          </w:p>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General Background</w:t>
            </w:r>
          </w:p>
        </w:tc>
      </w:tr>
      <w:tr w:rsidR="002D6FA6" w:rsidRPr="002D6FA6"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eastAsia="el-GR"/>
              </w:rPr>
            </w:pPr>
            <w:r w:rsidRPr="002D6FA6">
              <w:rPr>
                <w:rFonts w:eastAsia="Times New Roman" w:cstheme="minorHAnsi"/>
                <w:b/>
                <w:sz w:val="20"/>
                <w:szCs w:val="20"/>
                <w:lang w:val="en-US" w:eastAsia="el-GR"/>
              </w:rPr>
              <w:t>PREREQUISITE COURSES</w:t>
            </w:r>
            <w:r w:rsidRPr="002D6FA6">
              <w:rPr>
                <w:rFonts w:eastAsia="Times New Roman" w:cstheme="minorHAnsi"/>
                <w:b/>
                <w:sz w:val="20"/>
                <w:szCs w:val="20"/>
                <w:lang w:eastAsia="el-GR"/>
              </w:rPr>
              <w:t>:</w:t>
            </w:r>
          </w:p>
          <w:p w:rsidR="002D6FA6" w:rsidRPr="002D6FA6" w:rsidRDefault="002D6FA6" w:rsidP="002D6FA6">
            <w:pPr>
              <w:spacing w:after="0" w:line="240" w:lineRule="auto"/>
              <w:jc w:val="right"/>
              <w:rPr>
                <w:rFonts w:eastAsia="Times New Roman" w:cstheme="minorHAnsi"/>
                <w:b/>
                <w:sz w:val="20"/>
                <w:szCs w:val="20"/>
                <w:lang w:eastAsia="el-GR"/>
              </w:rPr>
            </w:pPr>
          </w:p>
        </w:tc>
        <w:tc>
          <w:tcPr>
            <w:tcW w:w="5231" w:type="dxa"/>
            <w:gridSpan w:val="5"/>
          </w:tcPr>
          <w:p w:rsidR="002D6FA6" w:rsidRPr="002D6FA6" w:rsidRDefault="002D6FA6" w:rsidP="002D6FA6">
            <w:pPr>
              <w:spacing w:after="0" w:line="240" w:lineRule="auto"/>
              <w:rPr>
                <w:rFonts w:eastAsia="Times New Roman" w:cstheme="minorHAnsi"/>
                <w:sz w:val="20"/>
                <w:szCs w:val="20"/>
                <w:lang w:val="en-US" w:eastAsia="el-GR"/>
              </w:rPr>
            </w:pPr>
          </w:p>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w:t>
            </w:r>
          </w:p>
        </w:tc>
      </w:tr>
      <w:tr w:rsidR="002D6FA6" w:rsidRPr="002D6FA6"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LANGUAGE OF TEACHING AND EXAMINATION:</w:t>
            </w:r>
          </w:p>
        </w:tc>
        <w:tc>
          <w:tcPr>
            <w:tcW w:w="5231" w:type="dxa"/>
            <w:gridSpan w:val="5"/>
          </w:tcPr>
          <w:p w:rsidR="002D6FA6" w:rsidRPr="002D6FA6" w:rsidRDefault="002D6FA6" w:rsidP="002D6FA6">
            <w:pPr>
              <w:spacing w:after="0" w:line="240" w:lineRule="auto"/>
              <w:rPr>
                <w:rFonts w:eastAsia="Times New Roman" w:cstheme="minorHAnsi"/>
                <w:sz w:val="20"/>
                <w:szCs w:val="20"/>
                <w:lang w:val="en-US" w:eastAsia="el-GR"/>
              </w:rPr>
            </w:pPr>
          </w:p>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Greek</w:t>
            </w:r>
          </w:p>
        </w:tc>
      </w:tr>
      <w:tr w:rsidR="002D6FA6" w:rsidRPr="002D6FA6"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IS THE COURSEO FFERED TO ERASMUS STUDENTS</w:t>
            </w:r>
          </w:p>
        </w:tc>
        <w:tc>
          <w:tcPr>
            <w:tcW w:w="5231" w:type="dxa"/>
            <w:gridSpan w:val="5"/>
          </w:tcPr>
          <w:p w:rsidR="002D6FA6" w:rsidRPr="002D6FA6" w:rsidRDefault="002D6FA6" w:rsidP="002D6FA6">
            <w:pPr>
              <w:spacing w:after="0" w:line="240" w:lineRule="auto"/>
              <w:rPr>
                <w:rFonts w:eastAsia="Times New Roman" w:cstheme="minorHAnsi"/>
                <w:sz w:val="20"/>
                <w:szCs w:val="20"/>
                <w:lang w:val="en-US" w:eastAsia="el-GR"/>
              </w:rPr>
            </w:pPr>
          </w:p>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eastAsia="el-GR"/>
              </w:rPr>
              <w:t>YES</w:t>
            </w:r>
          </w:p>
        </w:tc>
      </w:tr>
      <w:tr w:rsidR="002D6FA6" w:rsidRPr="00041112" w:rsidTr="00B8341A">
        <w:tc>
          <w:tcPr>
            <w:tcW w:w="3205"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GB" w:eastAsia="el-GR"/>
              </w:rPr>
            </w:pPr>
            <w:r w:rsidRPr="002D6FA6">
              <w:rPr>
                <w:rFonts w:eastAsia="Times New Roman" w:cstheme="minorHAnsi"/>
                <w:b/>
                <w:sz w:val="20"/>
                <w:szCs w:val="20"/>
                <w:lang w:val="en-US" w:eastAsia="el-GR"/>
              </w:rPr>
              <w:lastRenderedPageBreak/>
              <w:t>COURSE WEBSITE (URL)</w:t>
            </w:r>
          </w:p>
        </w:tc>
        <w:tc>
          <w:tcPr>
            <w:tcW w:w="5231" w:type="dxa"/>
            <w:gridSpan w:val="5"/>
          </w:tcPr>
          <w:p w:rsidR="002D6FA6" w:rsidRPr="002D6FA6" w:rsidRDefault="002D6FA6" w:rsidP="002D6FA6">
            <w:pPr>
              <w:spacing w:after="0" w:line="240" w:lineRule="auto"/>
              <w:jc w:val="center"/>
              <w:rPr>
                <w:rFonts w:eastAsia="Times New Roman" w:cstheme="minorHAnsi"/>
                <w:sz w:val="20"/>
                <w:szCs w:val="20"/>
                <w:lang w:val="en-US" w:eastAsia="el-GR"/>
              </w:rPr>
            </w:pPr>
            <w:r w:rsidRPr="002D6FA6">
              <w:rPr>
                <w:rFonts w:eastAsia="Times New Roman" w:cstheme="minorHAnsi"/>
                <w:sz w:val="20"/>
                <w:szCs w:val="20"/>
                <w:lang w:val="en-US" w:eastAsia="el-GR"/>
              </w:rPr>
              <w:t>https://elearn.uoc.gr/course/index.php?categoryid=96</w:t>
            </w:r>
          </w:p>
        </w:tc>
      </w:tr>
    </w:tbl>
    <w:p w:rsidR="002D6FA6" w:rsidRPr="002D6FA6" w:rsidRDefault="002D6FA6" w:rsidP="00D64FE1">
      <w:pPr>
        <w:pStyle w:val="a3"/>
        <w:numPr>
          <w:ilvl w:val="0"/>
          <w:numId w:val="33"/>
        </w:numPr>
        <w:rPr>
          <w:rFonts w:eastAsia="Times New Roman" w:cstheme="minorHAnsi"/>
          <w:b/>
          <w:bCs/>
          <w:lang w:val="en-US"/>
        </w:rPr>
      </w:pPr>
      <w:r w:rsidRPr="002D6FA6">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969"/>
      </w:tblGrid>
      <w:tr w:rsidR="002D6FA6" w:rsidRPr="00041112" w:rsidTr="00B8341A">
        <w:tc>
          <w:tcPr>
            <w:tcW w:w="8472" w:type="dxa"/>
            <w:gridSpan w:val="2"/>
            <w:tcBorders>
              <w:bottom w:val="nil"/>
            </w:tcBorders>
            <w:shd w:val="clear" w:color="auto" w:fill="DDD9C3"/>
          </w:tcPr>
          <w:p w:rsidR="002D6FA6" w:rsidRPr="002D6FA6" w:rsidRDefault="002D6FA6" w:rsidP="002D6FA6">
            <w:pPr>
              <w:spacing w:after="0" w:line="240" w:lineRule="auto"/>
              <w:rPr>
                <w:rFonts w:eastAsia="Times New Roman" w:cstheme="minorHAnsi"/>
                <w:b/>
                <w:color w:val="000000"/>
                <w:sz w:val="20"/>
                <w:szCs w:val="20"/>
                <w:lang w:val="en-US" w:eastAsia="el-GR"/>
              </w:rPr>
            </w:pPr>
            <w:r w:rsidRPr="002D6FA6">
              <w:rPr>
                <w:rFonts w:eastAsia="Times New Roman" w:cstheme="minorHAnsi"/>
                <w:b/>
                <w:color w:val="000000"/>
                <w:sz w:val="20"/>
                <w:szCs w:val="20"/>
                <w:lang w:val="en-US" w:eastAsia="el-GR"/>
              </w:rPr>
              <w:t>LEARNING OUTCOMES</w:t>
            </w:r>
          </w:p>
          <w:p w:rsidR="002D6FA6" w:rsidRPr="002D6FA6" w:rsidRDefault="002D6FA6" w:rsidP="002D6FA6">
            <w:pPr>
              <w:spacing w:after="0" w:line="240" w:lineRule="auto"/>
              <w:jc w:val="both"/>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2D6FA6" w:rsidRPr="002D6FA6" w:rsidRDefault="002D6FA6" w:rsidP="002D6FA6">
            <w:pPr>
              <w:spacing w:after="0" w:line="240" w:lineRule="auto"/>
              <w:jc w:val="both"/>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 xml:space="preserve">Consult Appendix A </w:t>
            </w:r>
          </w:p>
          <w:p w:rsidR="002D6FA6" w:rsidRPr="002D6FA6" w:rsidRDefault="002D6FA6" w:rsidP="00D64FE1">
            <w:pPr>
              <w:numPr>
                <w:ilvl w:val="0"/>
                <w:numId w:val="19"/>
              </w:numPr>
              <w:spacing w:after="0" w:line="240" w:lineRule="auto"/>
              <w:jc w:val="both"/>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Description of the level of learning outcomes for each qualifications cycle, according to the Qualifications Framework of the European Higher Education Area</w:t>
            </w:r>
          </w:p>
          <w:p w:rsidR="002D6FA6" w:rsidRPr="002D6FA6" w:rsidRDefault="002D6FA6" w:rsidP="00D64FE1">
            <w:pPr>
              <w:numPr>
                <w:ilvl w:val="0"/>
                <w:numId w:val="19"/>
              </w:numPr>
              <w:spacing w:after="0" w:line="240" w:lineRule="auto"/>
              <w:jc w:val="both"/>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Descriptors for Levels 6, 7 &amp; 8 of the European Qualifications Framework for Lifelong Learning and Appendix B</w:t>
            </w:r>
          </w:p>
          <w:p w:rsidR="002D6FA6" w:rsidRPr="002D6FA6" w:rsidRDefault="002D6FA6" w:rsidP="00D64FE1">
            <w:pPr>
              <w:numPr>
                <w:ilvl w:val="0"/>
                <w:numId w:val="19"/>
              </w:numPr>
              <w:spacing w:after="0" w:line="240" w:lineRule="auto"/>
              <w:jc w:val="both"/>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Guidelines for writing Learning Outcomes</w:t>
            </w:r>
          </w:p>
        </w:tc>
      </w:tr>
      <w:tr w:rsidR="002D6FA6" w:rsidRPr="00041112" w:rsidTr="00B8341A">
        <w:tc>
          <w:tcPr>
            <w:tcW w:w="8472" w:type="dxa"/>
            <w:gridSpan w:val="2"/>
            <w:tcBorders>
              <w:top w:val="nil"/>
            </w:tcBorders>
            <w:shd w:val="clear" w:color="auto" w:fill="DDD9C3"/>
          </w:tcPr>
          <w:p w:rsidR="002D6FA6" w:rsidRPr="002D6FA6" w:rsidRDefault="002D6FA6" w:rsidP="002D6FA6">
            <w:pPr>
              <w:widowControl w:val="0"/>
              <w:autoSpaceDE w:val="0"/>
              <w:autoSpaceDN w:val="0"/>
              <w:adjustRightInd w:val="0"/>
              <w:spacing w:after="0" w:line="240" w:lineRule="auto"/>
              <w:contextualSpacing/>
              <w:rPr>
                <w:rFonts w:eastAsia="Times New Roman" w:cstheme="minorHAnsi"/>
                <w:i/>
                <w:color w:val="000000"/>
                <w:sz w:val="16"/>
                <w:szCs w:val="16"/>
                <w:lang w:val="en-US" w:eastAsia="el-GR"/>
              </w:rPr>
            </w:pPr>
          </w:p>
        </w:tc>
      </w:tr>
      <w:tr w:rsidR="002D6FA6" w:rsidRPr="00041112" w:rsidTr="00B8341A">
        <w:tc>
          <w:tcPr>
            <w:tcW w:w="8472" w:type="dxa"/>
            <w:gridSpan w:val="2"/>
          </w:tcPr>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The main purpose of the course is to provide a theoretical and methodological analysis of the relationship between democracy and economic development and prosperity. After a brief overview of the historical course of the formation of modern republic, the course will focus on examining the factors that facilitate or impede it, and more specifically on contemporary aspects of the relationship of economic development and democracy. The main purpose of the lectures is to provide students with the cognitive and methodological prerequisites to approach the issue of "democratic deficit" in the age of globalization.</w:t>
            </w:r>
          </w:p>
          <w:p w:rsidR="002D6FA6" w:rsidRPr="002D6FA6" w:rsidRDefault="002D6FA6" w:rsidP="002D6FA6">
            <w:pPr>
              <w:spacing w:after="0" w:line="240" w:lineRule="auto"/>
              <w:jc w:val="both"/>
              <w:rPr>
                <w:rFonts w:eastAsia="Times New Roman" w:cstheme="minorHAnsi"/>
                <w:color w:val="000000"/>
                <w:sz w:val="24"/>
                <w:szCs w:val="24"/>
                <w:lang w:val="en-US" w:eastAsia="el-GR"/>
              </w:rPr>
            </w:pPr>
          </w:p>
        </w:tc>
      </w:tr>
      <w:tr w:rsidR="002D6FA6" w:rsidRPr="002D6FA6" w:rsidTr="00B8341A">
        <w:tblPrEx>
          <w:tblLook w:val="0000" w:firstRow="0" w:lastRow="0" w:firstColumn="0" w:lastColumn="0" w:noHBand="0" w:noVBand="0"/>
        </w:tblPrEx>
        <w:tc>
          <w:tcPr>
            <w:tcW w:w="8472" w:type="dxa"/>
            <w:gridSpan w:val="2"/>
            <w:tcBorders>
              <w:bottom w:val="nil"/>
            </w:tcBorders>
            <w:shd w:val="clear" w:color="auto" w:fill="DDD9C3"/>
          </w:tcPr>
          <w:p w:rsidR="002D6FA6" w:rsidRPr="002D6FA6" w:rsidRDefault="002D6FA6" w:rsidP="002D6FA6">
            <w:pPr>
              <w:spacing w:after="0" w:line="240" w:lineRule="auto"/>
              <w:rPr>
                <w:rFonts w:eastAsia="Times New Roman" w:cstheme="minorHAnsi"/>
                <w:b/>
                <w:color w:val="000000"/>
                <w:sz w:val="20"/>
                <w:szCs w:val="20"/>
                <w:lang w:val="en-US" w:eastAsia="el-GR"/>
              </w:rPr>
            </w:pPr>
            <w:r w:rsidRPr="002D6FA6">
              <w:rPr>
                <w:rFonts w:eastAsia="Times New Roman" w:cstheme="minorHAnsi"/>
                <w:b/>
                <w:color w:val="000000"/>
                <w:sz w:val="20"/>
                <w:szCs w:val="20"/>
                <w:lang w:val="en-US" w:eastAsia="el-GR"/>
              </w:rPr>
              <w:t>General Competences</w:t>
            </w:r>
          </w:p>
        </w:tc>
      </w:tr>
      <w:tr w:rsidR="002D6FA6" w:rsidRPr="00041112" w:rsidTr="00B8341A">
        <w:tc>
          <w:tcPr>
            <w:tcW w:w="8472" w:type="dxa"/>
            <w:gridSpan w:val="2"/>
            <w:tcBorders>
              <w:top w:val="nil"/>
              <w:bottom w:val="nil"/>
            </w:tcBorders>
            <w:shd w:val="clear" w:color="auto" w:fill="DDD9C3"/>
          </w:tcPr>
          <w:p w:rsidR="002D6FA6" w:rsidRPr="002D6FA6" w:rsidRDefault="002D6FA6" w:rsidP="002D6FA6">
            <w:pPr>
              <w:widowControl w:val="0"/>
              <w:autoSpaceDE w:val="0"/>
              <w:autoSpaceDN w:val="0"/>
              <w:adjustRightInd w:val="0"/>
              <w:spacing w:after="6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Taking into consideration the general competences that the degree‐holder must acquire (as these appear in the Diploma</w:t>
            </w:r>
          </w:p>
          <w:p w:rsidR="002D6FA6" w:rsidRPr="002D6FA6" w:rsidRDefault="002D6FA6" w:rsidP="002D6FA6">
            <w:pPr>
              <w:widowControl w:val="0"/>
              <w:autoSpaceDE w:val="0"/>
              <w:autoSpaceDN w:val="0"/>
              <w:adjustRightInd w:val="0"/>
              <w:spacing w:after="6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Supplement and appear below), at which of the following does the course aim?</w:t>
            </w:r>
          </w:p>
        </w:tc>
      </w:tr>
      <w:tr w:rsidR="002D6FA6" w:rsidRPr="002D6FA6" w:rsidTr="00B8341A">
        <w:tblPrEx>
          <w:tblLook w:val="0000" w:firstRow="0" w:lastRow="0" w:firstColumn="0" w:lastColumn="0" w:noHBand="0" w:noVBand="0"/>
        </w:tblPrEx>
        <w:tc>
          <w:tcPr>
            <w:tcW w:w="4503" w:type="dxa"/>
            <w:tcBorders>
              <w:top w:val="nil"/>
              <w:right w:val="nil"/>
            </w:tcBorders>
            <w:shd w:val="clear" w:color="auto" w:fill="DDD9C3"/>
          </w:tcPr>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Search for, analysis and synthesis of data and information with the use of the necessary technology</w:t>
            </w:r>
          </w:p>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Adapting to new situations</w:t>
            </w:r>
          </w:p>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Decision‐making</w:t>
            </w:r>
          </w:p>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 xml:space="preserve">Working independently </w:t>
            </w:r>
          </w:p>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Team work</w:t>
            </w:r>
          </w:p>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 xml:space="preserve">Working in an international environment </w:t>
            </w:r>
          </w:p>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Working in an interdisciplinary environment</w:t>
            </w:r>
          </w:p>
          <w:p w:rsidR="002D6FA6" w:rsidRPr="002D6FA6" w:rsidRDefault="002D6FA6" w:rsidP="002D6FA6">
            <w:pPr>
              <w:widowControl w:val="0"/>
              <w:autoSpaceDE w:val="0"/>
              <w:autoSpaceDN w:val="0"/>
              <w:adjustRightInd w:val="0"/>
              <w:spacing w:after="0" w:line="240" w:lineRule="auto"/>
              <w:rPr>
                <w:rFonts w:eastAsia="Times New Roman" w:cstheme="minorHAnsi"/>
                <w:i/>
                <w:color w:val="000000"/>
                <w:sz w:val="16"/>
                <w:szCs w:val="16"/>
                <w:lang w:val="en-US" w:eastAsia="el-GR"/>
              </w:rPr>
            </w:pPr>
            <w:r w:rsidRPr="002D6FA6">
              <w:rPr>
                <w:rFonts w:eastAsia="Times New Roman" w:cstheme="minorHAnsi"/>
                <w:i/>
                <w:color w:val="000000"/>
                <w:sz w:val="16"/>
                <w:szCs w:val="16"/>
                <w:lang w:val="en-US" w:eastAsia="el-GR"/>
              </w:rPr>
              <w:t>Production of new research ideas</w:t>
            </w:r>
          </w:p>
        </w:tc>
        <w:tc>
          <w:tcPr>
            <w:tcW w:w="3969" w:type="dxa"/>
            <w:tcBorders>
              <w:top w:val="nil"/>
              <w:left w:val="nil"/>
            </w:tcBorders>
            <w:shd w:val="clear" w:color="auto" w:fill="DDD9C3"/>
          </w:tcPr>
          <w:p w:rsidR="002D6FA6" w:rsidRPr="002D6FA6" w:rsidRDefault="002D6FA6" w:rsidP="002D6FA6">
            <w:pPr>
              <w:widowControl w:val="0"/>
              <w:tabs>
                <w:tab w:val="left" w:pos="4907"/>
              </w:tabs>
              <w:autoSpaceDE w:val="0"/>
              <w:autoSpaceDN w:val="0"/>
              <w:spacing w:before="40" w:after="0" w:line="240" w:lineRule="auto"/>
              <w:rPr>
                <w:rFonts w:eastAsia="Times New Roman" w:cstheme="minorHAnsi"/>
                <w:i/>
                <w:sz w:val="16"/>
                <w:szCs w:val="16"/>
                <w:lang w:val="en-US"/>
              </w:rPr>
            </w:pPr>
            <w:r w:rsidRPr="002D6FA6">
              <w:rPr>
                <w:rFonts w:eastAsia="Times New Roman" w:cstheme="minorHAnsi"/>
                <w:i/>
                <w:sz w:val="16"/>
                <w:szCs w:val="16"/>
                <w:lang w:val="en-US"/>
              </w:rPr>
              <w:t>Project</w:t>
            </w:r>
            <w:r w:rsidRPr="002D6FA6">
              <w:rPr>
                <w:rFonts w:eastAsia="Times New Roman" w:cstheme="minorHAnsi"/>
                <w:i/>
                <w:spacing w:val="-17"/>
                <w:sz w:val="16"/>
                <w:szCs w:val="16"/>
                <w:lang w:val="en-US"/>
              </w:rPr>
              <w:t xml:space="preserve"> </w:t>
            </w:r>
            <w:r w:rsidRPr="002D6FA6">
              <w:rPr>
                <w:rFonts w:eastAsia="Times New Roman" w:cstheme="minorHAnsi"/>
                <w:i/>
                <w:sz w:val="16"/>
                <w:szCs w:val="16"/>
                <w:lang w:val="en-US"/>
              </w:rPr>
              <w:t>planning</w:t>
            </w:r>
            <w:r w:rsidRPr="002D6FA6">
              <w:rPr>
                <w:rFonts w:eastAsia="Times New Roman" w:cstheme="minorHAnsi"/>
                <w:i/>
                <w:spacing w:val="-18"/>
                <w:sz w:val="16"/>
                <w:szCs w:val="16"/>
                <w:lang w:val="en-US"/>
              </w:rPr>
              <w:t xml:space="preserve"> </w:t>
            </w:r>
            <w:r w:rsidRPr="002D6FA6">
              <w:rPr>
                <w:rFonts w:eastAsia="Times New Roman" w:cstheme="minorHAnsi"/>
                <w:i/>
                <w:sz w:val="16"/>
                <w:szCs w:val="16"/>
                <w:lang w:val="en-US"/>
              </w:rPr>
              <w:t>and</w:t>
            </w:r>
            <w:r w:rsidRPr="002D6FA6">
              <w:rPr>
                <w:rFonts w:eastAsia="Times New Roman" w:cstheme="minorHAnsi"/>
                <w:i/>
                <w:spacing w:val="-18"/>
                <w:sz w:val="16"/>
                <w:szCs w:val="16"/>
                <w:lang w:val="en-US"/>
              </w:rPr>
              <w:t xml:space="preserve"> </w:t>
            </w:r>
            <w:r w:rsidRPr="002D6FA6">
              <w:rPr>
                <w:rFonts w:eastAsia="Times New Roman" w:cstheme="minorHAnsi"/>
                <w:i/>
                <w:sz w:val="16"/>
                <w:szCs w:val="16"/>
                <w:lang w:val="en-US"/>
              </w:rPr>
              <w:t>management</w:t>
            </w:r>
          </w:p>
          <w:p w:rsidR="002D6FA6" w:rsidRPr="002D6FA6" w:rsidRDefault="002D6FA6" w:rsidP="002D6FA6">
            <w:pPr>
              <w:widowControl w:val="0"/>
              <w:tabs>
                <w:tab w:val="left" w:pos="4907"/>
              </w:tabs>
              <w:autoSpaceDE w:val="0"/>
              <w:autoSpaceDN w:val="0"/>
              <w:spacing w:before="40" w:after="0" w:line="240" w:lineRule="auto"/>
              <w:rPr>
                <w:rFonts w:eastAsia="Times New Roman" w:cstheme="minorHAnsi"/>
                <w:i/>
                <w:w w:val="95"/>
                <w:sz w:val="16"/>
                <w:szCs w:val="16"/>
                <w:lang w:val="en-US"/>
              </w:rPr>
            </w:pPr>
            <w:r w:rsidRPr="002D6FA6">
              <w:rPr>
                <w:rFonts w:eastAsia="Times New Roman" w:cstheme="minorHAnsi"/>
                <w:i/>
                <w:w w:val="95"/>
                <w:sz w:val="16"/>
                <w:szCs w:val="16"/>
                <w:lang w:val="en-US"/>
              </w:rPr>
              <w:t>Respect</w:t>
            </w:r>
            <w:r w:rsidRPr="002D6FA6">
              <w:rPr>
                <w:rFonts w:eastAsia="Times New Roman" w:cstheme="minorHAnsi"/>
                <w:i/>
                <w:spacing w:val="-17"/>
                <w:w w:val="95"/>
                <w:sz w:val="16"/>
                <w:szCs w:val="16"/>
                <w:lang w:val="en-US"/>
              </w:rPr>
              <w:t xml:space="preserve"> </w:t>
            </w:r>
            <w:r w:rsidRPr="002D6FA6">
              <w:rPr>
                <w:rFonts w:eastAsia="Times New Roman" w:cstheme="minorHAnsi"/>
                <w:i/>
                <w:w w:val="95"/>
                <w:sz w:val="16"/>
                <w:szCs w:val="16"/>
                <w:lang w:val="en-US"/>
              </w:rPr>
              <w:t>for</w:t>
            </w:r>
            <w:r w:rsidRPr="002D6FA6">
              <w:rPr>
                <w:rFonts w:eastAsia="Times New Roman" w:cstheme="minorHAnsi"/>
                <w:i/>
                <w:spacing w:val="-16"/>
                <w:w w:val="95"/>
                <w:sz w:val="16"/>
                <w:szCs w:val="16"/>
                <w:lang w:val="en-US"/>
              </w:rPr>
              <w:t xml:space="preserve"> </w:t>
            </w:r>
            <w:r w:rsidRPr="002D6FA6">
              <w:rPr>
                <w:rFonts w:eastAsia="Times New Roman" w:cstheme="minorHAnsi"/>
                <w:i/>
                <w:w w:val="95"/>
                <w:sz w:val="16"/>
                <w:szCs w:val="16"/>
                <w:lang w:val="en-US"/>
              </w:rPr>
              <w:t>difference</w:t>
            </w:r>
            <w:r w:rsidRPr="002D6FA6">
              <w:rPr>
                <w:rFonts w:eastAsia="Times New Roman" w:cstheme="minorHAnsi"/>
                <w:i/>
                <w:spacing w:val="-16"/>
                <w:w w:val="95"/>
                <w:sz w:val="16"/>
                <w:szCs w:val="16"/>
                <w:lang w:val="en-US"/>
              </w:rPr>
              <w:t xml:space="preserve"> </w:t>
            </w:r>
            <w:r w:rsidRPr="002D6FA6">
              <w:rPr>
                <w:rFonts w:eastAsia="Times New Roman" w:cstheme="minorHAnsi"/>
                <w:i/>
                <w:w w:val="95"/>
                <w:sz w:val="16"/>
                <w:szCs w:val="16"/>
                <w:lang w:val="en-US"/>
              </w:rPr>
              <w:t>and</w:t>
            </w:r>
            <w:r w:rsidRPr="002D6FA6">
              <w:rPr>
                <w:rFonts w:eastAsia="Times New Roman" w:cstheme="minorHAnsi"/>
                <w:i/>
                <w:spacing w:val="-18"/>
                <w:w w:val="95"/>
                <w:sz w:val="16"/>
                <w:szCs w:val="16"/>
                <w:lang w:val="en-US"/>
              </w:rPr>
              <w:t xml:space="preserve"> </w:t>
            </w:r>
            <w:r w:rsidRPr="002D6FA6">
              <w:rPr>
                <w:rFonts w:eastAsia="Times New Roman" w:cstheme="minorHAnsi"/>
                <w:i/>
                <w:w w:val="95"/>
                <w:sz w:val="16"/>
                <w:szCs w:val="16"/>
                <w:lang w:val="en-US"/>
              </w:rPr>
              <w:t>multiculturalism</w:t>
            </w:r>
          </w:p>
          <w:p w:rsidR="002D6FA6" w:rsidRPr="002D6FA6" w:rsidRDefault="002D6FA6" w:rsidP="002D6FA6">
            <w:pPr>
              <w:widowControl w:val="0"/>
              <w:tabs>
                <w:tab w:val="left" w:pos="4907"/>
              </w:tabs>
              <w:autoSpaceDE w:val="0"/>
              <w:autoSpaceDN w:val="0"/>
              <w:spacing w:before="40" w:after="0" w:line="240" w:lineRule="auto"/>
              <w:rPr>
                <w:rFonts w:eastAsia="Times New Roman" w:cstheme="minorHAnsi"/>
                <w:i/>
                <w:sz w:val="16"/>
                <w:szCs w:val="16"/>
                <w:lang w:val="en-US"/>
              </w:rPr>
            </w:pPr>
            <w:r w:rsidRPr="002D6FA6">
              <w:rPr>
                <w:rFonts w:eastAsia="Times New Roman" w:cstheme="minorHAnsi"/>
                <w:i/>
                <w:sz w:val="16"/>
                <w:szCs w:val="16"/>
                <w:lang w:val="en-US"/>
              </w:rPr>
              <w:t>Respect</w:t>
            </w:r>
            <w:r w:rsidRPr="002D6FA6">
              <w:rPr>
                <w:rFonts w:eastAsia="Times New Roman" w:cstheme="minorHAnsi"/>
                <w:i/>
                <w:spacing w:val="-19"/>
                <w:sz w:val="16"/>
                <w:szCs w:val="16"/>
                <w:lang w:val="en-US"/>
              </w:rPr>
              <w:t xml:space="preserve"> </w:t>
            </w:r>
            <w:r w:rsidRPr="002D6FA6">
              <w:rPr>
                <w:rFonts w:eastAsia="Times New Roman" w:cstheme="minorHAnsi"/>
                <w:i/>
                <w:sz w:val="16"/>
                <w:szCs w:val="16"/>
                <w:lang w:val="en-US"/>
              </w:rPr>
              <w:t>for</w:t>
            </w:r>
            <w:r w:rsidRPr="002D6FA6">
              <w:rPr>
                <w:rFonts w:eastAsia="Times New Roman" w:cstheme="minorHAnsi"/>
                <w:i/>
                <w:spacing w:val="-18"/>
                <w:sz w:val="16"/>
                <w:szCs w:val="16"/>
                <w:lang w:val="en-US"/>
              </w:rPr>
              <w:t xml:space="preserve"> </w:t>
            </w:r>
            <w:r w:rsidRPr="002D6FA6">
              <w:rPr>
                <w:rFonts w:eastAsia="Times New Roman" w:cstheme="minorHAnsi"/>
                <w:i/>
                <w:sz w:val="16"/>
                <w:szCs w:val="16"/>
                <w:lang w:val="en-US"/>
              </w:rPr>
              <w:t>the</w:t>
            </w:r>
            <w:r w:rsidRPr="002D6FA6">
              <w:rPr>
                <w:rFonts w:eastAsia="Times New Roman" w:cstheme="minorHAnsi"/>
                <w:i/>
                <w:spacing w:val="-17"/>
                <w:sz w:val="16"/>
                <w:szCs w:val="16"/>
                <w:lang w:val="en-US"/>
              </w:rPr>
              <w:t xml:space="preserve"> </w:t>
            </w:r>
            <w:r w:rsidRPr="002D6FA6">
              <w:rPr>
                <w:rFonts w:eastAsia="Times New Roman" w:cstheme="minorHAnsi"/>
                <w:i/>
                <w:sz w:val="16"/>
                <w:szCs w:val="16"/>
                <w:lang w:val="en-US"/>
              </w:rPr>
              <w:t>natural</w:t>
            </w:r>
            <w:r w:rsidRPr="002D6FA6">
              <w:rPr>
                <w:rFonts w:eastAsia="Times New Roman" w:cstheme="minorHAnsi"/>
                <w:i/>
                <w:spacing w:val="-19"/>
                <w:sz w:val="16"/>
                <w:szCs w:val="16"/>
                <w:lang w:val="en-US"/>
              </w:rPr>
              <w:t xml:space="preserve"> </w:t>
            </w:r>
            <w:r w:rsidRPr="002D6FA6">
              <w:rPr>
                <w:rFonts w:eastAsia="Times New Roman" w:cstheme="minorHAnsi"/>
                <w:i/>
                <w:sz w:val="16"/>
                <w:szCs w:val="16"/>
                <w:lang w:val="en-US"/>
              </w:rPr>
              <w:t>environment</w:t>
            </w:r>
          </w:p>
          <w:p w:rsidR="002D6FA6" w:rsidRPr="002D6FA6" w:rsidRDefault="002D6FA6" w:rsidP="002D6FA6">
            <w:pPr>
              <w:widowControl w:val="0"/>
              <w:tabs>
                <w:tab w:val="left" w:pos="4907"/>
              </w:tabs>
              <w:autoSpaceDE w:val="0"/>
              <w:autoSpaceDN w:val="0"/>
              <w:spacing w:before="40" w:after="0" w:line="240" w:lineRule="auto"/>
              <w:rPr>
                <w:rFonts w:eastAsia="Times New Roman" w:cstheme="minorHAnsi"/>
                <w:i/>
                <w:sz w:val="16"/>
                <w:szCs w:val="16"/>
                <w:lang w:val="en-US"/>
              </w:rPr>
            </w:pPr>
            <w:r w:rsidRPr="002D6FA6">
              <w:rPr>
                <w:rFonts w:eastAsia="Times New Roman" w:cstheme="minorHAnsi"/>
                <w:i/>
                <w:w w:val="95"/>
                <w:sz w:val="16"/>
                <w:szCs w:val="16"/>
                <w:lang w:val="en-US"/>
              </w:rPr>
              <w:t xml:space="preserve">Showing </w:t>
            </w:r>
            <w:r w:rsidRPr="002D6FA6">
              <w:rPr>
                <w:rFonts w:eastAsia="Times New Roman" w:cstheme="minorHAnsi"/>
                <w:i/>
                <w:spacing w:val="-33"/>
                <w:w w:val="95"/>
                <w:sz w:val="16"/>
                <w:szCs w:val="16"/>
                <w:lang w:val="en-US"/>
              </w:rPr>
              <w:t xml:space="preserve"> </w:t>
            </w:r>
            <w:r w:rsidRPr="002D6FA6">
              <w:rPr>
                <w:rFonts w:eastAsia="Times New Roman" w:cstheme="minorHAnsi"/>
                <w:i/>
                <w:w w:val="95"/>
                <w:sz w:val="16"/>
                <w:szCs w:val="16"/>
                <w:lang w:val="en-US"/>
              </w:rPr>
              <w:t>social,</w:t>
            </w:r>
            <w:r w:rsidRPr="002D6FA6">
              <w:rPr>
                <w:rFonts w:eastAsia="Times New Roman" w:cstheme="minorHAnsi"/>
                <w:i/>
                <w:spacing w:val="-31"/>
                <w:w w:val="95"/>
                <w:sz w:val="16"/>
                <w:szCs w:val="16"/>
                <w:lang w:val="en-US"/>
              </w:rPr>
              <w:t xml:space="preserve"> </w:t>
            </w:r>
            <w:r w:rsidRPr="002D6FA6">
              <w:rPr>
                <w:rFonts w:eastAsia="Times New Roman" w:cstheme="minorHAnsi"/>
                <w:i/>
                <w:w w:val="95"/>
                <w:sz w:val="16"/>
                <w:szCs w:val="16"/>
                <w:lang w:val="en-US"/>
              </w:rPr>
              <w:t xml:space="preserve">professional </w:t>
            </w:r>
            <w:r w:rsidRPr="002D6FA6">
              <w:rPr>
                <w:rFonts w:eastAsia="Times New Roman" w:cstheme="minorHAnsi"/>
                <w:i/>
                <w:spacing w:val="-32"/>
                <w:w w:val="95"/>
                <w:sz w:val="16"/>
                <w:szCs w:val="16"/>
                <w:lang w:val="en-US"/>
              </w:rPr>
              <w:t xml:space="preserve"> </w:t>
            </w:r>
            <w:r w:rsidRPr="002D6FA6">
              <w:rPr>
                <w:rFonts w:eastAsia="Times New Roman" w:cstheme="minorHAnsi"/>
                <w:i/>
                <w:w w:val="95"/>
                <w:sz w:val="16"/>
                <w:szCs w:val="16"/>
                <w:lang w:val="en-US"/>
              </w:rPr>
              <w:t xml:space="preserve">and </w:t>
            </w:r>
            <w:r w:rsidRPr="002D6FA6">
              <w:rPr>
                <w:rFonts w:eastAsia="Times New Roman" w:cstheme="minorHAnsi"/>
                <w:i/>
                <w:spacing w:val="-33"/>
                <w:w w:val="95"/>
                <w:sz w:val="16"/>
                <w:szCs w:val="16"/>
                <w:lang w:val="en-US"/>
              </w:rPr>
              <w:t xml:space="preserve"> </w:t>
            </w:r>
            <w:r w:rsidRPr="002D6FA6">
              <w:rPr>
                <w:rFonts w:eastAsia="Times New Roman" w:cstheme="minorHAnsi"/>
                <w:i/>
                <w:w w:val="95"/>
                <w:sz w:val="16"/>
                <w:szCs w:val="16"/>
                <w:lang w:val="en-US"/>
              </w:rPr>
              <w:t xml:space="preserve">ethical </w:t>
            </w:r>
            <w:r w:rsidRPr="002D6FA6">
              <w:rPr>
                <w:rFonts w:eastAsia="Times New Roman" w:cstheme="minorHAnsi"/>
                <w:i/>
                <w:spacing w:val="-32"/>
                <w:w w:val="95"/>
                <w:sz w:val="16"/>
                <w:szCs w:val="16"/>
                <w:lang w:val="en-US"/>
              </w:rPr>
              <w:t xml:space="preserve">  </w:t>
            </w:r>
            <w:r w:rsidRPr="002D6FA6">
              <w:rPr>
                <w:rFonts w:eastAsia="Times New Roman" w:cstheme="minorHAnsi"/>
                <w:i/>
                <w:w w:val="95"/>
                <w:sz w:val="16"/>
                <w:szCs w:val="16"/>
                <w:lang w:val="en-US"/>
              </w:rPr>
              <w:t>responsibility</w:t>
            </w:r>
            <w:r w:rsidRPr="002D6FA6">
              <w:rPr>
                <w:rFonts w:eastAsia="Times New Roman" w:cstheme="minorHAnsi"/>
                <w:i/>
                <w:spacing w:val="-31"/>
                <w:w w:val="95"/>
                <w:sz w:val="16"/>
                <w:szCs w:val="16"/>
                <w:lang w:val="en-US"/>
              </w:rPr>
              <w:t xml:space="preserve">   </w:t>
            </w:r>
            <w:r w:rsidRPr="002D6FA6">
              <w:rPr>
                <w:rFonts w:eastAsia="Times New Roman" w:cstheme="minorHAnsi"/>
                <w:i/>
                <w:w w:val="95"/>
                <w:sz w:val="16"/>
                <w:szCs w:val="16"/>
                <w:lang w:val="en-US"/>
              </w:rPr>
              <w:t>and</w:t>
            </w:r>
            <w:r w:rsidRPr="002D6FA6">
              <w:rPr>
                <w:rFonts w:eastAsia="Times New Roman" w:cstheme="minorHAnsi"/>
                <w:i/>
                <w:sz w:val="16"/>
                <w:szCs w:val="16"/>
                <w:lang w:val="en-US"/>
              </w:rPr>
              <w:t xml:space="preserve"> </w:t>
            </w:r>
            <w:r w:rsidRPr="002D6FA6">
              <w:rPr>
                <w:rFonts w:eastAsia="Times New Roman" w:cstheme="minorHAnsi"/>
                <w:i/>
                <w:w w:val="95"/>
                <w:sz w:val="16"/>
                <w:szCs w:val="16"/>
                <w:lang w:val="en-US"/>
              </w:rPr>
              <w:t>sensitivity to gender issues</w:t>
            </w:r>
          </w:p>
          <w:p w:rsidR="002D6FA6" w:rsidRPr="002D6FA6" w:rsidRDefault="002D6FA6" w:rsidP="002D6FA6">
            <w:pPr>
              <w:spacing w:after="0" w:line="240" w:lineRule="auto"/>
              <w:rPr>
                <w:rFonts w:eastAsia="Times New Roman" w:cstheme="minorHAnsi"/>
                <w:i/>
                <w:color w:val="000000"/>
                <w:sz w:val="16"/>
                <w:szCs w:val="24"/>
                <w:lang w:val="en-US" w:eastAsia="el-GR"/>
              </w:rPr>
            </w:pPr>
            <w:r w:rsidRPr="002D6FA6">
              <w:rPr>
                <w:rFonts w:eastAsia="Times New Roman" w:cstheme="minorHAnsi"/>
                <w:i/>
                <w:color w:val="000000"/>
                <w:sz w:val="16"/>
                <w:szCs w:val="24"/>
                <w:lang w:val="en-US" w:eastAsia="el-GR"/>
              </w:rPr>
              <w:t>Criticism and</w:t>
            </w:r>
            <w:r w:rsidRPr="002D6FA6">
              <w:rPr>
                <w:rFonts w:eastAsia="Times New Roman" w:cstheme="minorHAnsi"/>
                <w:i/>
                <w:color w:val="000000"/>
                <w:spacing w:val="-34"/>
                <w:sz w:val="16"/>
                <w:szCs w:val="24"/>
                <w:lang w:val="en-US" w:eastAsia="el-GR"/>
              </w:rPr>
              <w:t xml:space="preserve"> </w:t>
            </w:r>
            <w:r w:rsidRPr="002D6FA6">
              <w:rPr>
                <w:rFonts w:eastAsia="Times New Roman" w:cstheme="minorHAnsi"/>
                <w:i/>
                <w:color w:val="000000"/>
                <w:sz w:val="16"/>
                <w:szCs w:val="24"/>
                <w:lang w:val="en-US" w:eastAsia="el-GR"/>
              </w:rPr>
              <w:t>self‐criticism</w:t>
            </w:r>
          </w:p>
          <w:p w:rsidR="002D6FA6" w:rsidRPr="002D6FA6" w:rsidRDefault="002D6FA6" w:rsidP="002D6FA6">
            <w:pPr>
              <w:spacing w:after="0" w:line="240" w:lineRule="auto"/>
              <w:rPr>
                <w:rFonts w:eastAsia="Times New Roman" w:cstheme="minorHAnsi"/>
                <w:i/>
                <w:color w:val="000000"/>
                <w:sz w:val="16"/>
                <w:szCs w:val="24"/>
                <w:lang w:val="en-US" w:eastAsia="el-GR"/>
              </w:rPr>
            </w:pPr>
            <w:r w:rsidRPr="002D6FA6">
              <w:rPr>
                <w:rFonts w:eastAsia="Times New Roman" w:cstheme="minorHAnsi"/>
                <w:i/>
                <w:color w:val="000000"/>
                <w:sz w:val="16"/>
                <w:szCs w:val="24"/>
                <w:lang w:val="en-US" w:eastAsia="el-GR"/>
              </w:rPr>
              <w:t>Production</w:t>
            </w:r>
            <w:r w:rsidRPr="002D6FA6">
              <w:rPr>
                <w:rFonts w:eastAsia="Times New Roman" w:cstheme="minorHAnsi"/>
                <w:i/>
                <w:color w:val="000000"/>
                <w:spacing w:val="-27"/>
                <w:sz w:val="16"/>
                <w:szCs w:val="24"/>
                <w:lang w:val="en-US" w:eastAsia="el-GR"/>
              </w:rPr>
              <w:t xml:space="preserve">  </w:t>
            </w:r>
            <w:r w:rsidRPr="002D6FA6">
              <w:rPr>
                <w:rFonts w:eastAsia="Times New Roman" w:cstheme="minorHAnsi"/>
                <w:i/>
                <w:color w:val="000000"/>
                <w:sz w:val="16"/>
                <w:szCs w:val="24"/>
                <w:lang w:val="en-US" w:eastAsia="el-GR"/>
              </w:rPr>
              <w:t xml:space="preserve">of </w:t>
            </w:r>
            <w:r w:rsidRPr="002D6FA6">
              <w:rPr>
                <w:rFonts w:eastAsia="Times New Roman" w:cstheme="minorHAnsi"/>
                <w:i/>
                <w:color w:val="000000"/>
                <w:spacing w:val="-28"/>
                <w:sz w:val="16"/>
                <w:szCs w:val="24"/>
                <w:lang w:val="en-US" w:eastAsia="el-GR"/>
              </w:rPr>
              <w:t xml:space="preserve"> </w:t>
            </w:r>
            <w:r w:rsidRPr="002D6FA6">
              <w:rPr>
                <w:rFonts w:eastAsia="Times New Roman" w:cstheme="minorHAnsi"/>
                <w:i/>
                <w:color w:val="000000"/>
                <w:sz w:val="16"/>
                <w:szCs w:val="24"/>
                <w:lang w:val="en-US" w:eastAsia="el-GR"/>
              </w:rPr>
              <w:t>free,</w:t>
            </w:r>
            <w:r w:rsidRPr="002D6FA6">
              <w:rPr>
                <w:rFonts w:eastAsia="Times New Roman" w:cstheme="minorHAnsi"/>
                <w:i/>
                <w:color w:val="000000"/>
                <w:spacing w:val="-28"/>
                <w:sz w:val="16"/>
                <w:szCs w:val="24"/>
                <w:lang w:val="en-US" w:eastAsia="el-GR"/>
              </w:rPr>
              <w:t xml:space="preserve"> </w:t>
            </w:r>
            <w:r w:rsidRPr="002D6FA6">
              <w:rPr>
                <w:rFonts w:eastAsia="Times New Roman" w:cstheme="minorHAnsi"/>
                <w:i/>
                <w:color w:val="000000"/>
                <w:sz w:val="16"/>
                <w:szCs w:val="24"/>
                <w:lang w:val="en-US" w:eastAsia="el-GR"/>
              </w:rPr>
              <w:t xml:space="preserve">creative </w:t>
            </w:r>
            <w:r w:rsidRPr="002D6FA6">
              <w:rPr>
                <w:rFonts w:eastAsia="Times New Roman" w:cstheme="minorHAnsi"/>
                <w:i/>
                <w:color w:val="000000"/>
                <w:spacing w:val="-28"/>
                <w:sz w:val="16"/>
                <w:szCs w:val="24"/>
                <w:lang w:val="en-US" w:eastAsia="el-GR"/>
              </w:rPr>
              <w:t xml:space="preserve"> </w:t>
            </w:r>
            <w:r w:rsidRPr="002D6FA6">
              <w:rPr>
                <w:rFonts w:eastAsia="Times New Roman" w:cstheme="minorHAnsi"/>
                <w:i/>
                <w:color w:val="000000"/>
                <w:sz w:val="16"/>
                <w:szCs w:val="24"/>
                <w:lang w:val="en-US" w:eastAsia="el-GR"/>
              </w:rPr>
              <w:t xml:space="preserve">and </w:t>
            </w:r>
            <w:r w:rsidRPr="002D6FA6">
              <w:rPr>
                <w:rFonts w:eastAsia="Times New Roman" w:cstheme="minorHAnsi"/>
                <w:i/>
                <w:color w:val="000000"/>
                <w:spacing w:val="-29"/>
                <w:sz w:val="16"/>
                <w:szCs w:val="24"/>
                <w:lang w:val="en-US" w:eastAsia="el-GR"/>
              </w:rPr>
              <w:t xml:space="preserve"> </w:t>
            </w:r>
            <w:r w:rsidRPr="002D6FA6">
              <w:rPr>
                <w:rFonts w:eastAsia="Times New Roman" w:cstheme="minorHAnsi"/>
                <w:i/>
                <w:color w:val="000000"/>
                <w:sz w:val="16"/>
                <w:szCs w:val="24"/>
                <w:lang w:val="en-US" w:eastAsia="el-GR"/>
              </w:rPr>
              <w:t xml:space="preserve">inductive </w:t>
            </w:r>
            <w:r w:rsidRPr="002D6FA6">
              <w:rPr>
                <w:rFonts w:eastAsia="Times New Roman" w:cstheme="minorHAnsi"/>
                <w:i/>
                <w:color w:val="000000"/>
                <w:spacing w:val="-28"/>
                <w:sz w:val="16"/>
                <w:szCs w:val="24"/>
                <w:lang w:val="en-US" w:eastAsia="el-GR"/>
              </w:rPr>
              <w:t xml:space="preserve"> </w:t>
            </w:r>
            <w:r w:rsidRPr="002D6FA6">
              <w:rPr>
                <w:rFonts w:eastAsia="Times New Roman" w:cstheme="minorHAnsi"/>
                <w:i/>
                <w:color w:val="000000"/>
                <w:sz w:val="16"/>
                <w:szCs w:val="24"/>
                <w:lang w:val="en-US" w:eastAsia="el-GR"/>
              </w:rPr>
              <w:t>thinking</w:t>
            </w:r>
          </w:p>
          <w:p w:rsidR="002D6FA6" w:rsidRPr="002D6FA6" w:rsidRDefault="002D6FA6" w:rsidP="002D6FA6">
            <w:pPr>
              <w:spacing w:after="0" w:line="240" w:lineRule="auto"/>
              <w:rPr>
                <w:rFonts w:eastAsia="Times New Roman" w:cstheme="minorHAnsi"/>
                <w:i/>
                <w:color w:val="000000"/>
                <w:w w:val="95"/>
                <w:sz w:val="16"/>
                <w:szCs w:val="24"/>
                <w:lang w:val="en-US" w:eastAsia="el-GR"/>
              </w:rPr>
            </w:pPr>
            <w:r w:rsidRPr="002D6FA6">
              <w:rPr>
                <w:rFonts w:eastAsia="Times New Roman" w:cstheme="minorHAnsi"/>
                <w:i/>
                <w:color w:val="000000"/>
                <w:w w:val="95"/>
                <w:sz w:val="16"/>
                <w:szCs w:val="24"/>
                <w:lang w:val="en-US" w:eastAsia="el-GR"/>
              </w:rPr>
              <w:t xml:space="preserve">  ……….</w:t>
            </w:r>
          </w:p>
          <w:p w:rsidR="002D6FA6" w:rsidRPr="002D6FA6" w:rsidRDefault="002D6FA6" w:rsidP="002D6FA6">
            <w:pPr>
              <w:spacing w:after="0" w:line="240" w:lineRule="auto"/>
              <w:rPr>
                <w:rFonts w:eastAsia="Times New Roman" w:cstheme="minorHAnsi"/>
                <w:i/>
                <w:color w:val="000000"/>
                <w:w w:val="95"/>
                <w:sz w:val="16"/>
                <w:szCs w:val="24"/>
                <w:lang w:val="en-US" w:eastAsia="el-GR"/>
              </w:rPr>
            </w:pPr>
            <w:r w:rsidRPr="002D6FA6">
              <w:rPr>
                <w:rFonts w:eastAsia="Times New Roman" w:cstheme="minorHAnsi"/>
                <w:i/>
                <w:color w:val="000000"/>
                <w:w w:val="95"/>
                <w:sz w:val="16"/>
                <w:szCs w:val="24"/>
                <w:lang w:val="en-US" w:eastAsia="el-GR"/>
              </w:rPr>
              <w:t>Others</w:t>
            </w:r>
          </w:p>
        </w:tc>
      </w:tr>
      <w:tr w:rsidR="002D6FA6" w:rsidRPr="00041112" w:rsidTr="00B8341A">
        <w:tc>
          <w:tcPr>
            <w:tcW w:w="4503" w:type="dxa"/>
          </w:tcPr>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 xml:space="preserve">Search for, analysis and synthesis of data and information </w:t>
            </w:r>
            <w:r w:rsidRPr="002D6FA6">
              <w:rPr>
                <w:rFonts w:eastAsia="Times New Roman" w:cstheme="minorHAnsi"/>
                <w:w w:val="95"/>
                <w:sz w:val="20"/>
                <w:szCs w:val="20"/>
                <w:lang w:val="en-US" w:eastAsia="el-GR"/>
              </w:rPr>
              <w:t xml:space="preserve">with the </w:t>
            </w:r>
            <w:r w:rsidRPr="002D6FA6">
              <w:rPr>
                <w:rFonts w:eastAsia="Times New Roman" w:cstheme="minorHAnsi"/>
                <w:spacing w:val="-26"/>
                <w:w w:val="95"/>
                <w:sz w:val="20"/>
                <w:szCs w:val="20"/>
                <w:lang w:val="en-US" w:eastAsia="el-GR"/>
              </w:rPr>
              <w:t xml:space="preserve"> </w:t>
            </w:r>
            <w:r w:rsidRPr="002D6FA6">
              <w:rPr>
                <w:rFonts w:eastAsia="Times New Roman" w:cstheme="minorHAnsi"/>
                <w:w w:val="95"/>
                <w:sz w:val="20"/>
                <w:szCs w:val="20"/>
                <w:lang w:val="en-US" w:eastAsia="el-GR"/>
              </w:rPr>
              <w:t xml:space="preserve">use </w:t>
            </w:r>
            <w:r w:rsidRPr="002D6FA6">
              <w:rPr>
                <w:rFonts w:eastAsia="Times New Roman" w:cstheme="minorHAnsi"/>
                <w:spacing w:val="-26"/>
                <w:w w:val="95"/>
                <w:sz w:val="20"/>
                <w:szCs w:val="20"/>
                <w:lang w:val="en-US" w:eastAsia="el-GR"/>
              </w:rPr>
              <w:t xml:space="preserve"> </w:t>
            </w:r>
            <w:r w:rsidRPr="002D6FA6">
              <w:rPr>
                <w:rFonts w:eastAsia="Times New Roman" w:cstheme="minorHAnsi"/>
                <w:w w:val="95"/>
                <w:sz w:val="20"/>
                <w:szCs w:val="20"/>
                <w:lang w:val="en-US" w:eastAsia="el-GR"/>
              </w:rPr>
              <w:t xml:space="preserve">of </w:t>
            </w:r>
            <w:r w:rsidRPr="002D6FA6">
              <w:rPr>
                <w:rFonts w:eastAsia="Times New Roman" w:cstheme="minorHAnsi"/>
                <w:spacing w:val="-27"/>
                <w:w w:val="95"/>
                <w:sz w:val="20"/>
                <w:szCs w:val="20"/>
                <w:lang w:val="en-US" w:eastAsia="el-GR"/>
              </w:rPr>
              <w:t xml:space="preserve"> </w:t>
            </w:r>
            <w:r w:rsidRPr="002D6FA6">
              <w:rPr>
                <w:rFonts w:eastAsia="Times New Roman" w:cstheme="minorHAnsi"/>
                <w:w w:val="95"/>
                <w:sz w:val="20"/>
                <w:szCs w:val="20"/>
                <w:lang w:val="en-US" w:eastAsia="el-GR"/>
              </w:rPr>
              <w:t xml:space="preserve">the </w:t>
            </w:r>
            <w:r w:rsidRPr="002D6FA6">
              <w:rPr>
                <w:rFonts w:eastAsia="Times New Roman" w:cstheme="minorHAnsi"/>
                <w:spacing w:val="-27"/>
                <w:w w:val="95"/>
                <w:sz w:val="20"/>
                <w:szCs w:val="20"/>
                <w:lang w:val="en-US" w:eastAsia="el-GR"/>
              </w:rPr>
              <w:t xml:space="preserve"> </w:t>
            </w:r>
            <w:r w:rsidRPr="002D6FA6">
              <w:rPr>
                <w:rFonts w:eastAsia="Times New Roman" w:cstheme="minorHAnsi"/>
                <w:w w:val="95"/>
                <w:sz w:val="20"/>
                <w:szCs w:val="20"/>
                <w:lang w:val="en-US" w:eastAsia="el-GR"/>
              </w:rPr>
              <w:t xml:space="preserve">necessary </w:t>
            </w:r>
            <w:r w:rsidRPr="002D6FA6">
              <w:rPr>
                <w:rFonts w:eastAsia="Times New Roman" w:cstheme="minorHAnsi"/>
                <w:spacing w:val="-26"/>
                <w:w w:val="95"/>
                <w:sz w:val="20"/>
                <w:szCs w:val="20"/>
                <w:lang w:val="en-US" w:eastAsia="el-GR"/>
              </w:rPr>
              <w:t xml:space="preserve"> </w:t>
            </w:r>
            <w:r w:rsidRPr="002D6FA6">
              <w:rPr>
                <w:rFonts w:eastAsia="Times New Roman" w:cstheme="minorHAnsi"/>
                <w:w w:val="95"/>
                <w:sz w:val="20"/>
                <w:szCs w:val="20"/>
                <w:lang w:val="en-US" w:eastAsia="el-GR"/>
              </w:rPr>
              <w:t>technology</w:t>
            </w:r>
          </w:p>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w w:val="95"/>
                <w:sz w:val="20"/>
                <w:szCs w:val="20"/>
                <w:lang w:val="en-US" w:eastAsia="el-GR"/>
              </w:rPr>
              <w:t xml:space="preserve">Adapting </w:t>
            </w:r>
            <w:r w:rsidRPr="002D6FA6">
              <w:rPr>
                <w:rFonts w:eastAsia="Times New Roman" w:cstheme="minorHAnsi"/>
                <w:spacing w:val="-26"/>
                <w:w w:val="95"/>
                <w:sz w:val="20"/>
                <w:szCs w:val="20"/>
                <w:lang w:val="en-US" w:eastAsia="el-GR"/>
              </w:rPr>
              <w:t xml:space="preserve"> </w:t>
            </w:r>
            <w:r w:rsidRPr="002D6FA6">
              <w:rPr>
                <w:rFonts w:eastAsia="Times New Roman" w:cstheme="minorHAnsi"/>
                <w:w w:val="95"/>
                <w:sz w:val="20"/>
                <w:szCs w:val="20"/>
                <w:lang w:val="en-US" w:eastAsia="el-GR"/>
              </w:rPr>
              <w:t xml:space="preserve">to </w:t>
            </w:r>
            <w:r w:rsidRPr="002D6FA6">
              <w:rPr>
                <w:rFonts w:eastAsia="Times New Roman" w:cstheme="minorHAnsi"/>
                <w:spacing w:val="-27"/>
                <w:w w:val="95"/>
                <w:sz w:val="20"/>
                <w:szCs w:val="20"/>
                <w:lang w:val="en-US" w:eastAsia="el-GR"/>
              </w:rPr>
              <w:t xml:space="preserve"> </w:t>
            </w:r>
            <w:r w:rsidRPr="002D6FA6">
              <w:rPr>
                <w:rFonts w:eastAsia="Times New Roman" w:cstheme="minorHAnsi"/>
                <w:w w:val="95"/>
                <w:sz w:val="20"/>
                <w:szCs w:val="20"/>
                <w:lang w:val="en-US" w:eastAsia="el-GR"/>
              </w:rPr>
              <w:t>new situations</w:t>
            </w:r>
          </w:p>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w w:val="95"/>
                <w:sz w:val="20"/>
                <w:szCs w:val="20"/>
                <w:lang w:val="en-US" w:eastAsia="el-GR"/>
              </w:rPr>
              <w:t>Decision‐making</w:t>
            </w:r>
          </w:p>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 xml:space="preserve">Working in an international environment </w:t>
            </w:r>
          </w:p>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pacing w:val="-4"/>
                <w:sz w:val="20"/>
                <w:szCs w:val="20"/>
                <w:lang w:val="en-US" w:eastAsia="el-GR"/>
              </w:rPr>
              <w:t>Team</w:t>
            </w:r>
            <w:r w:rsidRPr="002D6FA6">
              <w:rPr>
                <w:rFonts w:eastAsia="Times New Roman" w:cstheme="minorHAnsi"/>
                <w:spacing w:val="-29"/>
                <w:sz w:val="20"/>
                <w:szCs w:val="20"/>
                <w:lang w:val="en-US" w:eastAsia="el-GR"/>
              </w:rPr>
              <w:t xml:space="preserve"> </w:t>
            </w:r>
            <w:r w:rsidRPr="002D6FA6">
              <w:rPr>
                <w:rFonts w:eastAsia="Times New Roman" w:cstheme="minorHAnsi"/>
                <w:sz w:val="20"/>
                <w:szCs w:val="20"/>
                <w:lang w:val="en-US" w:eastAsia="el-GR"/>
              </w:rPr>
              <w:t>work</w:t>
            </w:r>
          </w:p>
          <w:p w:rsidR="002D6FA6" w:rsidRPr="002D6FA6" w:rsidRDefault="002D6FA6" w:rsidP="002D6FA6">
            <w:pPr>
              <w:widowControl w:val="0"/>
              <w:autoSpaceDE w:val="0"/>
              <w:autoSpaceDN w:val="0"/>
              <w:adjustRightInd w:val="0"/>
              <w:spacing w:after="0" w:line="240" w:lineRule="auto"/>
              <w:rPr>
                <w:rFonts w:eastAsia="Times New Roman" w:cstheme="minorHAnsi"/>
                <w:w w:val="90"/>
                <w:sz w:val="20"/>
                <w:szCs w:val="20"/>
                <w:lang w:val="en-US" w:eastAsia="el-GR"/>
              </w:rPr>
            </w:pPr>
            <w:r w:rsidRPr="002D6FA6">
              <w:rPr>
                <w:rFonts w:eastAsia="Times New Roman" w:cstheme="minorHAnsi"/>
                <w:w w:val="90"/>
                <w:sz w:val="20"/>
                <w:szCs w:val="20"/>
                <w:lang w:val="en-US" w:eastAsia="el-GR"/>
              </w:rPr>
              <w:t>Working</w:t>
            </w:r>
            <w:r w:rsidRPr="002D6FA6">
              <w:rPr>
                <w:rFonts w:eastAsia="Times New Roman" w:cstheme="minorHAnsi"/>
                <w:spacing w:val="-14"/>
                <w:w w:val="90"/>
                <w:sz w:val="20"/>
                <w:szCs w:val="20"/>
                <w:lang w:val="en-US" w:eastAsia="el-GR"/>
              </w:rPr>
              <w:t xml:space="preserve"> </w:t>
            </w:r>
            <w:r w:rsidRPr="002D6FA6">
              <w:rPr>
                <w:rFonts w:eastAsia="Times New Roman" w:cstheme="minorHAnsi"/>
                <w:w w:val="90"/>
                <w:sz w:val="20"/>
                <w:szCs w:val="20"/>
                <w:lang w:val="en-US" w:eastAsia="el-GR"/>
              </w:rPr>
              <w:t>in</w:t>
            </w:r>
            <w:r w:rsidRPr="002D6FA6">
              <w:rPr>
                <w:rFonts w:eastAsia="Times New Roman" w:cstheme="minorHAnsi"/>
                <w:spacing w:val="-10"/>
                <w:w w:val="90"/>
                <w:sz w:val="20"/>
                <w:szCs w:val="20"/>
                <w:lang w:val="en-US" w:eastAsia="el-GR"/>
              </w:rPr>
              <w:t xml:space="preserve"> </w:t>
            </w:r>
            <w:r w:rsidRPr="002D6FA6">
              <w:rPr>
                <w:rFonts w:eastAsia="Times New Roman" w:cstheme="minorHAnsi"/>
                <w:w w:val="90"/>
                <w:sz w:val="20"/>
                <w:szCs w:val="20"/>
                <w:lang w:val="en-US" w:eastAsia="el-GR"/>
              </w:rPr>
              <w:t>an</w:t>
            </w:r>
            <w:r w:rsidRPr="002D6FA6">
              <w:rPr>
                <w:rFonts w:eastAsia="Times New Roman" w:cstheme="minorHAnsi"/>
                <w:spacing w:val="-13"/>
                <w:w w:val="90"/>
                <w:sz w:val="20"/>
                <w:szCs w:val="20"/>
                <w:lang w:val="en-US" w:eastAsia="el-GR"/>
              </w:rPr>
              <w:t xml:space="preserve"> </w:t>
            </w:r>
            <w:r w:rsidRPr="002D6FA6">
              <w:rPr>
                <w:rFonts w:eastAsia="Times New Roman" w:cstheme="minorHAnsi"/>
                <w:w w:val="90"/>
                <w:sz w:val="20"/>
                <w:szCs w:val="20"/>
                <w:lang w:val="en-US" w:eastAsia="el-GR"/>
              </w:rPr>
              <w:t>interdisciplinary</w:t>
            </w:r>
            <w:r w:rsidRPr="002D6FA6">
              <w:rPr>
                <w:rFonts w:eastAsia="Times New Roman" w:cstheme="minorHAnsi"/>
                <w:spacing w:val="-11"/>
                <w:w w:val="90"/>
                <w:sz w:val="20"/>
                <w:szCs w:val="20"/>
                <w:lang w:val="en-US" w:eastAsia="el-GR"/>
              </w:rPr>
              <w:t xml:space="preserve"> </w:t>
            </w:r>
            <w:r w:rsidRPr="002D6FA6">
              <w:rPr>
                <w:rFonts w:eastAsia="Times New Roman" w:cstheme="minorHAnsi"/>
                <w:w w:val="90"/>
                <w:sz w:val="20"/>
                <w:szCs w:val="20"/>
                <w:lang w:val="en-US" w:eastAsia="el-GR"/>
              </w:rPr>
              <w:t>environment</w:t>
            </w:r>
          </w:p>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w w:val="95"/>
                <w:sz w:val="20"/>
                <w:szCs w:val="20"/>
                <w:lang w:val="en-US" w:eastAsia="el-GR"/>
              </w:rPr>
              <w:t>Production</w:t>
            </w:r>
            <w:r w:rsidRPr="002D6FA6">
              <w:rPr>
                <w:rFonts w:eastAsia="Times New Roman" w:cstheme="minorHAnsi"/>
                <w:spacing w:val="-27"/>
                <w:w w:val="95"/>
                <w:sz w:val="20"/>
                <w:szCs w:val="20"/>
                <w:lang w:val="en-US" w:eastAsia="el-GR"/>
              </w:rPr>
              <w:t xml:space="preserve">  </w:t>
            </w:r>
            <w:r w:rsidRPr="002D6FA6">
              <w:rPr>
                <w:rFonts w:eastAsia="Times New Roman" w:cstheme="minorHAnsi"/>
                <w:w w:val="95"/>
                <w:sz w:val="20"/>
                <w:szCs w:val="20"/>
                <w:lang w:val="en-US" w:eastAsia="el-GR"/>
              </w:rPr>
              <w:t xml:space="preserve">of </w:t>
            </w:r>
            <w:r w:rsidRPr="002D6FA6">
              <w:rPr>
                <w:rFonts w:eastAsia="Times New Roman" w:cstheme="minorHAnsi"/>
                <w:spacing w:val="-27"/>
                <w:w w:val="95"/>
                <w:sz w:val="20"/>
                <w:szCs w:val="20"/>
                <w:lang w:val="en-US" w:eastAsia="el-GR"/>
              </w:rPr>
              <w:t xml:space="preserve"> </w:t>
            </w:r>
            <w:r w:rsidRPr="002D6FA6">
              <w:rPr>
                <w:rFonts w:eastAsia="Times New Roman" w:cstheme="minorHAnsi"/>
                <w:w w:val="95"/>
                <w:sz w:val="20"/>
                <w:szCs w:val="20"/>
                <w:lang w:val="en-US" w:eastAsia="el-GR"/>
              </w:rPr>
              <w:t xml:space="preserve">new </w:t>
            </w:r>
            <w:r w:rsidRPr="002D6FA6">
              <w:rPr>
                <w:rFonts w:eastAsia="Times New Roman" w:cstheme="minorHAnsi"/>
                <w:spacing w:val="-26"/>
                <w:w w:val="95"/>
                <w:sz w:val="20"/>
                <w:szCs w:val="20"/>
                <w:lang w:val="en-US" w:eastAsia="el-GR"/>
              </w:rPr>
              <w:t xml:space="preserve"> </w:t>
            </w:r>
            <w:r w:rsidRPr="002D6FA6">
              <w:rPr>
                <w:rFonts w:eastAsia="Times New Roman" w:cstheme="minorHAnsi"/>
                <w:w w:val="95"/>
                <w:sz w:val="20"/>
                <w:szCs w:val="20"/>
                <w:lang w:val="en-US" w:eastAsia="el-GR"/>
              </w:rPr>
              <w:t xml:space="preserve">research </w:t>
            </w:r>
            <w:r w:rsidRPr="002D6FA6">
              <w:rPr>
                <w:rFonts w:eastAsia="Times New Roman" w:cstheme="minorHAnsi"/>
                <w:spacing w:val="-26"/>
                <w:w w:val="95"/>
                <w:sz w:val="20"/>
                <w:szCs w:val="20"/>
                <w:lang w:val="en-US" w:eastAsia="el-GR"/>
              </w:rPr>
              <w:t xml:space="preserve"> </w:t>
            </w:r>
            <w:r w:rsidRPr="002D6FA6">
              <w:rPr>
                <w:rFonts w:eastAsia="Times New Roman" w:cstheme="minorHAnsi"/>
                <w:w w:val="95"/>
                <w:sz w:val="20"/>
                <w:szCs w:val="20"/>
                <w:lang w:val="en-US" w:eastAsia="el-GR"/>
              </w:rPr>
              <w:t>ideas</w:t>
            </w:r>
          </w:p>
        </w:tc>
        <w:tc>
          <w:tcPr>
            <w:tcW w:w="3969" w:type="dxa"/>
          </w:tcPr>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w w:val="95"/>
                <w:sz w:val="20"/>
                <w:szCs w:val="20"/>
                <w:lang w:val="en-US" w:eastAsia="el-GR"/>
              </w:rPr>
              <w:t xml:space="preserve">Showing </w:t>
            </w:r>
            <w:r w:rsidRPr="002D6FA6">
              <w:rPr>
                <w:rFonts w:eastAsia="Times New Roman" w:cstheme="minorHAnsi"/>
                <w:spacing w:val="-33"/>
                <w:w w:val="95"/>
                <w:sz w:val="20"/>
                <w:szCs w:val="20"/>
                <w:lang w:val="en-US" w:eastAsia="el-GR"/>
              </w:rPr>
              <w:t xml:space="preserve"> </w:t>
            </w:r>
            <w:r w:rsidRPr="002D6FA6">
              <w:rPr>
                <w:rFonts w:eastAsia="Times New Roman" w:cstheme="minorHAnsi"/>
                <w:w w:val="95"/>
                <w:sz w:val="20"/>
                <w:szCs w:val="20"/>
                <w:lang w:val="en-US" w:eastAsia="el-GR"/>
              </w:rPr>
              <w:t>social,</w:t>
            </w:r>
            <w:r w:rsidRPr="002D6FA6">
              <w:rPr>
                <w:rFonts w:eastAsia="Times New Roman" w:cstheme="minorHAnsi"/>
                <w:spacing w:val="-31"/>
                <w:w w:val="95"/>
                <w:sz w:val="20"/>
                <w:szCs w:val="20"/>
                <w:lang w:val="en-US" w:eastAsia="el-GR"/>
              </w:rPr>
              <w:t xml:space="preserve">  </w:t>
            </w:r>
            <w:r w:rsidRPr="002D6FA6">
              <w:rPr>
                <w:rFonts w:eastAsia="Times New Roman" w:cstheme="minorHAnsi"/>
                <w:w w:val="95"/>
                <w:sz w:val="20"/>
                <w:szCs w:val="20"/>
                <w:lang w:val="en-US" w:eastAsia="el-GR"/>
              </w:rPr>
              <w:t>professional</w:t>
            </w:r>
            <w:r w:rsidRPr="002D6FA6">
              <w:rPr>
                <w:rFonts w:eastAsia="Times New Roman" w:cstheme="minorHAnsi"/>
                <w:spacing w:val="-32"/>
                <w:w w:val="95"/>
                <w:sz w:val="20"/>
                <w:szCs w:val="20"/>
                <w:lang w:val="en-US" w:eastAsia="el-GR"/>
              </w:rPr>
              <w:t xml:space="preserve">  </w:t>
            </w:r>
            <w:r w:rsidRPr="002D6FA6">
              <w:rPr>
                <w:rFonts w:eastAsia="Times New Roman" w:cstheme="minorHAnsi"/>
                <w:w w:val="95"/>
                <w:sz w:val="20"/>
                <w:szCs w:val="20"/>
                <w:lang w:val="en-US" w:eastAsia="el-GR"/>
              </w:rPr>
              <w:t xml:space="preserve">and </w:t>
            </w:r>
            <w:r w:rsidRPr="002D6FA6">
              <w:rPr>
                <w:rFonts w:eastAsia="Times New Roman" w:cstheme="minorHAnsi"/>
                <w:spacing w:val="-33"/>
                <w:w w:val="95"/>
                <w:sz w:val="20"/>
                <w:szCs w:val="20"/>
                <w:lang w:val="en-US" w:eastAsia="el-GR"/>
              </w:rPr>
              <w:t xml:space="preserve"> </w:t>
            </w:r>
            <w:r w:rsidRPr="002D6FA6">
              <w:rPr>
                <w:rFonts w:eastAsia="Times New Roman" w:cstheme="minorHAnsi"/>
                <w:w w:val="95"/>
                <w:sz w:val="20"/>
                <w:szCs w:val="20"/>
                <w:lang w:val="en-US" w:eastAsia="el-GR"/>
              </w:rPr>
              <w:t>ethical</w:t>
            </w:r>
            <w:r w:rsidRPr="002D6FA6">
              <w:rPr>
                <w:rFonts w:eastAsia="Times New Roman" w:cstheme="minorHAnsi"/>
                <w:spacing w:val="-32"/>
                <w:w w:val="95"/>
                <w:sz w:val="20"/>
                <w:szCs w:val="20"/>
                <w:lang w:val="en-US" w:eastAsia="el-GR"/>
              </w:rPr>
              <w:t xml:space="preserve">  </w:t>
            </w:r>
            <w:r w:rsidRPr="002D6FA6">
              <w:rPr>
                <w:rFonts w:eastAsia="Times New Roman" w:cstheme="minorHAnsi"/>
                <w:w w:val="95"/>
                <w:sz w:val="20"/>
                <w:szCs w:val="20"/>
                <w:lang w:val="en-US" w:eastAsia="el-GR"/>
              </w:rPr>
              <w:t xml:space="preserve">responsibility </w:t>
            </w:r>
            <w:r w:rsidRPr="002D6FA6">
              <w:rPr>
                <w:rFonts w:eastAsia="Times New Roman" w:cstheme="minorHAnsi"/>
                <w:spacing w:val="-31"/>
                <w:w w:val="95"/>
                <w:sz w:val="20"/>
                <w:szCs w:val="20"/>
                <w:lang w:val="en-US" w:eastAsia="el-GR"/>
              </w:rPr>
              <w:t xml:space="preserve"> </w:t>
            </w:r>
            <w:r w:rsidRPr="002D6FA6">
              <w:rPr>
                <w:rFonts w:eastAsia="Times New Roman" w:cstheme="minorHAnsi"/>
                <w:w w:val="95"/>
                <w:sz w:val="20"/>
                <w:szCs w:val="20"/>
                <w:lang w:val="en-US" w:eastAsia="el-GR"/>
              </w:rPr>
              <w:t>and</w:t>
            </w:r>
            <w:r w:rsidRPr="002D6FA6">
              <w:rPr>
                <w:rFonts w:eastAsia="Times New Roman" w:cstheme="minorHAnsi"/>
                <w:sz w:val="20"/>
                <w:szCs w:val="20"/>
                <w:lang w:val="en-US" w:eastAsia="el-GR"/>
              </w:rPr>
              <w:t xml:space="preserve"> sensitivity to gender issues</w:t>
            </w:r>
          </w:p>
          <w:p w:rsidR="002D6FA6" w:rsidRPr="002D6FA6" w:rsidRDefault="002D6FA6" w:rsidP="002D6FA6">
            <w:pPr>
              <w:widowControl w:val="0"/>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Criticism and self-criticism</w:t>
            </w:r>
          </w:p>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Production</w:t>
            </w:r>
            <w:r w:rsidRPr="002D6FA6">
              <w:rPr>
                <w:rFonts w:eastAsia="Times New Roman" w:cstheme="minorHAnsi"/>
                <w:spacing w:val="-27"/>
                <w:sz w:val="20"/>
                <w:szCs w:val="20"/>
                <w:lang w:val="en-US" w:eastAsia="el-GR"/>
              </w:rPr>
              <w:t xml:space="preserve">  </w:t>
            </w:r>
            <w:r w:rsidRPr="002D6FA6">
              <w:rPr>
                <w:rFonts w:eastAsia="Times New Roman" w:cstheme="minorHAnsi"/>
                <w:sz w:val="20"/>
                <w:szCs w:val="20"/>
                <w:lang w:val="en-US" w:eastAsia="el-GR"/>
              </w:rPr>
              <w:t xml:space="preserve">of </w:t>
            </w:r>
            <w:r w:rsidRPr="002D6FA6">
              <w:rPr>
                <w:rFonts w:eastAsia="Times New Roman" w:cstheme="minorHAnsi"/>
                <w:spacing w:val="-28"/>
                <w:sz w:val="20"/>
                <w:szCs w:val="20"/>
                <w:lang w:val="en-US" w:eastAsia="el-GR"/>
              </w:rPr>
              <w:t xml:space="preserve"> </w:t>
            </w:r>
            <w:r w:rsidRPr="002D6FA6">
              <w:rPr>
                <w:rFonts w:eastAsia="Times New Roman" w:cstheme="minorHAnsi"/>
                <w:sz w:val="20"/>
                <w:szCs w:val="20"/>
                <w:lang w:val="en-US" w:eastAsia="el-GR"/>
              </w:rPr>
              <w:t>free,</w:t>
            </w:r>
            <w:r w:rsidRPr="002D6FA6">
              <w:rPr>
                <w:rFonts w:eastAsia="Times New Roman" w:cstheme="minorHAnsi"/>
                <w:spacing w:val="-28"/>
                <w:sz w:val="20"/>
                <w:szCs w:val="20"/>
                <w:lang w:val="en-US" w:eastAsia="el-GR"/>
              </w:rPr>
              <w:t xml:space="preserve"> </w:t>
            </w:r>
            <w:r w:rsidRPr="002D6FA6">
              <w:rPr>
                <w:rFonts w:eastAsia="Times New Roman" w:cstheme="minorHAnsi"/>
                <w:sz w:val="20"/>
                <w:szCs w:val="20"/>
                <w:lang w:val="en-US" w:eastAsia="el-GR"/>
              </w:rPr>
              <w:t xml:space="preserve">creative </w:t>
            </w:r>
            <w:r w:rsidRPr="002D6FA6">
              <w:rPr>
                <w:rFonts w:eastAsia="Times New Roman" w:cstheme="minorHAnsi"/>
                <w:spacing w:val="-28"/>
                <w:sz w:val="20"/>
                <w:szCs w:val="20"/>
                <w:lang w:val="en-US" w:eastAsia="el-GR"/>
              </w:rPr>
              <w:t xml:space="preserve"> </w:t>
            </w:r>
            <w:r w:rsidRPr="002D6FA6">
              <w:rPr>
                <w:rFonts w:eastAsia="Times New Roman" w:cstheme="minorHAnsi"/>
                <w:sz w:val="20"/>
                <w:szCs w:val="20"/>
                <w:lang w:val="en-US" w:eastAsia="el-GR"/>
              </w:rPr>
              <w:t xml:space="preserve">and </w:t>
            </w:r>
            <w:r w:rsidRPr="002D6FA6">
              <w:rPr>
                <w:rFonts w:eastAsia="Times New Roman" w:cstheme="minorHAnsi"/>
                <w:spacing w:val="-29"/>
                <w:sz w:val="20"/>
                <w:szCs w:val="20"/>
                <w:lang w:val="en-US" w:eastAsia="el-GR"/>
              </w:rPr>
              <w:t xml:space="preserve"> </w:t>
            </w:r>
            <w:r w:rsidRPr="002D6FA6">
              <w:rPr>
                <w:rFonts w:eastAsia="Times New Roman" w:cstheme="minorHAnsi"/>
                <w:sz w:val="20"/>
                <w:szCs w:val="20"/>
                <w:lang w:val="en-US" w:eastAsia="el-GR"/>
              </w:rPr>
              <w:t xml:space="preserve">inductive </w:t>
            </w:r>
            <w:r w:rsidRPr="002D6FA6">
              <w:rPr>
                <w:rFonts w:eastAsia="Times New Roman" w:cstheme="minorHAnsi"/>
                <w:spacing w:val="-28"/>
                <w:sz w:val="20"/>
                <w:szCs w:val="20"/>
                <w:lang w:val="en-US" w:eastAsia="el-GR"/>
              </w:rPr>
              <w:t xml:space="preserve"> </w:t>
            </w:r>
            <w:r w:rsidRPr="002D6FA6">
              <w:rPr>
                <w:rFonts w:eastAsia="Times New Roman" w:cstheme="minorHAnsi"/>
                <w:sz w:val="20"/>
                <w:szCs w:val="20"/>
                <w:lang w:val="en-US" w:eastAsia="el-GR"/>
              </w:rPr>
              <w:t>thinking</w:t>
            </w:r>
          </w:p>
          <w:p w:rsidR="002D6FA6" w:rsidRPr="002D6FA6" w:rsidRDefault="002D6FA6" w:rsidP="002D6FA6">
            <w:pPr>
              <w:spacing w:after="0" w:line="240" w:lineRule="auto"/>
              <w:rPr>
                <w:rFonts w:eastAsia="Times New Roman" w:cstheme="minorHAnsi"/>
                <w:b/>
                <w:sz w:val="20"/>
                <w:szCs w:val="20"/>
                <w:lang w:val="en-US" w:eastAsia="el-GR"/>
              </w:rPr>
            </w:pPr>
          </w:p>
        </w:tc>
      </w:tr>
    </w:tbl>
    <w:p w:rsidR="002D6FA6" w:rsidRPr="002D6FA6" w:rsidRDefault="002D6FA6" w:rsidP="002D6FA6">
      <w:pPr>
        <w:widowControl w:val="0"/>
        <w:autoSpaceDE w:val="0"/>
        <w:autoSpaceDN w:val="0"/>
        <w:adjustRightInd w:val="0"/>
        <w:spacing w:before="120" w:after="0" w:line="240" w:lineRule="auto"/>
        <w:ind w:left="357"/>
        <w:rPr>
          <w:rFonts w:ascii="Times New Roman" w:eastAsia="Times New Roman" w:hAnsi="Times New Roman" w:cs="Calibri"/>
          <w:b/>
          <w:color w:val="000000"/>
          <w:sz w:val="24"/>
          <w:szCs w:val="24"/>
          <w:lang w:val="en-US" w:eastAsia="el-GR"/>
        </w:rPr>
      </w:pPr>
    </w:p>
    <w:p w:rsidR="002D6FA6" w:rsidRPr="002D6FA6" w:rsidRDefault="002D6FA6" w:rsidP="00D64FE1">
      <w:pPr>
        <w:pStyle w:val="a3"/>
        <w:numPr>
          <w:ilvl w:val="0"/>
          <w:numId w:val="33"/>
        </w:numPr>
        <w:rPr>
          <w:rFonts w:eastAsia="Times New Roman" w:cstheme="minorHAnsi"/>
          <w:b/>
          <w:bCs/>
          <w:lang w:val="en-US"/>
        </w:rPr>
      </w:pPr>
      <w:r w:rsidRPr="002D6FA6">
        <w:rPr>
          <w:rFonts w:eastAsia="Times New Roman" w:cstheme="minorHAnsi"/>
          <w:b/>
          <w:bCs/>
          <w:lang w:val="en-US"/>
        </w:rPr>
        <w:t>COURSE DESCRIPTION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FA6" w:rsidRPr="002D6FA6" w:rsidTr="00B8341A">
        <w:tc>
          <w:tcPr>
            <w:tcW w:w="8472" w:type="dxa"/>
          </w:tcPr>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The relationship between Economy and Democracy is a debate that is at the beginning of the social science tradition. This problematic came up during the golden age of the 1950s and 1960s in the view that "The more prosperous a country is, the greater the chance of maintaining democracy there." The view taken by Lipset from the writers of the Federalist Papers and Tocqueville.</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Today in a now globalized economy, while it seems we can speak with confidence about the "triumph" of the Democracy we cannot claim the same for maintaining the view as expressed by Lipset of the positive correlation between socio-economic modernization and democratization.</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This is because in the context of "globalization", while the volume of the world market for capital and goods is increasing, technologies and technological networking around the world, huge wealth accumulation, processes coupled with a lack of control over capital movements and unprecedented deregulation. At the same time, more and more countries are experiencing worsening social inequalities.</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So what's going on? What are the economic conditions of modern democracy today? How can we reflect on the relationship between economic growth and democracy under the new conditions of the integration of the world economy?</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lastRenderedPageBreak/>
              <w:t>These are the key questions that will be discussed in the course. After examining briefly the historical course of the formation of modern democracy, the course will focus on examining the visions of the factors that facilitate or hinder it, and more specifically on contemporary aspects of the relationship of economic development and democracy.</w:t>
            </w:r>
          </w:p>
          <w:p w:rsidR="002D6FA6" w:rsidRPr="002D6FA6" w:rsidRDefault="002D6FA6" w:rsidP="002D6FA6">
            <w:pPr>
              <w:spacing w:after="0" w:line="240" w:lineRule="auto"/>
              <w:jc w:val="both"/>
              <w:rPr>
                <w:rFonts w:eastAsia="Times New Roman" w:cstheme="minorHAnsi"/>
                <w:sz w:val="20"/>
                <w:szCs w:val="20"/>
                <w:lang w:val="en-US" w:eastAsia="el-GR"/>
              </w:rPr>
            </w:pP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1: Introductory concepts</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2: The English Revolution, Barrington Moore</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3: The American Civil War, Barrington Moore</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4: The Republic in America, Tocqueville –Federalist papers</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5: Democracy in Weber, Marx</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6: Democracy as a Method, J.A. Schumpeter</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7: The Great Transformation, K. Polany</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8: Preconditions for Democracy</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9: Political man, S.M. Lipset</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10: Transitions from authoritarian state to democracy, S. Huntington</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11: Providence State</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12: Democracy and the Market, Adam Przeworski</w:t>
            </w:r>
          </w:p>
          <w:p w:rsidR="002D6FA6" w:rsidRPr="002D6FA6" w:rsidRDefault="002D6FA6" w:rsidP="002D6FA6">
            <w:p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Week 13 Post-Democracy, Colin Crouch</w:t>
            </w:r>
          </w:p>
          <w:p w:rsidR="002D6FA6" w:rsidRPr="002D6FA6" w:rsidRDefault="002D6FA6" w:rsidP="002D6FA6">
            <w:pPr>
              <w:spacing w:after="0" w:line="240" w:lineRule="auto"/>
              <w:jc w:val="both"/>
              <w:rPr>
                <w:rFonts w:ascii="Times New Roman" w:eastAsia="Times New Roman" w:hAnsi="Times New Roman" w:cs="Calibri"/>
                <w:color w:val="002060"/>
                <w:sz w:val="24"/>
                <w:szCs w:val="24"/>
                <w:lang w:val="en-US" w:eastAsia="el-GR"/>
              </w:rPr>
            </w:pPr>
          </w:p>
        </w:tc>
      </w:tr>
    </w:tbl>
    <w:p w:rsidR="002D6FA6" w:rsidRPr="002D6FA6" w:rsidRDefault="002D6FA6" w:rsidP="00D64FE1">
      <w:pPr>
        <w:pStyle w:val="a3"/>
        <w:numPr>
          <w:ilvl w:val="0"/>
          <w:numId w:val="33"/>
        </w:numPr>
        <w:rPr>
          <w:rFonts w:eastAsia="Times New Roman" w:cstheme="minorHAnsi"/>
          <w:b/>
          <w:bCs/>
          <w:lang w:val="en-US"/>
        </w:rPr>
      </w:pPr>
      <w:r w:rsidRPr="002D6FA6">
        <w:rPr>
          <w:rFonts w:eastAsia="Times New Roman" w:cstheme="minorHAnsi"/>
          <w:b/>
          <w:bCs/>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D6FA6" w:rsidRPr="002D6FA6" w:rsidTr="00B8341A">
        <w:tc>
          <w:tcPr>
            <w:tcW w:w="3306"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TEACHING METHOD</w:t>
            </w:r>
            <w:r w:rsidRPr="002D6FA6">
              <w:rPr>
                <w:rFonts w:eastAsia="Times New Roman" w:cstheme="minorHAnsi"/>
                <w:b/>
                <w:sz w:val="20"/>
                <w:szCs w:val="20"/>
                <w:lang w:val="en-US" w:eastAsia="el-GR"/>
              </w:rPr>
              <w:br/>
            </w:r>
            <w:r w:rsidRPr="002D6FA6">
              <w:rPr>
                <w:rFonts w:eastAsia="Times New Roman" w:cstheme="minorHAnsi"/>
                <w:i/>
                <w:sz w:val="16"/>
                <w:szCs w:val="16"/>
                <w:lang w:val="en-US" w:eastAsia="el-GR"/>
              </w:rPr>
              <w:t>Face-to-face,  distance learning, etc..</w:t>
            </w:r>
          </w:p>
        </w:tc>
        <w:tc>
          <w:tcPr>
            <w:tcW w:w="5166" w:type="dxa"/>
          </w:tcPr>
          <w:p w:rsidR="002D6FA6" w:rsidRPr="002D6FA6" w:rsidRDefault="002D6FA6" w:rsidP="002D6FA6">
            <w:pPr>
              <w:spacing w:after="0" w:line="240" w:lineRule="auto"/>
              <w:rPr>
                <w:rFonts w:eastAsia="Times New Roman" w:cstheme="minorHAnsi"/>
                <w:iCs/>
                <w:sz w:val="20"/>
                <w:szCs w:val="20"/>
                <w:lang w:eastAsia="el-GR"/>
              </w:rPr>
            </w:pPr>
            <w:r w:rsidRPr="002D6FA6">
              <w:rPr>
                <w:rFonts w:eastAsia="Times New Roman" w:cstheme="minorHAnsi"/>
                <w:iCs/>
                <w:sz w:val="20"/>
                <w:szCs w:val="20"/>
                <w:lang w:eastAsia="el-GR"/>
              </w:rPr>
              <w:t>Face-to-face</w:t>
            </w:r>
          </w:p>
        </w:tc>
      </w:tr>
      <w:tr w:rsidR="002D6FA6" w:rsidRPr="00041112" w:rsidTr="00B8341A">
        <w:tc>
          <w:tcPr>
            <w:tcW w:w="3306" w:type="dxa"/>
            <w:shd w:val="clear" w:color="auto" w:fill="DDD9C3"/>
          </w:tcPr>
          <w:p w:rsidR="002D6FA6" w:rsidRPr="002D6FA6" w:rsidRDefault="002D6FA6" w:rsidP="002D6FA6">
            <w:pPr>
              <w:spacing w:after="0" w:line="240" w:lineRule="auto"/>
              <w:jc w:val="right"/>
              <w:rPr>
                <w:rFonts w:eastAsia="Times New Roman" w:cstheme="minorHAnsi"/>
                <w:i/>
                <w:sz w:val="16"/>
                <w:szCs w:val="16"/>
                <w:lang w:val="en-US" w:eastAsia="el-GR"/>
              </w:rPr>
            </w:pPr>
            <w:r w:rsidRPr="002D6FA6">
              <w:rPr>
                <w:rFonts w:eastAsia="Times New Roman" w:cstheme="minorHAnsi"/>
                <w:b/>
                <w:sz w:val="20"/>
                <w:szCs w:val="20"/>
                <w:lang w:val="en-US" w:eastAsia="el-GR"/>
              </w:rPr>
              <w:t>USE OF INFORMATION AND COMMUNICATION TECHNOLOGIES</w:t>
            </w:r>
            <w:r w:rsidRPr="002D6FA6">
              <w:rPr>
                <w:rFonts w:eastAsia="Times New Roman" w:cstheme="minorHAnsi"/>
                <w:b/>
                <w:sz w:val="20"/>
                <w:szCs w:val="20"/>
                <w:lang w:val="en-US" w:eastAsia="el-GR"/>
              </w:rPr>
              <w:br/>
            </w:r>
            <w:r w:rsidRPr="002D6FA6">
              <w:rPr>
                <w:rFonts w:eastAsia="Times New Roman" w:cstheme="minorHAnsi"/>
                <w:i/>
                <w:sz w:val="16"/>
                <w:szCs w:val="16"/>
                <w:lang w:val="en-US" w:eastAsia="el-GR"/>
              </w:rPr>
              <w:t>Use of ICT in teaching, laboratory education, communication with students</w:t>
            </w:r>
          </w:p>
        </w:tc>
        <w:tc>
          <w:tcPr>
            <w:tcW w:w="5166" w:type="dxa"/>
          </w:tcPr>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Using ICT in teaching.</w:t>
            </w:r>
          </w:p>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 xml:space="preserve">Support the learning process through the electronic platform e-class, </w:t>
            </w:r>
          </w:p>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Use of ICT in communication with students</w:t>
            </w:r>
          </w:p>
        </w:tc>
      </w:tr>
      <w:tr w:rsidR="002D6FA6" w:rsidRPr="00041112" w:rsidTr="00B8341A">
        <w:tc>
          <w:tcPr>
            <w:tcW w:w="3306" w:type="dxa"/>
            <w:shd w:val="clear" w:color="auto" w:fill="DDD9C3"/>
          </w:tcPr>
          <w:p w:rsidR="002D6FA6" w:rsidRPr="002D6FA6" w:rsidRDefault="002D6FA6" w:rsidP="002D6FA6">
            <w:pPr>
              <w:spacing w:after="0" w:line="240" w:lineRule="auto"/>
              <w:jc w:val="right"/>
              <w:rPr>
                <w:rFonts w:eastAsia="Times New Roman" w:cstheme="minorHAnsi"/>
                <w:b/>
                <w:sz w:val="20"/>
                <w:szCs w:val="20"/>
                <w:lang w:val="en-US" w:eastAsia="el-GR"/>
              </w:rPr>
            </w:pPr>
            <w:r w:rsidRPr="002D6FA6">
              <w:rPr>
                <w:rFonts w:eastAsia="Times New Roman" w:cstheme="minorHAnsi"/>
                <w:b/>
                <w:sz w:val="20"/>
                <w:szCs w:val="20"/>
                <w:lang w:val="en-US" w:eastAsia="el-GR"/>
              </w:rPr>
              <w:t xml:space="preserve">TEACHING METHODS </w:t>
            </w:r>
          </w:p>
          <w:p w:rsidR="002D6FA6" w:rsidRPr="002D6FA6" w:rsidRDefault="002D6FA6" w:rsidP="002D6FA6">
            <w:pPr>
              <w:spacing w:after="0" w:line="240" w:lineRule="auto"/>
              <w:jc w:val="both"/>
              <w:rPr>
                <w:rFonts w:eastAsia="Times New Roman" w:cstheme="minorHAnsi"/>
                <w:i/>
                <w:sz w:val="16"/>
                <w:szCs w:val="16"/>
                <w:lang w:val="en-US" w:eastAsia="el-GR"/>
              </w:rPr>
            </w:pPr>
            <w:r w:rsidRPr="002D6FA6">
              <w:rPr>
                <w:rFonts w:eastAsia="Times New Roman" w:cstheme="minorHAnsi"/>
                <w:i/>
                <w:sz w:val="16"/>
                <w:szCs w:val="16"/>
                <w:lang w:val="en-US" w:eastAsia="el-GR"/>
              </w:rPr>
              <w:t>The   manner   and   methods   of   teaching   are described in detail.</w:t>
            </w:r>
          </w:p>
          <w:p w:rsidR="002D6FA6" w:rsidRPr="002D6FA6" w:rsidRDefault="002D6FA6" w:rsidP="002D6FA6">
            <w:pPr>
              <w:spacing w:after="0" w:line="240" w:lineRule="auto"/>
              <w:jc w:val="both"/>
              <w:rPr>
                <w:rFonts w:eastAsia="Times New Roman" w:cstheme="minorHAnsi"/>
                <w:i/>
                <w:sz w:val="16"/>
                <w:szCs w:val="16"/>
                <w:lang w:val="en-US" w:eastAsia="el-GR"/>
              </w:rPr>
            </w:pPr>
          </w:p>
          <w:p w:rsidR="002D6FA6" w:rsidRPr="002D6FA6" w:rsidRDefault="002D6FA6" w:rsidP="002D6FA6">
            <w:pPr>
              <w:spacing w:after="0" w:line="240" w:lineRule="auto"/>
              <w:jc w:val="both"/>
              <w:rPr>
                <w:rFonts w:eastAsia="Times New Roman" w:cstheme="minorHAnsi"/>
                <w:i/>
                <w:sz w:val="16"/>
                <w:szCs w:val="16"/>
                <w:lang w:val="en-US" w:eastAsia="el-GR"/>
              </w:rPr>
            </w:pPr>
            <w:r w:rsidRPr="002D6FA6">
              <w:rPr>
                <w:rFonts w:eastAsia="Times New Roman" w:cstheme="minorHAnsi"/>
                <w:i/>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2D6FA6" w:rsidRPr="002D6FA6" w:rsidRDefault="002D6FA6" w:rsidP="002D6FA6">
            <w:pPr>
              <w:spacing w:after="0" w:line="240" w:lineRule="auto"/>
              <w:jc w:val="both"/>
              <w:rPr>
                <w:rFonts w:eastAsia="Times New Roman" w:cstheme="minorHAnsi"/>
                <w:i/>
                <w:sz w:val="16"/>
                <w:szCs w:val="16"/>
                <w:lang w:val="en-US" w:eastAsia="el-GR"/>
              </w:rPr>
            </w:pPr>
            <w:r w:rsidRPr="002D6FA6">
              <w:rPr>
                <w:rFonts w:eastAsia="Times New Roman" w:cstheme="minorHAnsi"/>
                <w:i/>
                <w:sz w:val="16"/>
                <w:szCs w:val="16"/>
                <w:lang w:val="en-US" w:eastAsia="el-GR"/>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D6FA6" w:rsidRPr="002D6FA6" w:rsidTr="00B8341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D6FA6" w:rsidRPr="002D6FA6" w:rsidRDefault="002D6FA6" w:rsidP="002D6FA6">
                  <w:pPr>
                    <w:spacing w:after="0" w:line="240" w:lineRule="auto"/>
                    <w:jc w:val="center"/>
                    <w:rPr>
                      <w:rFonts w:eastAsia="Times New Roman" w:cstheme="minorHAnsi"/>
                      <w:b/>
                      <w:i/>
                      <w:sz w:val="20"/>
                      <w:szCs w:val="20"/>
                      <w:lang w:val="en-US" w:eastAsia="el-GR"/>
                    </w:rPr>
                  </w:pPr>
                  <w:r w:rsidRPr="002D6FA6">
                    <w:rPr>
                      <w:rFonts w:eastAsia="Times New Roman" w:cstheme="minorHAnsi"/>
                      <w:b/>
                      <w:i/>
                      <w:sz w:val="20"/>
                      <w:szCs w:val="20"/>
                      <w:lang w:val="en-US" w:eastAsia="el-GR"/>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D6FA6" w:rsidRPr="002D6FA6" w:rsidRDefault="002D6FA6" w:rsidP="002D6FA6">
                  <w:pPr>
                    <w:spacing w:after="0" w:line="240" w:lineRule="auto"/>
                    <w:jc w:val="center"/>
                    <w:rPr>
                      <w:rFonts w:eastAsia="Times New Roman" w:cstheme="minorHAnsi"/>
                      <w:b/>
                      <w:i/>
                      <w:sz w:val="20"/>
                      <w:szCs w:val="20"/>
                      <w:lang w:eastAsia="el-GR"/>
                    </w:rPr>
                  </w:pPr>
                  <w:r w:rsidRPr="002D6FA6">
                    <w:rPr>
                      <w:rFonts w:eastAsia="Times New Roman" w:cstheme="minorHAnsi"/>
                      <w:b/>
                      <w:i/>
                      <w:sz w:val="20"/>
                      <w:szCs w:val="20"/>
                      <w:lang w:val="en-US" w:eastAsia="el-GR"/>
                    </w:rPr>
                    <w:t>Semester workload</w:t>
                  </w:r>
                </w:p>
              </w:tc>
            </w:tr>
            <w:tr w:rsidR="002D6FA6" w:rsidRPr="002D6FA6" w:rsidTr="00B8341A">
              <w:tc>
                <w:tcPr>
                  <w:tcW w:w="2467"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Lectures</w:t>
                  </w:r>
                </w:p>
                <w:p w:rsidR="002D6FA6" w:rsidRPr="002D6FA6" w:rsidRDefault="002D6FA6" w:rsidP="002D6FA6">
                  <w:pPr>
                    <w:spacing w:after="0" w:line="240" w:lineRule="auto"/>
                    <w:rPr>
                      <w:rFonts w:eastAsia="Times New Roman" w:cstheme="minorHAnsi"/>
                      <w:sz w:val="20"/>
                      <w:szCs w:val="20"/>
                      <w:lang w:val="en-US" w:eastAsia="el-GR"/>
                    </w:rPr>
                  </w:pPr>
                </w:p>
              </w:tc>
              <w:tc>
                <w:tcPr>
                  <w:tcW w:w="2468"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60%</w:t>
                  </w:r>
                </w:p>
                <w:p w:rsidR="002D6FA6" w:rsidRPr="002D6FA6" w:rsidRDefault="002D6FA6" w:rsidP="002D6FA6">
                  <w:pPr>
                    <w:spacing w:after="0" w:line="240" w:lineRule="auto"/>
                    <w:jc w:val="center"/>
                    <w:rPr>
                      <w:rFonts w:eastAsia="Times New Roman" w:cstheme="minorHAnsi"/>
                      <w:sz w:val="20"/>
                      <w:szCs w:val="20"/>
                      <w:lang w:eastAsia="el-GR"/>
                    </w:rPr>
                  </w:pPr>
                </w:p>
              </w:tc>
            </w:tr>
            <w:tr w:rsidR="002D6FA6" w:rsidRPr="002D6FA6" w:rsidTr="00B8341A">
              <w:tc>
                <w:tcPr>
                  <w:tcW w:w="2467"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i/>
                      <w:sz w:val="20"/>
                      <w:szCs w:val="20"/>
                      <w:lang w:val="en-US" w:eastAsia="el-GR"/>
                    </w:rPr>
                  </w:pPr>
                  <w:r w:rsidRPr="002D6FA6">
                    <w:rPr>
                      <w:rFonts w:eastAsia="Times New Roman" w:cstheme="minorHAnsi"/>
                      <w:sz w:val="20"/>
                      <w:szCs w:val="20"/>
                      <w:lang w:val="en-US" w:eastAsia="el-GR"/>
                    </w:rPr>
                    <w:t>Study and literature analysis</w:t>
                  </w:r>
                </w:p>
              </w:tc>
              <w:tc>
                <w:tcPr>
                  <w:tcW w:w="2468"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10%</w:t>
                  </w:r>
                </w:p>
                <w:p w:rsidR="002D6FA6" w:rsidRPr="002D6FA6" w:rsidRDefault="002D6FA6" w:rsidP="002D6FA6">
                  <w:pPr>
                    <w:spacing w:after="0" w:line="240" w:lineRule="auto"/>
                    <w:jc w:val="center"/>
                    <w:rPr>
                      <w:rFonts w:eastAsia="Times New Roman" w:cstheme="minorHAnsi"/>
                      <w:sz w:val="20"/>
                      <w:szCs w:val="20"/>
                      <w:lang w:eastAsia="el-GR"/>
                    </w:rPr>
                  </w:pPr>
                </w:p>
              </w:tc>
            </w:tr>
            <w:tr w:rsidR="002D6FA6" w:rsidRPr="002D6FA6" w:rsidTr="00B8341A">
              <w:tc>
                <w:tcPr>
                  <w:tcW w:w="2467"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i/>
                      <w:sz w:val="20"/>
                      <w:szCs w:val="20"/>
                      <w:lang w:eastAsia="el-GR"/>
                    </w:rPr>
                  </w:pPr>
                  <w:r w:rsidRPr="002D6FA6">
                    <w:rPr>
                      <w:rFonts w:eastAsia="Times New Roman" w:cstheme="minorHAnsi"/>
                      <w:sz w:val="20"/>
                      <w:szCs w:val="20"/>
                      <w:lang w:val="en-US" w:eastAsia="el-GR"/>
                    </w:rPr>
                    <w:t xml:space="preserve">Essay </w:t>
                  </w:r>
                </w:p>
              </w:tc>
              <w:tc>
                <w:tcPr>
                  <w:tcW w:w="2468"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30%</w:t>
                  </w:r>
                </w:p>
                <w:p w:rsidR="002D6FA6" w:rsidRPr="002D6FA6" w:rsidRDefault="002D6FA6" w:rsidP="002D6FA6">
                  <w:pPr>
                    <w:spacing w:after="0" w:line="240" w:lineRule="auto"/>
                    <w:jc w:val="center"/>
                    <w:rPr>
                      <w:rFonts w:eastAsia="Times New Roman" w:cstheme="minorHAnsi"/>
                      <w:sz w:val="20"/>
                      <w:szCs w:val="20"/>
                      <w:lang w:eastAsia="el-GR"/>
                    </w:rPr>
                  </w:pPr>
                </w:p>
              </w:tc>
            </w:tr>
            <w:tr w:rsidR="002D6FA6" w:rsidRPr="002D6FA6" w:rsidTr="00B8341A">
              <w:tc>
                <w:tcPr>
                  <w:tcW w:w="2467"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Course Total</w:t>
                  </w:r>
                </w:p>
                <w:p w:rsidR="002D6FA6" w:rsidRPr="002D6FA6" w:rsidRDefault="002D6FA6" w:rsidP="002D6FA6">
                  <w:pPr>
                    <w:spacing w:after="0" w:line="240" w:lineRule="auto"/>
                    <w:rPr>
                      <w:rFonts w:eastAsia="Times New Roman" w:cstheme="minorHAnsi"/>
                      <w:i/>
                      <w:sz w:val="20"/>
                      <w:szCs w:val="20"/>
                      <w:lang w:eastAsia="el-GR"/>
                    </w:rPr>
                  </w:pPr>
                </w:p>
              </w:tc>
              <w:tc>
                <w:tcPr>
                  <w:tcW w:w="2468"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i/>
                      <w:sz w:val="20"/>
                      <w:szCs w:val="20"/>
                      <w:lang w:eastAsia="el-GR"/>
                    </w:rPr>
                  </w:pPr>
                  <w:r w:rsidRPr="002D6FA6">
                    <w:rPr>
                      <w:rFonts w:eastAsia="Times New Roman" w:cstheme="minorHAnsi"/>
                      <w:sz w:val="20"/>
                      <w:szCs w:val="20"/>
                      <w:lang w:val="en-US" w:eastAsia="el-GR"/>
                    </w:rPr>
                    <w:t>100%</w:t>
                  </w:r>
                </w:p>
              </w:tc>
            </w:tr>
            <w:tr w:rsidR="002D6FA6" w:rsidRPr="002D6FA6" w:rsidTr="00B8341A">
              <w:tc>
                <w:tcPr>
                  <w:tcW w:w="2467"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sz w:val="20"/>
                      <w:szCs w:val="20"/>
                      <w:lang w:val="en-US" w:eastAsia="el-GR"/>
                    </w:rPr>
                  </w:pPr>
                </w:p>
              </w:tc>
              <w:tc>
                <w:tcPr>
                  <w:tcW w:w="2468"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jc w:val="center"/>
                    <w:rPr>
                      <w:rFonts w:eastAsia="Times New Roman" w:cstheme="minorHAnsi"/>
                      <w:sz w:val="20"/>
                      <w:szCs w:val="20"/>
                      <w:lang w:eastAsia="el-GR"/>
                    </w:rPr>
                  </w:pPr>
                </w:p>
              </w:tc>
            </w:tr>
            <w:tr w:rsidR="002D6FA6" w:rsidRPr="00041112" w:rsidTr="00B8341A">
              <w:tc>
                <w:tcPr>
                  <w:tcW w:w="2467" w:type="dxa"/>
                  <w:tcBorders>
                    <w:top w:val="single" w:sz="4" w:space="0" w:color="auto"/>
                    <w:left w:val="single" w:sz="4" w:space="0" w:color="auto"/>
                    <w:bottom w:val="single" w:sz="4" w:space="0" w:color="auto"/>
                    <w:right w:val="single" w:sz="4" w:space="0" w:color="auto"/>
                  </w:tcBorders>
                </w:tcPr>
                <w:p w:rsidR="002D6FA6" w:rsidRPr="002D6FA6" w:rsidRDefault="002D6FA6" w:rsidP="002D6FA6">
                  <w:pPr>
                    <w:spacing w:after="0" w:line="240" w:lineRule="auto"/>
                    <w:rPr>
                      <w:rFonts w:eastAsia="Times New Roman" w:cstheme="minorHAnsi"/>
                      <w:b/>
                      <w:i/>
                      <w:sz w:val="20"/>
                      <w:szCs w:val="20"/>
                      <w:lang w:val="en-US" w:eastAsia="el-GR"/>
                    </w:rPr>
                  </w:pPr>
                  <w:r w:rsidRPr="002D6FA6">
                    <w:rPr>
                      <w:rFonts w:eastAsia="Times New Roman" w:cstheme="minorHAnsi"/>
                      <w:b/>
                      <w:i/>
                      <w:sz w:val="20"/>
                      <w:szCs w:val="20"/>
                      <w:lang w:val="en-US" w:eastAsia="el-GR"/>
                    </w:rPr>
                    <w:t xml:space="preserve">Total  </w:t>
                  </w:r>
                </w:p>
                <w:p w:rsidR="002D6FA6" w:rsidRPr="002D6FA6" w:rsidRDefault="002D6FA6" w:rsidP="002D6FA6">
                  <w:pPr>
                    <w:spacing w:after="0" w:line="240" w:lineRule="auto"/>
                    <w:rPr>
                      <w:rFonts w:eastAsia="Times New Roman" w:cstheme="minorHAnsi"/>
                      <w:b/>
                      <w:i/>
                      <w:sz w:val="20"/>
                      <w:szCs w:val="20"/>
                      <w:lang w:val="en-US" w:eastAsia="el-GR"/>
                    </w:rPr>
                  </w:pPr>
                  <w:r w:rsidRPr="002D6FA6">
                    <w:rPr>
                      <w:rFonts w:eastAsia="Times New Roman" w:cstheme="minorHAnsi"/>
                      <w:b/>
                      <w:i/>
                      <w:sz w:val="20"/>
                      <w:szCs w:val="20"/>
                      <w:lang w:val="en-US" w:eastAsia="el-GR"/>
                    </w:rPr>
                    <w:t>(25 hours of work load per credit unit)</w:t>
                  </w:r>
                </w:p>
              </w:tc>
              <w:tc>
                <w:tcPr>
                  <w:tcW w:w="2468" w:type="dxa"/>
                  <w:tcBorders>
                    <w:top w:val="single" w:sz="4" w:space="0" w:color="auto"/>
                    <w:left w:val="single" w:sz="4" w:space="0" w:color="auto"/>
                    <w:bottom w:val="single" w:sz="4" w:space="0" w:color="auto"/>
                    <w:right w:val="single" w:sz="4" w:space="0" w:color="auto"/>
                  </w:tcBorders>
                  <w:vAlign w:val="center"/>
                </w:tcPr>
                <w:p w:rsidR="002D6FA6" w:rsidRPr="002D6FA6" w:rsidRDefault="002D6FA6" w:rsidP="002D6FA6">
                  <w:pPr>
                    <w:spacing w:after="0" w:line="240" w:lineRule="auto"/>
                    <w:jc w:val="center"/>
                    <w:rPr>
                      <w:rFonts w:eastAsia="Times New Roman" w:cstheme="minorHAnsi"/>
                      <w:b/>
                      <w:i/>
                      <w:sz w:val="20"/>
                      <w:szCs w:val="20"/>
                      <w:lang w:val="en-US" w:eastAsia="el-GR"/>
                    </w:rPr>
                  </w:pPr>
                </w:p>
              </w:tc>
            </w:tr>
          </w:tbl>
          <w:p w:rsidR="002D6FA6" w:rsidRPr="002D6FA6" w:rsidRDefault="002D6FA6" w:rsidP="002D6FA6">
            <w:pPr>
              <w:spacing w:after="0" w:line="240" w:lineRule="auto"/>
              <w:rPr>
                <w:rFonts w:eastAsia="Times New Roman" w:cstheme="minorHAnsi"/>
                <w:sz w:val="24"/>
                <w:szCs w:val="24"/>
                <w:lang w:val="en-US" w:eastAsia="el-GR"/>
              </w:rPr>
            </w:pPr>
          </w:p>
        </w:tc>
      </w:tr>
      <w:tr w:rsidR="002D6FA6" w:rsidRPr="002D6FA6" w:rsidTr="00B8341A">
        <w:tc>
          <w:tcPr>
            <w:tcW w:w="3306" w:type="dxa"/>
          </w:tcPr>
          <w:p w:rsidR="002D6FA6" w:rsidRPr="002D6FA6" w:rsidRDefault="002D6FA6" w:rsidP="002D6FA6">
            <w:pPr>
              <w:spacing w:after="0" w:line="240" w:lineRule="auto"/>
              <w:jc w:val="both"/>
              <w:rPr>
                <w:rFonts w:eastAsia="Times New Roman" w:cstheme="minorHAnsi"/>
                <w:b/>
                <w:sz w:val="20"/>
                <w:szCs w:val="20"/>
                <w:lang w:val="en-US" w:eastAsia="el-GR"/>
              </w:rPr>
            </w:pPr>
            <w:r w:rsidRPr="002D6FA6">
              <w:rPr>
                <w:rFonts w:eastAsia="Times New Roman" w:cstheme="minorHAnsi"/>
                <w:b/>
                <w:sz w:val="20"/>
                <w:szCs w:val="20"/>
                <w:lang w:val="en-US" w:eastAsia="el-GR"/>
              </w:rPr>
              <w:t>STUDENT PERFORMANCE EVALUATION</w:t>
            </w:r>
          </w:p>
          <w:p w:rsidR="002D6FA6" w:rsidRPr="002D6FA6" w:rsidRDefault="002D6FA6" w:rsidP="002D6FA6">
            <w:pPr>
              <w:spacing w:after="0" w:line="240" w:lineRule="auto"/>
              <w:jc w:val="both"/>
              <w:rPr>
                <w:rFonts w:eastAsia="Times New Roman" w:cstheme="minorHAnsi"/>
                <w:i/>
                <w:sz w:val="16"/>
                <w:szCs w:val="16"/>
                <w:lang w:val="en-US" w:eastAsia="el-GR"/>
              </w:rPr>
            </w:pPr>
            <w:r w:rsidRPr="002D6FA6">
              <w:rPr>
                <w:rFonts w:eastAsia="Times New Roman" w:cstheme="minorHAnsi"/>
                <w:i/>
                <w:sz w:val="16"/>
                <w:szCs w:val="16"/>
                <w:lang w:val="en-US" w:eastAsia="el-GR"/>
              </w:rPr>
              <w:t xml:space="preserve">Description of the evaluation procedure </w:t>
            </w:r>
          </w:p>
          <w:p w:rsidR="002D6FA6" w:rsidRPr="002D6FA6" w:rsidRDefault="002D6FA6" w:rsidP="002D6FA6">
            <w:pPr>
              <w:spacing w:after="0" w:line="240" w:lineRule="auto"/>
              <w:jc w:val="both"/>
              <w:rPr>
                <w:rFonts w:eastAsia="Times New Roman" w:cstheme="minorHAnsi"/>
                <w:i/>
                <w:sz w:val="16"/>
                <w:szCs w:val="16"/>
                <w:lang w:val="en-US" w:eastAsia="el-GR"/>
              </w:rPr>
            </w:pPr>
          </w:p>
          <w:p w:rsidR="002D6FA6" w:rsidRPr="002D6FA6" w:rsidRDefault="002D6FA6" w:rsidP="002D6FA6">
            <w:pPr>
              <w:spacing w:after="0" w:line="240" w:lineRule="auto"/>
              <w:jc w:val="both"/>
              <w:rPr>
                <w:rFonts w:eastAsia="Times New Roman" w:cstheme="minorHAnsi"/>
                <w:i/>
                <w:sz w:val="16"/>
                <w:szCs w:val="16"/>
                <w:lang w:val="en-US" w:eastAsia="el-GR"/>
              </w:rPr>
            </w:pPr>
            <w:r w:rsidRPr="002D6FA6">
              <w:rPr>
                <w:rFonts w:eastAsia="Times New Roman" w:cstheme="minorHAnsi"/>
                <w:i/>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D6FA6" w:rsidRPr="002D6FA6" w:rsidRDefault="002D6FA6" w:rsidP="002D6FA6">
            <w:pPr>
              <w:spacing w:after="0" w:line="240" w:lineRule="auto"/>
              <w:jc w:val="both"/>
              <w:rPr>
                <w:rFonts w:eastAsia="Times New Roman" w:cstheme="minorHAnsi"/>
                <w:i/>
                <w:sz w:val="16"/>
                <w:szCs w:val="16"/>
                <w:lang w:val="en-US" w:eastAsia="el-GR"/>
              </w:rPr>
            </w:pPr>
          </w:p>
          <w:p w:rsidR="002D6FA6" w:rsidRPr="002D6FA6" w:rsidRDefault="002D6FA6" w:rsidP="002D6FA6">
            <w:pPr>
              <w:spacing w:after="0" w:line="240" w:lineRule="auto"/>
              <w:jc w:val="both"/>
              <w:rPr>
                <w:rFonts w:eastAsia="Times New Roman" w:cstheme="minorHAnsi"/>
                <w:i/>
                <w:sz w:val="16"/>
                <w:szCs w:val="16"/>
                <w:lang w:val="en-US" w:eastAsia="el-GR"/>
              </w:rPr>
            </w:pPr>
            <w:r w:rsidRPr="002D6FA6">
              <w:rPr>
                <w:rFonts w:eastAsia="Times New Roman" w:cstheme="minorHAnsi"/>
                <w:i/>
                <w:sz w:val="16"/>
                <w:szCs w:val="16"/>
                <w:lang w:val="en-US" w:eastAsia="el-GR"/>
              </w:rPr>
              <w:t>Specifically-defined     evaluation     criteria     are given, and  if  and  where  they  are  accessible  to students.</w:t>
            </w:r>
          </w:p>
        </w:tc>
        <w:tc>
          <w:tcPr>
            <w:tcW w:w="5166" w:type="dxa"/>
          </w:tcPr>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 xml:space="preserve"> Language of evaluation: Greek</w:t>
            </w:r>
          </w:p>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p>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Final examinations: 50%</w:t>
            </w:r>
          </w:p>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Essay/report: 30%</w:t>
            </w:r>
          </w:p>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r w:rsidRPr="002D6FA6">
              <w:rPr>
                <w:rFonts w:eastAsia="Times New Roman" w:cstheme="minorHAnsi"/>
                <w:sz w:val="20"/>
                <w:szCs w:val="20"/>
                <w:lang w:val="en-US" w:eastAsia="el-GR"/>
              </w:rPr>
              <w:t>Public Presentation: 20%</w:t>
            </w:r>
          </w:p>
          <w:p w:rsidR="002D6FA6" w:rsidRPr="002D6FA6" w:rsidRDefault="002D6FA6" w:rsidP="002D6FA6">
            <w:pPr>
              <w:autoSpaceDE w:val="0"/>
              <w:autoSpaceDN w:val="0"/>
              <w:adjustRightInd w:val="0"/>
              <w:spacing w:after="0" w:line="240" w:lineRule="auto"/>
              <w:rPr>
                <w:rFonts w:eastAsia="Times New Roman" w:cstheme="minorHAnsi"/>
                <w:sz w:val="20"/>
                <w:szCs w:val="20"/>
                <w:lang w:val="en-US" w:eastAsia="el-GR"/>
              </w:rPr>
            </w:pPr>
          </w:p>
          <w:p w:rsidR="002D6FA6" w:rsidRPr="002D6FA6" w:rsidRDefault="002D6FA6" w:rsidP="002D6FA6">
            <w:pPr>
              <w:autoSpaceDE w:val="0"/>
              <w:autoSpaceDN w:val="0"/>
              <w:adjustRightInd w:val="0"/>
              <w:spacing w:after="0" w:line="240" w:lineRule="auto"/>
              <w:rPr>
                <w:rFonts w:eastAsia="Times New Roman" w:cstheme="minorHAnsi"/>
                <w:lang w:val="en-US" w:eastAsia="el-GR"/>
              </w:rPr>
            </w:pPr>
          </w:p>
        </w:tc>
      </w:tr>
    </w:tbl>
    <w:p w:rsidR="002D6FA6" w:rsidRPr="002D6FA6" w:rsidRDefault="002D6FA6" w:rsidP="00D64FE1">
      <w:pPr>
        <w:pStyle w:val="a3"/>
        <w:numPr>
          <w:ilvl w:val="0"/>
          <w:numId w:val="33"/>
        </w:numPr>
        <w:rPr>
          <w:rFonts w:eastAsia="Times New Roman" w:cstheme="minorHAnsi"/>
          <w:b/>
          <w:bCs/>
          <w:lang w:val="en-US"/>
        </w:rPr>
      </w:pPr>
      <w:r w:rsidRPr="002D6FA6">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FA6" w:rsidRPr="00041112" w:rsidTr="00B8341A">
        <w:tc>
          <w:tcPr>
            <w:tcW w:w="8472" w:type="dxa"/>
          </w:tcPr>
          <w:p w:rsidR="002D6FA6" w:rsidRPr="002D6FA6" w:rsidRDefault="002D6FA6" w:rsidP="00D64FE1">
            <w:pPr>
              <w:numPr>
                <w:ilvl w:val="0"/>
                <w:numId w:val="18"/>
              </w:num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Schermerhorn, J.R 2009, Management, 10th Edition, Wiley.</w:t>
            </w:r>
          </w:p>
          <w:p w:rsidR="002D6FA6" w:rsidRPr="002D6FA6" w:rsidRDefault="002D6FA6" w:rsidP="00D64FE1">
            <w:pPr>
              <w:numPr>
                <w:ilvl w:val="0"/>
                <w:numId w:val="18"/>
              </w:num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lastRenderedPageBreak/>
              <w:t>Griffin, R 2010, Management, 10th edition, South Western.</w:t>
            </w:r>
          </w:p>
          <w:p w:rsidR="002D6FA6" w:rsidRPr="002D6FA6" w:rsidRDefault="002D6FA6" w:rsidP="00D64FE1">
            <w:pPr>
              <w:numPr>
                <w:ilvl w:val="0"/>
                <w:numId w:val="18"/>
              </w:num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Daft,R 2009, Management, 9th edition, South Western.Andrew J. DuBrin, 2008, Essentials of Management, published by South-Western College Pub</w:t>
            </w:r>
          </w:p>
          <w:p w:rsidR="002D6FA6" w:rsidRPr="002D6FA6" w:rsidRDefault="002D6FA6" w:rsidP="00D64FE1">
            <w:pPr>
              <w:numPr>
                <w:ilvl w:val="0"/>
                <w:numId w:val="18"/>
              </w:numPr>
              <w:spacing w:after="0" w:line="240" w:lineRule="auto"/>
              <w:jc w:val="both"/>
              <w:rPr>
                <w:rFonts w:eastAsia="Times New Roman" w:cstheme="minorHAnsi"/>
                <w:sz w:val="20"/>
                <w:szCs w:val="20"/>
                <w:lang w:val="en-US" w:eastAsia="el-GR"/>
              </w:rPr>
            </w:pPr>
            <w:r w:rsidRPr="002D6FA6">
              <w:rPr>
                <w:rFonts w:eastAsia="Times New Roman" w:cstheme="minorHAnsi"/>
                <w:sz w:val="20"/>
                <w:szCs w:val="20"/>
                <w:lang w:val="en-US" w:eastAsia="el-GR"/>
              </w:rPr>
              <w:t>Harold Koontz, Heinz Weihrich, 2006, Essential of Management (Fifth edition), McGraw-Hill International Editions, Management Series.</w:t>
            </w:r>
          </w:p>
          <w:p w:rsidR="002D6FA6" w:rsidRPr="002D6FA6" w:rsidRDefault="002D6FA6" w:rsidP="00D64FE1">
            <w:pPr>
              <w:numPr>
                <w:ilvl w:val="0"/>
                <w:numId w:val="18"/>
              </w:numPr>
              <w:spacing w:after="0" w:line="240" w:lineRule="auto"/>
              <w:jc w:val="both"/>
              <w:rPr>
                <w:rFonts w:ascii="Times New Roman" w:eastAsia="Times New Roman" w:hAnsi="Times New Roman" w:cs="Calibri"/>
                <w:color w:val="000000"/>
                <w:sz w:val="24"/>
                <w:szCs w:val="24"/>
                <w:lang w:val="en-US" w:eastAsia="el-GR"/>
              </w:rPr>
            </w:pPr>
            <w:r w:rsidRPr="002D6FA6">
              <w:rPr>
                <w:rFonts w:eastAsia="Times New Roman" w:cstheme="minorHAnsi"/>
                <w:sz w:val="20"/>
                <w:szCs w:val="20"/>
                <w:lang w:val="en-US" w:eastAsia="el-GR"/>
              </w:rPr>
              <w:t>Michael Armstrong, 2003, A handbook of management techniques, 3rd edition, Kogan page LTD.</w:t>
            </w:r>
          </w:p>
        </w:tc>
      </w:tr>
    </w:tbl>
    <w:p w:rsidR="00CC2C37" w:rsidRDefault="00CC2C37">
      <w:pPr>
        <w:rPr>
          <w:rFonts w:cstheme="minorHAnsi"/>
          <w:sz w:val="20"/>
          <w:szCs w:val="20"/>
          <w:lang w:val="en-US"/>
        </w:rPr>
      </w:pPr>
    </w:p>
    <w:p w:rsidR="00B8341A" w:rsidRPr="00705DE3" w:rsidRDefault="00B8341A" w:rsidP="005E0C7F">
      <w:pPr>
        <w:pStyle w:val="2"/>
        <w:rPr>
          <w:b/>
          <w:lang w:val="en-US"/>
        </w:rPr>
      </w:pPr>
      <w:bookmarkStart w:id="87" w:name="_Toc33620235"/>
      <w:bookmarkStart w:id="88" w:name="_Toc33776227"/>
      <w:r w:rsidRPr="00705DE3">
        <w:rPr>
          <w:b/>
          <w:lang w:val="en-US"/>
        </w:rPr>
        <w:t>Public Policies in Education &amp; Training</w:t>
      </w:r>
      <w:bookmarkEnd w:id="87"/>
      <w:bookmarkEnd w:id="88"/>
    </w:p>
    <w:p w:rsidR="00B8341A" w:rsidRPr="00BF33A0" w:rsidRDefault="00B8341A" w:rsidP="00D64FE1">
      <w:pPr>
        <w:pStyle w:val="a3"/>
        <w:numPr>
          <w:ilvl w:val="0"/>
          <w:numId w:val="37"/>
        </w:numPr>
        <w:rPr>
          <w:rFonts w:eastAsia="Times New Roman" w:cstheme="minorHAnsi"/>
          <w:b/>
          <w:bCs/>
          <w:lang w:val="en-US"/>
        </w:rPr>
      </w:pPr>
      <w:r w:rsidRPr="00BF33A0">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487"/>
        <w:gridCol w:w="487"/>
        <w:gridCol w:w="1520"/>
        <w:gridCol w:w="236"/>
        <w:gridCol w:w="1034"/>
      </w:tblGrid>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r w:rsidRPr="00B8341A">
              <w:rPr>
                <w:rFonts w:ascii="Calibri" w:eastAsia="Times New Roman" w:hAnsi="Calibri" w:cs="Times New Roman"/>
                <w:color w:val="000000"/>
                <w:sz w:val="20"/>
                <w:szCs w:val="20"/>
                <w:lang w:val="en-GB" w:eastAsia="el-GR"/>
              </w:rPr>
              <w:t>FACULTY OF SOCIAL SCIENCES</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r w:rsidRPr="00B8341A">
              <w:rPr>
                <w:rFonts w:ascii="Calibri" w:eastAsia="Times New Roman" w:hAnsi="Calibri" w:cs="Times New Roman"/>
                <w:color w:val="000000"/>
                <w:sz w:val="20"/>
                <w:szCs w:val="20"/>
                <w:lang w:val="en-GB" w:eastAsia="el-GR"/>
              </w:rPr>
              <w:t>DEPARTMENT OF POLITICAL SCIENCE</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r w:rsidRPr="00B8341A">
              <w:rPr>
                <w:rFonts w:ascii="Calibri" w:eastAsia="Times New Roman" w:hAnsi="Calibri" w:cs="Times New Roman"/>
                <w:color w:val="000000"/>
                <w:sz w:val="20"/>
                <w:szCs w:val="20"/>
                <w:lang w:val="en-GB" w:eastAsia="el-GR"/>
              </w:rPr>
              <w:t>UNDERGRADUATE STUDIES</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COURSE CODE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rPr>
                <w:rFonts w:ascii="Calibri" w:eastAsia="Times New Roman" w:hAnsi="Calibri" w:cs="Calibri"/>
                <w:color w:val="000000"/>
                <w:sz w:val="20"/>
                <w:szCs w:val="20"/>
                <w:lang w:eastAsia="el-GR"/>
              </w:rPr>
            </w:pPr>
            <w:r w:rsidRPr="00B8341A">
              <w:rPr>
                <w:rFonts w:ascii="Calibri" w:eastAsia="Times New Roman" w:hAnsi="Calibri" w:cs="Calibri"/>
                <w:color w:val="000000"/>
                <w:sz w:val="20"/>
                <w:szCs w:val="20"/>
                <w:lang w:eastAsia="el-GR"/>
              </w:rPr>
              <w:t>ΔΕΚΠ402</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SEMESTER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bCs/>
                <w:color w:val="000000"/>
                <w:sz w:val="20"/>
                <w:szCs w:val="20"/>
                <w:lang w:val="en-US" w:eastAsia="el-GR"/>
              </w:rPr>
            </w:pPr>
            <w:r w:rsidRPr="00B8341A">
              <w:rPr>
                <w:rFonts w:ascii="Calibri" w:eastAsia="Times New Roman" w:hAnsi="Calibri" w:cs="Calibri"/>
                <w:bCs/>
                <w:color w:val="000000"/>
                <w:sz w:val="20"/>
                <w:szCs w:val="20"/>
                <w:lang w:eastAsia="el-GR"/>
              </w:rPr>
              <w:t>5-8</w:t>
            </w:r>
          </w:p>
        </w:tc>
      </w:tr>
      <w:tr w:rsidR="00B8341A"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341A" w:rsidRPr="00B8341A" w:rsidRDefault="00B8341A" w:rsidP="00B8341A">
            <w:pPr>
              <w:widowControl w:val="0"/>
              <w:spacing w:after="0" w:line="276" w:lineRule="auto"/>
              <w:rPr>
                <w:rFonts w:ascii="Cambria" w:eastAsia="Times New Roman" w:hAnsi="Cambria" w:cs="Cambria"/>
                <w:color w:val="000000"/>
                <w:sz w:val="20"/>
                <w:szCs w:val="20"/>
                <w:lang w:val="en-US" w:eastAsia="el-GR"/>
              </w:rPr>
            </w:pPr>
            <w:r w:rsidRPr="00B8341A">
              <w:rPr>
                <w:rFonts w:ascii="Cambria" w:eastAsia="Times New Roman" w:hAnsi="Cambria" w:cs="Cambria"/>
                <w:color w:val="000000"/>
                <w:sz w:val="20"/>
                <w:szCs w:val="20"/>
                <w:lang w:val="en-US" w:eastAsia="el-GR"/>
              </w:rPr>
              <w:t>Public Policies in Education &amp; Training</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8341A" w:rsidRPr="00B8341A" w:rsidRDefault="00B8341A" w:rsidP="00B8341A">
            <w:pPr>
              <w:spacing w:after="0" w:line="240" w:lineRule="auto"/>
              <w:jc w:val="center"/>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 xml:space="preserve">INDEPENDENT TEACHING ACTIVITIES </w:t>
            </w:r>
            <w:r w:rsidRPr="00B8341A">
              <w:rPr>
                <w:rFonts w:ascii="Cambria" w:eastAsia="Times New Roman" w:hAnsi="Cambria" w:cs="Cambria"/>
                <w:b/>
                <w:bCs/>
                <w:color w:val="000000"/>
                <w:sz w:val="20"/>
                <w:szCs w:val="20"/>
                <w:lang w:val="en-US" w:eastAsia="el-GR"/>
              </w:rPr>
              <w:br/>
            </w:r>
            <w:r w:rsidRPr="00B8341A">
              <w:rPr>
                <w:rFonts w:ascii="Cambria" w:eastAsia="Times New Roman" w:hAnsi="Cambria" w:cs="Cambria"/>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8341A" w:rsidRPr="00B8341A" w:rsidRDefault="00B8341A" w:rsidP="00B8341A">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8341A" w:rsidRPr="00B8341A" w:rsidRDefault="00B8341A" w:rsidP="00B8341A">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8341A" w:rsidRPr="00B8341A" w:rsidRDefault="00B8341A" w:rsidP="00B8341A">
            <w:pPr>
              <w:spacing w:after="0" w:line="240" w:lineRule="auto"/>
              <w:jc w:val="center"/>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8341A" w:rsidRPr="00B8341A" w:rsidRDefault="00B8341A" w:rsidP="00B8341A">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8341A" w:rsidRPr="00B8341A" w:rsidRDefault="00B8341A" w:rsidP="00B8341A">
            <w:pPr>
              <w:spacing w:after="0" w:line="240" w:lineRule="auto"/>
              <w:jc w:val="center"/>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CREDITS</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center"/>
              <w:rPr>
                <w:rFonts w:ascii="Calibri" w:eastAsia="Times New Roman" w:hAnsi="Calibri" w:cs="Cambria"/>
                <w:sz w:val="20"/>
                <w:szCs w:val="20"/>
                <w:lang w:val="en-US" w:eastAsia="el-GR"/>
              </w:rPr>
            </w:pPr>
            <w:r w:rsidRPr="00B8341A">
              <w:rPr>
                <w:rFonts w:ascii="Calibri" w:eastAsia="Times New Roman" w:hAnsi="Calibri" w:cs="Cambria"/>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center"/>
              <w:rPr>
                <w:rFonts w:ascii="Calibri" w:eastAsia="Times New Roman" w:hAnsi="Calibri" w:cs="Cambria"/>
                <w:sz w:val="20"/>
                <w:szCs w:val="20"/>
                <w:lang w:val="en-US" w:eastAsia="el-GR"/>
              </w:rPr>
            </w:pPr>
            <w:r w:rsidRPr="00B8341A">
              <w:rPr>
                <w:rFonts w:ascii="Calibri" w:eastAsia="Times New Roman" w:hAnsi="Calibri" w:cs="Cambria"/>
                <w:sz w:val="20"/>
                <w:szCs w:val="20"/>
                <w:lang w:val="en-US" w:eastAsia="el-GR"/>
              </w:rPr>
              <w:t>5</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color w:val="002060"/>
                <w:sz w:val="20"/>
                <w:szCs w:val="20"/>
                <w:lang w:val="en-US" w:eastAsia="el-GR"/>
              </w:rPr>
            </w:pP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color w:val="002060"/>
                <w:sz w:val="20"/>
                <w:szCs w:val="20"/>
                <w:lang w:val="en-US" w:eastAsia="el-GR"/>
              </w:rPr>
            </w:pPr>
          </w:p>
        </w:tc>
      </w:tr>
      <w:tr w:rsidR="00B8341A" w:rsidRPr="00041112"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i/>
                <w:iCs/>
                <w:color w:val="000000"/>
                <w:sz w:val="18"/>
                <w:szCs w:val="18"/>
                <w:lang w:val="en-US" w:eastAsia="el-GR"/>
              </w:rPr>
            </w:pPr>
            <w:r w:rsidRPr="00B8341A">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color w:val="002060"/>
                <w:sz w:val="20"/>
                <w:szCs w:val="20"/>
                <w:lang w:val="en-US" w:eastAsia="el-GR"/>
              </w:rPr>
            </w:pP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i/>
                <w:iCs/>
                <w:color w:val="000000"/>
                <w:sz w:val="16"/>
                <w:szCs w:val="16"/>
                <w:lang w:val="en-US" w:eastAsia="el-GR"/>
              </w:rPr>
            </w:pPr>
            <w:r w:rsidRPr="00B8341A">
              <w:rPr>
                <w:rFonts w:ascii="Cambria" w:eastAsia="Times New Roman" w:hAnsi="Cambria" w:cs="Cambria"/>
                <w:b/>
                <w:bCs/>
                <w:color w:val="000000"/>
                <w:sz w:val="20"/>
                <w:szCs w:val="20"/>
                <w:lang w:val="en-US" w:eastAsia="el-GR"/>
              </w:rPr>
              <w:t>COURSE TYPE</w:t>
            </w:r>
            <w:r w:rsidRPr="00B8341A">
              <w:rPr>
                <w:rFonts w:ascii="Cambria" w:eastAsia="Times New Roman" w:hAnsi="Cambria" w:cs="Cambria"/>
                <w:i/>
                <w:iCs/>
                <w:color w:val="000000"/>
                <w:sz w:val="16"/>
                <w:szCs w:val="16"/>
                <w:lang w:val="en-US" w:eastAsia="el-GR"/>
              </w:rPr>
              <w:t xml:space="preserve"> </w:t>
            </w:r>
          </w:p>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i/>
                <w:iCs/>
                <w:color w:val="000000"/>
                <w:sz w:val="16"/>
                <w:szCs w:val="16"/>
                <w:lang w:val="en-US" w:eastAsia="el-GR"/>
              </w:rPr>
              <w:t xml:space="preserve">general background, </w:t>
            </w:r>
            <w:r w:rsidRPr="00B8341A">
              <w:rPr>
                <w:rFonts w:ascii="Cambria" w:eastAsia="Times New Roman" w:hAnsi="Cambria" w:cs="Cambria"/>
                <w:i/>
                <w:iCs/>
                <w:color w:val="000000"/>
                <w:sz w:val="16"/>
                <w:szCs w:val="16"/>
                <w:lang w:val="en-US" w:eastAsia="el-GR"/>
              </w:rPr>
              <w:br/>
              <w:t>special background, specialised general knowledge, skills development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color w:val="002060"/>
                <w:sz w:val="20"/>
                <w:szCs w:val="20"/>
                <w:lang w:val="en-US" w:eastAsia="el-GR"/>
              </w:rPr>
            </w:pPr>
            <w:r w:rsidRPr="00B8341A">
              <w:rPr>
                <w:rFonts w:ascii="Calibri" w:eastAsia="Times New Roman" w:hAnsi="Calibri" w:cs="Times New Roman"/>
                <w:color w:val="000000"/>
                <w:sz w:val="20"/>
                <w:szCs w:val="20"/>
                <w:lang w:val="en-GB" w:eastAsia="el-GR"/>
              </w:rPr>
              <w:t>Specialised course</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PREREQUISITE COURSES:</w:t>
            </w:r>
          </w:p>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jc w:val="center"/>
              <w:rPr>
                <w:rFonts w:ascii="Cambria" w:eastAsia="Times New Roman" w:hAnsi="Cambria" w:cs="Cambria"/>
                <w:sz w:val="20"/>
                <w:szCs w:val="20"/>
                <w:lang w:val="en-US" w:eastAsia="el-GR"/>
              </w:rPr>
            </w:pPr>
            <w:r w:rsidRPr="00B8341A">
              <w:rPr>
                <w:rFonts w:ascii="Cambria" w:eastAsia="Times New Roman" w:hAnsi="Cambria" w:cs="Cambria"/>
                <w:sz w:val="20"/>
                <w:szCs w:val="20"/>
                <w:lang w:val="en-US" w:eastAsia="el-GR"/>
              </w:rPr>
              <w:t>-</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LANGUAGE OF INSTRUCTION and EXAMINATIONS: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sz w:val="20"/>
                <w:szCs w:val="20"/>
                <w:lang w:val="en-US" w:eastAsia="el-GR"/>
              </w:rPr>
            </w:pPr>
            <w:r w:rsidRPr="00B8341A">
              <w:rPr>
                <w:rFonts w:ascii="Calibri" w:eastAsia="Times New Roman" w:hAnsi="Calibri" w:cs="Cambria"/>
                <w:sz w:val="20"/>
                <w:szCs w:val="20"/>
                <w:lang w:val="en-US" w:eastAsia="el-GR"/>
              </w:rPr>
              <w:t>Greek</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IS THE COURSE OFFERED TO ERASMUS STUDENTS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sz w:val="20"/>
                <w:szCs w:val="20"/>
                <w:lang w:val="en-US" w:eastAsia="el-GR"/>
              </w:rPr>
            </w:pPr>
            <w:r w:rsidRPr="00B8341A">
              <w:rPr>
                <w:rFonts w:ascii="Cambria" w:eastAsia="Times New Roman" w:hAnsi="Cambria" w:cs="Cambria"/>
                <w:sz w:val="20"/>
                <w:szCs w:val="20"/>
                <w:lang w:val="en-US" w:eastAsia="el-GR"/>
              </w:rPr>
              <w:t>YES</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COURSE WEBSITE (URL)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jc w:val="center"/>
              <w:rPr>
                <w:rFonts w:ascii="Cambria" w:eastAsia="Times New Roman" w:hAnsi="Cambria" w:cs="Cambria"/>
                <w:sz w:val="20"/>
                <w:szCs w:val="20"/>
                <w:lang w:val="en-US" w:eastAsia="el-GR"/>
              </w:rPr>
            </w:pPr>
            <w:r w:rsidRPr="00B8341A">
              <w:rPr>
                <w:rFonts w:ascii="Cambria" w:eastAsia="Times New Roman" w:hAnsi="Cambria" w:cs="Cambria"/>
                <w:sz w:val="20"/>
                <w:szCs w:val="20"/>
                <w:lang w:val="en-US" w:eastAsia="el-GR"/>
              </w:rPr>
              <w:t>-</w:t>
            </w:r>
          </w:p>
        </w:tc>
      </w:tr>
    </w:tbl>
    <w:p w:rsidR="00B8341A" w:rsidRPr="00BF33A0" w:rsidRDefault="00B8341A" w:rsidP="00D64FE1">
      <w:pPr>
        <w:pStyle w:val="a3"/>
        <w:numPr>
          <w:ilvl w:val="0"/>
          <w:numId w:val="37"/>
        </w:numPr>
        <w:rPr>
          <w:rFonts w:eastAsia="Times New Roman" w:cstheme="minorHAnsi"/>
          <w:b/>
          <w:bCs/>
          <w:lang w:val="en-US"/>
        </w:rPr>
      </w:pPr>
      <w:r w:rsidRPr="00BF33A0">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3"/>
        <w:gridCol w:w="3213"/>
      </w:tblGrid>
      <w:tr w:rsidR="00B8341A" w:rsidRPr="00B8341A" w:rsidTr="00B8341A">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i/>
                <w:iCs/>
                <w:color w:val="000000"/>
                <w:sz w:val="16"/>
                <w:szCs w:val="16"/>
                <w:lang w:val="en-US" w:eastAsia="el-GR"/>
              </w:rPr>
            </w:pPr>
          </w:p>
        </w:tc>
      </w:tr>
      <w:tr w:rsidR="00B8341A" w:rsidRPr="00041112" w:rsidTr="00B8341A">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6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B8341A" w:rsidRPr="00B8341A" w:rsidRDefault="00B8341A" w:rsidP="00B8341A">
            <w:pPr>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Consult Appendix A </w:t>
            </w:r>
          </w:p>
          <w:p w:rsidR="00B8341A" w:rsidRPr="00B8341A" w:rsidRDefault="00B8341A" w:rsidP="00B8341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B8341A" w:rsidRPr="00B8341A" w:rsidRDefault="00B8341A" w:rsidP="00B8341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B8341A" w:rsidRPr="00B8341A" w:rsidRDefault="00B8341A" w:rsidP="00B8341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i/>
                <w:iCs/>
                <w:color w:val="000000"/>
                <w:sz w:val="16"/>
                <w:szCs w:val="16"/>
                <w:lang w:val="en-US" w:eastAsia="el-GR"/>
              </w:rPr>
            </w:pPr>
          </w:p>
        </w:tc>
      </w:tr>
      <w:tr w:rsidR="00B8341A" w:rsidRPr="00041112" w:rsidTr="00B8341A">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p>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r w:rsidRPr="00B8341A">
              <w:rPr>
                <w:rFonts w:ascii="Calibri" w:eastAsia="Times New Roman" w:hAnsi="Calibri" w:cs="Times New Roman"/>
                <w:color w:val="000000"/>
                <w:sz w:val="20"/>
                <w:szCs w:val="20"/>
                <w:lang w:val="en-GB" w:eastAsia="el-GR"/>
              </w:rPr>
              <w:t>Upon completion of the course, the students are expected to have understood the basic concepts and characteristics of education and training policies and the theoretical and methodological starting points of their analysis.</w:t>
            </w:r>
          </w:p>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r w:rsidRPr="00B8341A">
              <w:rPr>
                <w:rFonts w:ascii="Calibri" w:eastAsia="Times New Roman" w:hAnsi="Calibri" w:cs="Times New Roman"/>
                <w:color w:val="000000"/>
                <w:sz w:val="20"/>
                <w:szCs w:val="20"/>
                <w:lang w:val="en-GB" w:eastAsia="el-GR"/>
              </w:rPr>
              <w:t>It is also expected to be able:</w:t>
            </w:r>
            <w:r w:rsidRPr="00B8341A">
              <w:rPr>
                <w:rFonts w:ascii="Calibri" w:eastAsia="Times New Roman" w:hAnsi="Calibri" w:cs="Times New Roman"/>
                <w:color w:val="000000"/>
                <w:sz w:val="20"/>
                <w:szCs w:val="20"/>
                <w:lang w:val="en-GB" w:eastAsia="el-GR"/>
              </w:rPr>
              <w:br/>
              <w:t>- to relate them organically to the political phenomenon in general and to other public policies,</w:t>
            </w:r>
          </w:p>
          <w:p w:rsidR="00B8341A" w:rsidRPr="00B8341A" w:rsidRDefault="00B8341A" w:rsidP="00D64FE1">
            <w:pPr>
              <w:widowControl w:val="0"/>
              <w:numPr>
                <w:ilvl w:val="0"/>
                <w:numId w:val="34"/>
              </w:numPr>
              <w:spacing w:after="0" w:line="240" w:lineRule="auto"/>
              <w:ind w:left="255" w:hanging="255"/>
              <w:contextualSpacing/>
              <w:rPr>
                <w:rFonts w:ascii="Calibri" w:eastAsia="Times New Roman" w:hAnsi="Calibri" w:cs="Times New Roman"/>
                <w:color w:val="000000"/>
                <w:sz w:val="20"/>
                <w:szCs w:val="20"/>
                <w:lang w:val="en-GB" w:eastAsia="el-GR"/>
              </w:rPr>
            </w:pPr>
            <w:r w:rsidRPr="00B8341A">
              <w:rPr>
                <w:rFonts w:ascii="Calibri" w:eastAsia="Times New Roman" w:hAnsi="Calibri" w:cs="Times New Roman"/>
                <w:color w:val="000000"/>
                <w:sz w:val="20"/>
                <w:szCs w:val="20"/>
                <w:lang w:val="en-GB" w:eastAsia="el-GR"/>
              </w:rPr>
              <w:t xml:space="preserve">to come into contact with major reforming actions both in Europe (but also outside of Europe) </w:t>
            </w:r>
            <w:r w:rsidRPr="00B8341A">
              <w:rPr>
                <w:rFonts w:ascii="Calibri" w:eastAsia="Times New Roman" w:hAnsi="Calibri" w:cs="Times New Roman"/>
                <w:color w:val="000000"/>
                <w:sz w:val="20"/>
                <w:szCs w:val="20"/>
                <w:lang w:val="en-GB" w:eastAsia="el-GR"/>
              </w:rPr>
              <w:lastRenderedPageBreak/>
              <w:t>and in Greece and to develop the capacity for critical reform reconstruction,</w:t>
            </w:r>
          </w:p>
          <w:p w:rsidR="00B8341A" w:rsidRPr="00B8341A" w:rsidRDefault="00B8341A" w:rsidP="00D64FE1">
            <w:pPr>
              <w:widowControl w:val="0"/>
              <w:numPr>
                <w:ilvl w:val="0"/>
                <w:numId w:val="34"/>
              </w:numPr>
              <w:spacing w:after="0" w:line="240" w:lineRule="auto"/>
              <w:ind w:left="255" w:hanging="255"/>
              <w:contextualSpacing/>
              <w:rPr>
                <w:rFonts w:ascii="Calibri" w:eastAsia="Times New Roman" w:hAnsi="Calibri" w:cs="Times New Roman"/>
                <w:color w:val="000000"/>
                <w:sz w:val="20"/>
                <w:szCs w:val="20"/>
                <w:lang w:val="en-GB" w:eastAsia="el-GR"/>
              </w:rPr>
            </w:pPr>
            <w:r w:rsidRPr="00B8341A">
              <w:rPr>
                <w:rFonts w:ascii="Calibri" w:eastAsia="Times New Roman" w:hAnsi="Calibri" w:cs="Times New Roman"/>
                <w:color w:val="000000"/>
                <w:sz w:val="20"/>
                <w:szCs w:val="20"/>
                <w:lang w:val="en-GB" w:eastAsia="el-GR"/>
              </w:rPr>
              <w:t>to develop the capacity to analyse and interpret the social, economic and political context of the policies and reforms under consideration, as well as the relationship between their formation and their implementation,</w:t>
            </w:r>
          </w:p>
          <w:p w:rsidR="00B8341A" w:rsidRPr="00B8341A" w:rsidRDefault="00B8341A" w:rsidP="00D64FE1">
            <w:pPr>
              <w:widowControl w:val="0"/>
              <w:numPr>
                <w:ilvl w:val="0"/>
                <w:numId w:val="34"/>
              </w:numPr>
              <w:spacing w:after="0" w:line="240" w:lineRule="auto"/>
              <w:ind w:left="255" w:hanging="255"/>
              <w:contextualSpacing/>
              <w:rPr>
                <w:rFonts w:ascii="Calibri" w:eastAsia="Times New Roman" w:hAnsi="Calibri" w:cs="Calibri"/>
                <w:bCs/>
                <w:color w:val="002060"/>
                <w:sz w:val="20"/>
                <w:szCs w:val="20"/>
                <w:lang w:val="en-GB" w:eastAsia="el-GR"/>
              </w:rPr>
            </w:pPr>
            <w:r w:rsidRPr="00B8341A">
              <w:rPr>
                <w:rFonts w:ascii="Calibri" w:eastAsia="Times New Roman" w:hAnsi="Calibri" w:cs="Times New Roman"/>
                <w:color w:val="000000"/>
                <w:sz w:val="20"/>
                <w:szCs w:val="20"/>
                <w:lang w:val="en-GB" w:eastAsia="el-GR"/>
              </w:rPr>
              <w:t>to acquire knowledge of the new methodological tools related to their development and be able to analyse and critically process them.</w:t>
            </w:r>
          </w:p>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p>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p>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p>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p>
          <w:p w:rsidR="00B8341A" w:rsidRPr="00B8341A" w:rsidRDefault="00B8341A" w:rsidP="00B8341A">
            <w:pPr>
              <w:widowControl w:val="0"/>
              <w:spacing w:after="0" w:line="240" w:lineRule="auto"/>
              <w:rPr>
                <w:rFonts w:ascii="Calibri" w:eastAsia="Times New Roman" w:hAnsi="Calibri" w:cs="Calibri"/>
                <w:bCs/>
                <w:color w:val="002060"/>
                <w:sz w:val="20"/>
                <w:szCs w:val="20"/>
                <w:lang w:val="en-GB" w:eastAsia="el-GR"/>
              </w:rPr>
            </w:pPr>
          </w:p>
          <w:p w:rsidR="00B8341A" w:rsidRPr="00B8341A" w:rsidRDefault="00B8341A" w:rsidP="00B8341A">
            <w:pPr>
              <w:widowControl w:val="0"/>
              <w:spacing w:after="0" w:line="276" w:lineRule="auto"/>
              <w:rPr>
                <w:rFonts w:ascii="Calibri" w:eastAsia="Times New Roman" w:hAnsi="Calibri" w:cs="Cambria"/>
                <w:iCs/>
                <w:color w:val="000000"/>
                <w:sz w:val="20"/>
                <w:szCs w:val="20"/>
                <w:lang w:val="en-GB" w:eastAsia="el-GR"/>
              </w:rPr>
            </w:pPr>
          </w:p>
        </w:tc>
      </w:tr>
      <w:tr w:rsidR="00B8341A" w:rsidRPr="00B8341A" w:rsidTr="00B8341A">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lastRenderedPageBreak/>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b/>
                <w:bCs/>
                <w:color w:val="000000"/>
                <w:sz w:val="20"/>
                <w:szCs w:val="20"/>
                <w:lang w:val="en-US" w:eastAsia="el-GR"/>
              </w:rPr>
            </w:pPr>
          </w:p>
        </w:tc>
      </w:tr>
      <w:tr w:rsidR="00B8341A" w:rsidRPr="00041112" w:rsidTr="00B8341A">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6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i/>
                <w:iCs/>
                <w:color w:val="000000"/>
                <w:sz w:val="16"/>
                <w:szCs w:val="16"/>
                <w:lang w:val="en-US" w:eastAsia="el-GR"/>
              </w:rPr>
            </w:pPr>
          </w:p>
        </w:tc>
      </w:tr>
      <w:tr w:rsidR="00B8341A" w:rsidRPr="00B8341A" w:rsidTr="00B8341A">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Adapting to new situations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Decision-making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Working independently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Team work</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Working in an international environment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Working in an interdisciplinary environment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Project planning and management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Respect for difference and multiculturalism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Respect for the natural environment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B8341A" w:rsidRPr="00B8341A" w:rsidRDefault="00B8341A" w:rsidP="00B8341A">
            <w:pPr>
              <w:widowControl w:val="0"/>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 xml:space="preserve">Criticism and self-criticism </w:t>
            </w:r>
          </w:p>
          <w:p w:rsidR="00B8341A" w:rsidRPr="00B8341A" w:rsidRDefault="00B8341A" w:rsidP="00B8341A">
            <w:pPr>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Production of free, creative and inductive thinking</w:t>
            </w:r>
          </w:p>
          <w:p w:rsidR="00B8341A" w:rsidRPr="00B8341A" w:rsidRDefault="00B8341A" w:rsidP="00B8341A">
            <w:pPr>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w:t>
            </w:r>
          </w:p>
          <w:p w:rsidR="00B8341A" w:rsidRPr="00B8341A" w:rsidRDefault="00B8341A" w:rsidP="00B8341A">
            <w:pPr>
              <w:spacing w:after="0" w:line="240" w:lineRule="auto"/>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Others…</w:t>
            </w:r>
          </w:p>
          <w:p w:rsidR="00B8341A" w:rsidRPr="00B8341A" w:rsidRDefault="00B8341A" w:rsidP="00B8341A">
            <w:pPr>
              <w:spacing w:after="0" w:line="240" w:lineRule="auto"/>
              <w:rPr>
                <w:rFonts w:ascii="Cambria" w:eastAsia="Times New Roman" w:hAnsi="Cambria" w:cs="Cambria"/>
                <w:b/>
                <w:bCs/>
                <w:color w:val="000000"/>
                <w:sz w:val="20"/>
                <w:szCs w:val="20"/>
                <w:lang w:val="en-US" w:eastAsia="el-GR"/>
              </w:rPr>
            </w:pPr>
            <w:r w:rsidRPr="00B8341A">
              <w:rPr>
                <w:rFonts w:ascii="Cambria" w:eastAsia="Times New Roman" w:hAnsi="Cambria" w:cs="Cambria"/>
                <w:i/>
                <w:iCs/>
                <w:color w:val="000000"/>
                <w:sz w:val="16"/>
                <w:szCs w:val="16"/>
                <w:lang w:val="en-US" w:eastAsia="el-GR"/>
              </w:rPr>
              <w:t>…….</w:t>
            </w:r>
          </w:p>
        </w:tc>
      </w:tr>
      <w:tr w:rsidR="00B8341A" w:rsidRPr="00041112"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rPr>
                <w:rFonts w:ascii="Calibri" w:eastAsia="Times New Roman" w:hAnsi="Calibri" w:cs="Calibri"/>
                <w:color w:val="002060"/>
                <w:sz w:val="20"/>
                <w:szCs w:val="20"/>
                <w:lang w:val="en-US" w:eastAsia="el-GR"/>
              </w:rPr>
            </w:pP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Search for, analysis and synthesis of data and information, with the use of the necessary technology </w:t>
            </w: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Decision-making </w:t>
            </w: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Working independently </w:t>
            </w: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Team work</w:t>
            </w: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Working in an international environment </w:t>
            </w: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Working in an interdisciplinary environment </w:t>
            </w:r>
          </w:p>
          <w:p w:rsidR="00B8341A" w:rsidRPr="00B8341A" w:rsidRDefault="00B8341A" w:rsidP="00B8341A">
            <w:pPr>
              <w:widowControl w:val="0"/>
              <w:spacing w:after="0" w:line="240" w:lineRule="auto"/>
              <w:rPr>
                <w:rFonts w:ascii="Calibri" w:eastAsia="Times New Roman" w:hAnsi="Calibri" w:cs="Calibri"/>
                <w:color w:val="002060"/>
                <w:sz w:val="20"/>
                <w:szCs w:val="24"/>
                <w:lang w:val="en-US" w:eastAsia="el-GR"/>
              </w:rPr>
            </w:pPr>
            <w:r w:rsidRPr="00B8341A">
              <w:rPr>
                <w:rFonts w:ascii="Calibri" w:eastAsia="Times New Roman" w:hAnsi="Calibri" w:cs="Cambria"/>
                <w:i/>
                <w:iCs/>
                <w:color w:val="000000"/>
                <w:sz w:val="20"/>
                <w:szCs w:val="16"/>
                <w:lang w:val="en-US" w:eastAsia="el-GR"/>
              </w:rPr>
              <w:t>Production of new research ideas</w:t>
            </w:r>
          </w:p>
          <w:p w:rsidR="00B8341A" w:rsidRPr="00B8341A" w:rsidRDefault="00B8341A" w:rsidP="00B8341A">
            <w:pPr>
              <w:widowControl w:val="0"/>
              <w:spacing w:after="60" w:line="240" w:lineRule="auto"/>
              <w:rPr>
                <w:rFonts w:ascii="Calibri" w:eastAsia="Times New Roman" w:hAnsi="Calibri" w:cs="Cambria"/>
                <w:iCs/>
                <w:color w:val="000000"/>
                <w:sz w:val="20"/>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Respect for difference and multiculturalism </w:t>
            </w: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Showing social, professional and ethical responsibility and sensitivity to gender issues </w:t>
            </w:r>
          </w:p>
          <w:p w:rsidR="00B8341A" w:rsidRPr="00B8341A" w:rsidRDefault="00B8341A" w:rsidP="00B8341A">
            <w:pPr>
              <w:widowControl w:val="0"/>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 xml:space="preserve">Criticism and self-criticism </w:t>
            </w:r>
          </w:p>
          <w:p w:rsidR="00B8341A" w:rsidRPr="00B8341A" w:rsidRDefault="00B8341A" w:rsidP="00B8341A">
            <w:pPr>
              <w:spacing w:after="0" w:line="240" w:lineRule="auto"/>
              <w:rPr>
                <w:rFonts w:ascii="Calibri" w:eastAsia="Times New Roman" w:hAnsi="Calibri" w:cs="Cambria"/>
                <w:i/>
                <w:iCs/>
                <w:color w:val="000000"/>
                <w:sz w:val="20"/>
                <w:szCs w:val="16"/>
                <w:lang w:val="en-US" w:eastAsia="el-GR"/>
              </w:rPr>
            </w:pPr>
            <w:r w:rsidRPr="00B8341A">
              <w:rPr>
                <w:rFonts w:ascii="Calibri" w:eastAsia="Times New Roman" w:hAnsi="Calibri" w:cs="Cambria"/>
                <w:i/>
                <w:iCs/>
                <w:color w:val="000000"/>
                <w:sz w:val="20"/>
                <w:szCs w:val="16"/>
                <w:lang w:val="en-US" w:eastAsia="el-GR"/>
              </w:rPr>
              <w:t>Production of free, creative and inductive thinking</w:t>
            </w:r>
          </w:p>
          <w:p w:rsidR="00B8341A" w:rsidRPr="00B8341A" w:rsidRDefault="00B8341A" w:rsidP="00B8341A">
            <w:pPr>
              <w:widowControl w:val="0"/>
              <w:spacing w:after="0" w:line="276" w:lineRule="auto"/>
              <w:rPr>
                <w:rFonts w:ascii="Calibri" w:eastAsia="Times New Roman" w:hAnsi="Calibri" w:cs="Cambria"/>
                <w:i/>
                <w:iCs/>
                <w:color w:val="000000"/>
                <w:sz w:val="20"/>
                <w:szCs w:val="16"/>
                <w:lang w:val="en-US" w:eastAsia="el-GR"/>
              </w:rPr>
            </w:pPr>
          </w:p>
        </w:tc>
      </w:tr>
    </w:tbl>
    <w:p w:rsidR="00B8341A" w:rsidRPr="00BF33A0" w:rsidRDefault="00B8341A" w:rsidP="00D64FE1">
      <w:pPr>
        <w:pStyle w:val="a3"/>
        <w:numPr>
          <w:ilvl w:val="0"/>
          <w:numId w:val="37"/>
        </w:numPr>
        <w:rPr>
          <w:rFonts w:eastAsia="Times New Roman" w:cstheme="minorHAnsi"/>
          <w:b/>
          <w:bCs/>
          <w:lang w:val="en-US"/>
        </w:rPr>
      </w:pPr>
      <w:r w:rsidRPr="00BF33A0">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both"/>
              <w:rPr>
                <w:rFonts w:ascii="Calibri" w:eastAsia="Times New Roman" w:hAnsi="Calibri" w:cs="Calibri"/>
                <w:sz w:val="20"/>
                <w:szCs w:val="20"/>
                <w:lang w:val="en-GB" w:eastAsia="el-GR"/>
              </w:rPr>
            </w:pPr>
          </w:p>
          <w:p w:rsidR="00B8341A" w:rsidRPr="00B8341A" w:rsidRDefault="00B8341A" w:rsidP="00B8341A">
            <w:pPr>
              <w:spacing w:after="0" w:line="240" w:lineRule="auto"/>
              <w:jc w:val="both"/>
              <w:rPr>
                <w:rFonts w:ascii="Calibri" w:eastAsia="Times New Roman" w:hAnsi="Calibri" w:cs="Times New Roman"/>
                <w:sz w:val="20"/>
                <w:szCs w:val="20"/>
                <w:lang w:val="en-GB" w:eastAsia="el-GR"/>
              </w:rPr>
            </w:pPr>
            <w:r w:rsidRPr="00B8341A">
              <w:rPr>
                <w:rFonts w:ascii="Calibri" w:eastAsia="Times New Roman" w:hAnsi="Calibri" w:cs="Times New Roman"/>
                <w:sz w:val="20"/>
                <w:szCs w:val="20"/>
                <w:lang w:val="en-GB" w:eastAsia="el-GR"/>
              </w:rPr>
              <w:t>Educational policy is the scientific subject-research field of analysis of public education and training policies, and the systematic exploration of the conditions for establishing their relationship with the complex of other public policies (with emphasis on macroeconomic policy, social policy and active employment policies ). The above-mentioned public policies are examined at international, supranational, national and regional levels. One of the most appropriate typology of educational policies is that which focuses overall on the relationship between the State-Society-Politics-Education (see Zampeta 1995:27-103 and Papadakis 2016: 289-292).</w:t>
            </w:r>
          </w:p>
          <w:p w:rsidR="00B8341A" w:rsidRPr="00B8341A" w:rsidRDefault="00B8341A" w:rsidP="00B8341A">
            <w:pPr>
              <w:spacing w:after="0" w:line="240" w:lineRule="auto"/>
              <w:jc w:val="both"/>
              <w:rPr>
                <w:rFonts w:ascii="Calibri" w:eastAsia="Times New Roman" w:hAnsi="Calibri" w:cs="Calibri"/>
                <w:sz w:val="20"/>
                <w:szCs w:val="20"/>
                <w:lang w:val="en-GB" w:eastAsia="el-GR"/>
              </w:rPr>
            </w:pPr>
          </w:p>
          <w:p w:rsidR="00B8341A" w:rsidRPr="00B8341A" w:rsidRDefault="00B8341A" w:rsidP="00B8341A">
            <w:pPr>
              <w:spacing w:after="0" w:line="240" w:lineRule="auto"/>
              <w:jc w:val="both"/>
              <w:rPr>
                <w:rFonts w:ascii="Calibri" w:eastAsia="Times New Roman" w:hAnsi="Calibri" w:cs="Calibri"/>
                <w:sz w:val="20"/>
                <w:szCs w:val="20"/>
                <w:lang w:val="en-GB" w:eastAsia="el-GR"/>
              </w:rPr>
            </w:pPr>
            <w:r w:rsidRPr="00B8341A">
              <w:rPr>
                <w:rFonts w:ascii="Calibri" w:eastAsia="Times New Roman" w:hAnsi="Calibri" w:cs="Times New Roman"/>
                <w:sz w:val="20"/>
                <w:szCs w:val="20"/>
                <w:lang w:val="en-GB" w:eastAsia="el-GR"/>
              </w:rPr>
              <w:t xml:space="preserve">When we approach education issues, we must not overlook the fact that the managing of the index of values fluctuation undertakes the realisation of the relationship between </w:t>
            </w:r>
            <w:r w:rsidRPr="00B8341A">
              <w:rPr>
                <w:rFonts w:ascii="Calibri" w:eastAsia="Times New Roman" w:hAnsi="Calibri" w:cs="Times New Roman"/>
                <w:iCs/>
                <w:sz w:val="20"/>
                <w:szCs w:val="20"/>
                <w:lang w:val="en-GB" w:eastAsia="el-GR"/>
              </w:rPr>
              <w:t>intellectuality and materiality</w:t>
            </w:r>
            <w:r w:rsidRPr="00B8341A">
              <w:rPr>
                <w:rFonts w:ascii="Calibri" w:eastAsia="Times New Roman" w:hAnsi="Calibri" w:cs="Times New Roman"/>
                <w:sz w:val="20"/>
                <w:szCs w:val="20"/>
                <w:lang w:val="en-GB" w:eastAsia="el-GR"/>
              </w:rPr>
              <w:t xml:space="preserve">. Although education, learning and knowledge are </w:t>
            </w:r>
            <w:r w:rsidRPr="00B8341A">
              <w:rPr>
                <w:rFonts w:ascii="Calibri" w:eastAsia="Times New Roman" w:hAnsi="Calibri" w:cs="Times New Roman"/>
                <w:bCs/>
                <w:sz w:val="20"/>
                <w:szCs w:val="20"/>
                <w:lang w:val="en-GB" w:eastAsia="el-GR"/>
              </w:rPr>
              <w:t>undoubtedly</w:t>
            </w:r>
            <w:r w:rsidRPr="00B8341A">
              <w:rPr>
                <w:rFonts w:ascii="Calibri" w:eastAsia="Times New Roman" w:hAnsi="Calibri" w:cs="Times New Roman"/>
                <w:sz w:val="20"/>
                <w:szCs w:val="20"/>
                <w:lang w:val="en-GB" w:eastAsia="el-GR"/>
              </w:rPr>
              <w:t xml:space="preserve"> privileges of intellectuality, at the same time inevitably they constitute the conditions of materiality, giving, in any way, content to progress. At least so we have learned to believe, even if we have been wondering for decades how the knowledge, identifying element of the Enlightenment, has prevented the construction of the Holisms and the merciless persecution of the Others (of any others). The invocation of progress in terms of discontinuity in reforms, particularly those concerning education, is almost a </w:t>
            </w:r>
            <w:r w:rsidRPr="00B8341A">
              <w:rPr>
                <w:rFonts w:ascii="Calibri" w:eastAsia="Times New Roman" w:hAnsi="Calibri" w:cs="Times New Roman"/>
                <w:iCs/>
                <w:sz w:val="20"/>
                <w:szCs w:val="20"/>
                <w:lang w:val="en-GB" w:eastAsia="el-GR"/>
              </w:rPr>
              <w:t>substantial</w:t>
            </w:r>
            <w:r w:rsidRPr="00B8341A">
              <w:rPr>
                <w:rFonts w:ascii="Calibri" w:eastAsia="Times New Roman" w:hAnsi="Calibri" w:cs="Times New Roman"/>
                <w:i/>
                <w:iCs/>
                <w:sz w:val="20"/>
                <w:szCs w:val="20"/>
                <w:lang w:val="en-GB" w:eastAsia="el-GR"/>
              </w:rPr>
              <w:t xml:space="preserve"> </w:t>
            </w:r>
            <w:r w:rsidRPr="00B8341A">
              <w:rPr>
                <w:rFonts w:ascii="Calibri" w:eastAsia="Times New Roman" w:hAnsi="Calibri" w:cs="Times New Roman"/>
                <w:sz w:val="20"/>
                <w:szCs w:val="20"/>
                <w:lang w:val="en-GB" w:eastAsia="el-GR"/>
              </w:rPr>
              <w:t xml:space="preserve">condition of the ritual of the reform itself (see Kazamias 1996 and Popkewitz 1991). And this very invocation not infrequently expands into "useful" truth regimes (in terms of Micheal Foucault). In any case, this does not allow us to miss a starting question when we </w:t>
            </w:r>
            <w:r w:rsidRPr="00B8341A">
              <w:rPr>
                <w:rFonts w:ascii="Calibri" w:eastAsia="Times New Roman" w:hAnsi="Calibri" w:cs="Times New Roman"/>
                <w:sz w:val="20"/>
                <w:szCs w:val="20"/>
                <w:lang w:val="en-GB" w:eastAsia="el-GR"/>
              </w:rPr>
              <w:lastRenderedPageBreak/>
              <w:t>are trying to analyse the specific public policy, and much less when we attempt to analyse the policy in education and training and their relation to employment.</w:t>
            </w:r>
            <w:r w:rsidRPr="00B8341A">
              <w:rPr>
                <w:rFonts w:ascii="Calibri" w:eastAsia="Times New Roman" w:hAnsi="Calibri" w:cs="Times New Roman"/>
                <w:b/>
                <w:bCs/>
                <w:kern w:val="32"/>
                <w:sz w:val="20"/>
                <w:szCs w:val="20"/>
                <w:lang w:val="en-GB" w:eastAsia="el-GR"/>
              </w:rPr>
              <w:t xml:space="preserve"> </w:t>
            </w:r>
            <w:r w:rsidRPr="00B8341A">
              <w:rPr>
                <w:rFonts w:ascii="Calibri" w:eastAsia="Times New Roman" w:hAnsi="Calibri" w:cs="Times New Roman"/>
                <w:i/>
                <w:sz w:val="20"/>
                <w:szCs w:val="20"/>
                <w:lang w:val="en-GB" w:eastAsia="el-GR"/>
              </w:rPr>
              <w:t>What is the ritual that permits progress and what are the terms of its navigation between intellectuality and materiality?</w:t>
            </w:r>
          </w:p>
          <w:p w:rsidR="00B8341A" w:rsidRPr="00B8341A" w:rsidRDefault="00B8341A" w:rsidP="00B8341A">
            <w:pPr>
              <w:spacing w:after="0" w:line="240" w:lineRule="auto"/>
              <w:jc w:val="both"/>
              <w:rPr>
                <w:rFonts w:ascii="Calibri" w:eastAsia="Times New Roman" w:hAnsi="Calibri" w:cs="Calibri"/>
                <w:sz w:val="20"/>
                <w:szCs w:val="20"/>
                <w:lang w:val="en-GB" w:eastAsia="el-GR"/>
              </w:rPr>
            </w:pPr>
            <w:r w:rsidRPr="00B8341A">
              <w:rPr>
                <w:rFonts w:ascii="Calibri" w:eastAsia="Times New Roman" w:hAnsi="Calibri" w:cs="Times New Roman"/>
                <w:sz w:val="20"/>
                <w:szCs w:val="20"/>
                <w:lang w:val="en-GB" w:eastAsia="el-GR"/>
              </w:rPr>
              <w:t>The subject of the course is: the basic components, aspects and manifestations of the education and training policies, as well as the conditions for their inclusion in the public policy complex. The course is structured in 3 axes:</w:t>
            </w:r>
          </w:p>
          <w:p w:rsidR="00B8341A" w:rsidRPr="00B8341A" w:rsidRDefault="00B8341A" w:rsidP="00B8341A">
            <w:pPr>
              <w:spacing w:after="0" w:line="240" w:lineRule="auto"/>
              <w:jc w:val="both"/>
              <w:rPr>
                <w:rFonts w:ascii="Calibri" w:eastAsia="Times New Roman" w:hAnsi="Calibri" w:cs="Calibri"/>
                <w:sz w:val="20"/>
                <w:szCs w:val="20"/>
                <w:lang w:val="en-GB" w:eastAsia="el-GR"/>
              </w:rPr>
            </w:pPr>
          </w:p>
          <w:p w:rsidR="00B8341A" w:rsidRPr="00B8341A" w:rsidRDefault="00B8341A" w:rsidP="00B8341A">
            <w:pPr>
              <w:spacing w:after="0" w:line="240" w:lineRule="auto"/>
              <w:jc w:val="both"/>
              <w:rPr>
                <w:rFonts w:ascii="Calibri" w:eastAsia="Times New Roman" w:hAnsi="Calibri" w:cs="Calibri"/>
                <w:b/>
                <w:sz w:val="20"/>
                <w:szCs w:val="20"/>
                <w:lang w:val="en-GB" w:eastAsia="el-GR"/>
              </w:rPr>
            </w:pPr>
            <w:r w:rsidRPr="00B8341A">
              <w:rPr>
                <w:rFonts w:ascii="Calibri" w:eastAsia="Times New Roman" w:hAnsi="Calibri" w:cs="Times New Roman"/>
                <w:color w:val="000000"/>
                <w:sz w:val="20"/>
                <w:szCs w:val="20"/>
                <w:lang w:val="en-GB" w:eastAsia="el-GR"/>
              </w:rPr>
              <w:t xml:space="preserve">I. </w:t>
            </w:r>
            <w:r w:rsidRPr="00B8341A">
              <w:rPr>
                <w:rFonts w:ascii="Calibri" w:eastAsia="Times New Roman" w:hAnsi="Calibri" w:cs="Times New Roman"/>
                <w:b/>
                <w:sz w:val="20"/>
                <w:szCs w:val="20"/>
                <w:lang w:val="en-GB" w:eastAsia="el-GR"/>
              </w:rPr>
              <w:t>Theory and method in the analysis of public education and training policies</w:t>
            </w:r>
          </w:p>
          <w:p w:rsidR="00B8341A" w:rsidRPr="00B8341A" w:rsidRDefault="00B8341A" w:rsidP="00B8341A">
            <w:pPr>
              <w:spacing w:after="0" w:line="240" w:lineRule="auto"/>
              <w:jc w:val="both"/>
              <w:rPr>
                <w:rFonts w:ascii="Calibri" w:eastAsia="Times New Roman" w:hAnsi="Calibri" w:cs="Calibri"/>
                <w:sz w:val="20"/>
                <w:szCs w:val="20"/>
                <w:lang w:val="en-GB" w:eastAsia="el-GR"/>
              </w:rPr>
            </w:pPr>
            <w:r w:rsidRPr="00B8341A">
              <w:rPr>
                <w:rFonts w:ascii="Calibri" w:eastAsia="Times New Roman" w:hAnsi="Calibri" w:cs="Times New Roman"/>
                <w:sz w:val="20"/>
                <w:szCs w:val="20"/>
                <w:lang w:val="en-GB" w:eastAsia="el-GR"/>
              </w:rPr>
              <w:t>Preliminary conceptual declarations and theoretical starting points.</w:t>
            </w:r>
            <w:r w:rsidRPr="00B8341A">
              <w:rPr>
                <w:rFonts w:ascii="Calibri" w:eastAsia="Times New Roman" w:hAnsi="Calibri" w:cs="Times New Roman"/>
                <w:b/>
                <w:bCs/>
                <w:kern w:val="32"/>
                <w:sz w:val="20"/>
                <w:szCs w:val="20"/>
                <w:lang w:val="en-GB" w:eastAsia="el-GR"/>
              </w:rPr>
              <w:t xml:space="preserve"> </w:t>
            </w:r>
            <w:r w:rsidRPr="00B8341A">
              <w:rPr>
                <w:rFonts w:ascii="Calibri" w:eastAsia="Times New Roman" w:hAnsi="Calibri" w:cs="Times New Roman"/>
                <w:sz w:val="20"/>
                <w:szCs w:val="20"/>
                <w:lang w:val="en-GB" w:eastAsia="el-GR"/>
              </w:rPr>
              <w:t>Baseline historical and social “topography” of educational policy (state and domains of sovereignty, education as a condition of state formation, industrial revolution and the emergence of the modern education system, education and training in post-industrial societies,</w:t>
            </w:r>
            <w:r w:rsidRPr="00B8341A">
              <w:rPr>
                <w:rFonts w:ascii="Calibri" w:eastAsia="Times New Roman" w:hAnsi="Calibri" w:cs="Times New Roman"/>
                <w:b/>
                <w:bCs/>
                <w:kern w:val="32"/>
                <w:sz w:val="20"/>
                <w:szCs w:val="20"/>
                <w:lang w:val="en-GB" w:eastAsia="el-GR"/>
              </w:rPr>
              <w:t xml:space="preserve"> </w:t>
            </w:r>
            <w:r w:rsidRPr="00B8341A">
              <w:rPr>
                <w:rFonts w:ascii="Calibri" w:eastAsia="Times New Roman" w:hAnsi="Calibri" w:cs="Times New Roman"/>
                <w:sz w:val="20"/>
                <w:szCs w:val="20"/>
                <w:lang w:val="en-GB" w:eastAsia="el-GR"/>
              </w:rPr>
              <w:t>fluctuation of the index of values and the origin meanings of their relationship with education and training etc.).</w:t>
            </w:r>
            <w:r w:rsidRPr="00B8341A">
              <w:rPr>
                <w:rFonts w:ascii="Calibri" w:eastAsia="Times New Roman" w:hAnsi="Calibri" w:cs="Times New Roman"/>
                <w:b/>
                <w:bCs/>
                <w:kern w:val="32"/>
                <w:sz w:val="20"/>
                <w:szCs w:val="20"/>
                <w:lang w:val="en-GB" w:eastAsia="el-GR"/>
              </w:rPr>
              <w:t xml:space="preserve"> </w:t>
            </w:r>
            <w:r w:rsidRPr="00B8341A">
              <w:rPr>
                <w:rFonts w:ascii="Calibri" w:eastAsia="Times New Roman" w:hAnsi="Calibri" w:cs="Times New Roman"/>
                <w:sz w:val="20"/>
                <w:szCs w:val="20"/>
                <w:lang w:val="en-GB" w:eastAsia="el-GR"/>
              </w:rPr>
              <w:t>The functional grid of education and training (Lenhart's constructivist approach based on Parsons).</w:t>
            </w:r>
            <w:r w:rsidRPr="00B8341A">
              <w:rPr>
                <w:rFonts w:ascii="Calibri" w:eastAsia="Times New Roman" w:hAnsi="Calibri" w:cs="Times New Roman"/>
                <w:b/>
                <w:bCs/>
                <w:i/>
                <w:iCs/>
                <w:sz w:val="20"/>
                <w:szCs w:val="20"/>
                <w:lang w:val="en-GB" w:eastAsia="el-GR"/>
              </w:rPr>
              <w:t xml:space="preserve"> </w:t>
            </w:r>
            <w:r w:rsidRPr="00B8341A">
              <w:rPr>
                <w:rFonts w:ascii="Calibri" w:eastAsia="Times New Roman" w:hAnsi="Calibri" w:cs="Times New Roman"/>
                <w:sz w:val="20"/>
                <w:szCs w:val="20"/>
                <w:lang w:val="en-GB" w:eastAsia="el-GR"/>
              </w:rPr>
              <w:t>The correlation between the examined public policies and the public policy complex in general (with emphasis on macro-economic policies, active employment policies and social policy, taking into account, inter alia, the analyses of Gravari, Cort, Pepin, Murphy, Ball and Walkenhorst ).</w:t>
            </w:r>
            <w:r w:rsidRPr="00B8341A">
              <w:rPr>
                <w:rFonts w:ascii="Calibri" w:eastAsia="Times New Roman" w:hAnsi="Calibri" w:cs="Times New Roman"/>
                <w:b/>
                <w:bCs/>
                <w:kern w:val="32"/>
                <w:sz w:val="20"/>
                <w:szCs w:val="20"/>
                <w:lang w:val="en-GB" w:eastAsia="el-GR"/>
              </w:rPr>
              <w:t xml:space="preserve"> </w:t>
            </w:r>
            <w:r w:rsidRPr="00B8341A">
              <w:rPr>
                <w:rFonts w:ascii="Calibri" w:eastAsia="Times New Roman" w:hAnsi="Calibri" w:cs="Times New Roman"/>
                <w:sz w:val="20"/>
                <w:szCs w:val="20"/>
                <w:lang w:val="en-GB" w:eastAsia="el-GR"/>
              </w:rPr>
              <w:t>Economic rationality and social rationality, and fields of intervention of the educational policy. Applied political theory and educational policy.</w:t>
            </w:r>
            <w:r w:rsidRPr="00B8341A">
              <w:rPr>
                <w:rFonts w:ascii="Calibri" w:eastAsia="Times New Roman" w:hAnsi="Calibri" w:cs="Times New Roman"/>
                <w:b/>
                <w:bCs/>
                <w:kern w:val="32"/>
                <w:sz w:val="20"/>
                <w:szCs w:val="20"/>
                <w:lang w:val="en-GB" w:eastAsia="el-GR"/>
              </w:rPr>
              <w:t xml:space="preserve"> </w:t>
            </w:r>
            <w:r w:rsidRPr="00B8341A">
              <w:rPr>
                <w:rFonts w:ascii="Calibri" w:eastAsia="Times New Roman" w:hAnsi="Calibri" w:cs="Times New Roman"/>
                <w:sz w:val="20"/>
                <w:szCs w:val="20"/>
                <w:lang w:val="en-GB" w:eastAsia="el-GR"/>
              </w:rPr>
              <w:t>Typology of education and training policies based on the role of the State in their formulation and implementation (centralised, corporatist and pluralist model).</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The basic approaches regarding the relationship between state, society-economy and education and training policies</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(liberal, Marxist and neo-Marxist approaches, welfare state approaches, pluralistic approaches). New institutionalism</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and analysis of education and training policies (e.g. the exploitation of the “distributive coalition” - according to Olson - in the analysis of higher education policy).</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iCs/>
                <w:color w:val="000000"/>
                <w:sz w:val="20"/>
                <w:szCs w:val="20"/>
                <w:lang w:val="en-GB" w:eastAsia="el-GR"/>
              </w:rPr>
              <w:t>Foucault's political sociology</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and analysis of educational policy (with emphasis on the post-communist approaches of Ball and Popkewitz). Criteria and fields of analysis of education and training policies (content, context, authors, recipients and results of two classes).</w:t>
            </w:r>
            <w:r w:rsidRPr="00B8341A">
              <w:rPr>
                <w:rFonts w:ascii="Calibri" w:eastAsia="Times New Roman" w:hAnsi="Calibri" w:cs="Times New Roman"/>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Habitus” (according to Bourdieu), conditions for the constitution of discrimination and of classification and selection actions,</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charismatic ideology, cultural osmosis, social capital and reproduction of socio-educational inequalities.</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Rawls' Second theory of justice and the compensatory approach (political connotations such as in "Equity &amp; Efficiency" or in the recent "Reflection Paper" of the European Commission).</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Educational reform (discourse and ideological background, the ritual of educational reform according to Popkewitz, interest politics, state expediency and educational reforms, the importance of impact assessment in reforming). Cultural diversity and education and training policies.</w:t>
            </w:r>
          </w:p>
          <w:p w:rsidR="00B8341A" w:rsidRPr="00B8341A" w:rsidRDefault="00B8341A" w:rsidP="00B8341A">
            <w:pPr>
              <w:spacing w:after="0" w:line="240" w:lineRule="auto"/>
              <w:jc w:val="both"/>
              <w:rPr>
                <w:rFonts w:ascii="Calibri" w:eastAsia="Times New Roman" w:hAnsi="Calibri" w:cs="Calibri"/>
                <w:sz w:val="20"/>
                <w:szCs w:val="20"/>
                <w:lang w:val="en-GB" w:eastAsia="el-GR"/>
              </w:rPr>
            </w:pPr>
          </w:p>
          <w:p w:rsidR="00B8341A" w:rsidRPr="00B8341A" w:rsidRDefault="00B8341A" w:rsidP="00B8341A">
            <w:pPr>
              <w:spacing w:after="0" w:line="240" w:lineRule="auto"/>
              <w:jc w:val="both"/>
              <w:rPr>
                <w:rFonts w:ascii="Calibri" w:eastAsia="Times New Roman" w:hAnsi="Calibri" w:cs="Calibri"/>
                <w:b/>
                <w:sz w:val="20"/>
                <w:szCs w:val="20"/>
                <w:lang w:val="en-GB" w:eastAsia="el-GR"/>
              </w:rPr>
            </w:pPr>
            <w:r w:rsidRPr="00B8341A">
              <w:rPr>
                <w:rFonts w:ascii="Calibri" w:eastAsia="Times New Roman" w:hAnsi="Calibri" w:cs="Times New Roman"/>
                <w:b/>
                <w:color w:val="000000"/>
                <w:sz w:val="20"/>
                <w:szCs w:val="20"/>
                <w:lang w:val="en-GB" w:eastAsia="el-GR"/>
              </w:rPr>
              <w:t>II. Education and training policies in the EU and internationally</w:t>
            </w:r>
          </w:p>
          <w:p w:rsidR="00B8341A" w:rsidRPr="00B8341A" w:rsidRDefault="00B8341A" w:rsidP="00B8341A">
            <w:pPr>
              <w:spacing w:after="0" w:line="240" w:lineRule="auto"/>
              <w:jc w:val="both"/>
              <w:rPr>
                <w:rFonts w:ascii="Calibri" w:eastAsia="Times New Roman" w:hAnsi="Calibri" w:cs="Times New Roman"/>
                <w:color w:val="000000"/>
                <w:sz w:val="20"/>
                <w:szCs w:val="20"/>
                <w:lang w:val="en-GB" w:eastAsia="el-GR"/>
              </w:rPr>
            </w:pPr>
            <w:r w:rsidRPr="00B8341A">
              <w:rPr>
                <w:rFonts w:ascii="Calibri" w:eastAsia="Times New Roman" w:hAnsi="Calibri" w:cs="Times New Roman"/>
                <w:color w:val="000000"/>
                <w:sz w:val="20"/>
                <w:szCs w:val="20"/>
                <w:lang w:val="en-GB" w:eastAsia="el-GR"/>
              </w:rPr>
              <w:t>The transformations in the political economy of international relations, the internationalisation of state and economy (globalisation) and their impact on the paradigm shift regarding the EU Education and Training Strategy (from 1992 onwards). The “willing surrender” (according to Held &amp; McGrew) and the transformative role of training, given its relationship to active employment policies. Technocracy and policy in education and training (based on the Majone and Radaelli approach). A brief overview of the European Strategy for Education and Training (and its relationship with employment) in the last 3 decades, namely from the Maastricht Treaty until the ongoing EU2020 (political priorities, key ingredients, benchmarks and policy tools of both the "Education &amp; Training 2010" Work Programme of the Lisbon Strategy and the ET2020 of the EU2020 agenda).</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 xml:space="preserve">National cases of large-scale educational reforms, good practices, convergences and divergences, comparative presentation of the state of affairs </w:t>
            </w:r>
            <w:r w:rsidRPr="00B8341A">
              <w:rPr>
                <w:rFonts w:ascii="Calibri" w:eastAsia="Times New Roman" w:hAnsi="Calibri" w:cs="Times New Roman"/>
                <w:iCs/>
                <w:color w:val="000000"/>
                <w:sz w:val="20"/>
                <w:szCs w:val="20"/>
                <w:lang w:val="en-GB" w:eastAsia="el-GR"/>
              </w:rPr>
              <w:t>at the Member states level</w:t>
            </w:r>
            <w:r w:rsidRPr="00B8341A">
              <w:rPr>
                <w:rFonts w:ascii="Calibri" w:eastAsia="Times New Roman" w:hAnsi="Calibri" w:cs="Times New Roman"/>
                <w:i/>
                <w:color w:val="000000"/>
                <w:sz w:val="20"/>
                <w:szCs w:val="20"/>
                <w:lang w:val="en-GB" w:eastAsia="el-GR"/>
              </w:rPr>
              <w:t>.</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Education and training policies outside the EU (with an emphasis on the countries of the European Neighbourhood - ETF partner countries). The role of OECD and other international organisations in the formulation of educational policy (from the linear development of human resources in the 70s to the current fundamental succession of measurable human capital and economic growth through the new model of human resource development).</w:t>
            </w:r>
            <w:r w:rsidRPr="00B8341A">
              <w:rPr>
                <w:rFonts w:ascii="Calibri" w:eastAsia="Times New Roman" w:hAnsi="Calibri" w:cs="Times New Roman"/>
                <w:b/>
                <w:bCs/>
                <w:color w:val="000000"/>
                <w:kern w:val="32"/>
                <w:sz w:val="20"/>
                <w:szCs w:val="20"/>
                <w:lang w:val="en-GB" w:eastAsia="el-GR"/>
              </w:rPr>
              <w:t xml:space="preserve"> </w:t>
            </w:r>
            <w:r w:rsidRPr="00B8341A">
              <w:rPr>
                <w:rFonts w:ascii="Calibri" w:eastAsia="Times New Roman" w:hAnsi="Calibri" w:cs="Times New Roman"/>
                <w:color w:val="000000"/>
                <w:sz w:val="20"/>
                <w:szCs w:val="20"/>
                <w:lang w:val="en-GB" w:eastAsia="el-GR"/>
              </w:rPr>
              <w:t>The economic crisis and the transformations in education and training policies internationally.</w:t>
            </w:r>
          </w:p>
          <w:p w:rsidR="00B8341A" w:rsidRPr="00B8341A" w:rsidRDefault="00B8341A" w:rsidP="00B8341A">
            <w:pPr>
              <w:spacing w:after="0" w:line="240" w:lineRule="auto"/>
              <w:jc w:val="both"/>
              <w:rPr>
                <w:rFonts w:ascii="Calibri" w:eastAsia="Times New Roman" w:hAnsi="Calibri" w:cs="Times New Roman"/>
                <w:color w:val="000000"/>
                <w:sz w:val="20"/>
                <w:szCs w:val="20"/>
                <w:lang w:val="en-GB" w:eastAsia="el-GR"/>
              </w:rPr>
            </w:pPr>
          </w:p>
          <w:p w:rsidR="00B8341A" w:rsidRPr="00B8341A" w:rsidRDefault="00B8341A" w:rsidP="00B8341A">
            <w:pPr>
              <w:spacing w:after="0" w:line="240" w:lineRule="auto"/>
              <w:jc w:val="both"/>
              <w:rPr>
                <w:rFonts w:ascii="Calibri" w:eastAsia="Times New Roman" w:hAnsi="Calibri" w:cs="Times New Roman"/>
                <w:b/>
                <w:color w:val="000000"/>
                <w:sz w:val="20"/>
                <w:szCs w:val="20"/>
                <w:lang w:val="en-GB" w:eastAsia="el-GR"/>
              </w:rPr>
            </w:pPr>
            <w:r w:rsidRPr="00B8341A">
              <w:rPr>
                <w:rFonts w:ascii="Calibri" w:eastAsia="Times New Roman" w:hAnsi="Calibri" w:cs="Times New Roman"/>
                <w:b/>
                <w:color w:val="000000"/>
                <w:sz w:val="20"/>
                <w:szCs w:val="20"/>
                <w:lang w:val="en-GB" w:eastAsia="el-GR"/>
              </w:rPr>
              <w:t>III. The Greek case</w:t>
            </w:r>
          </w:p>
          <w:p w:rsidR="00B8341A" w:rsidRPr="00B8341A" w:rsidRDefault="00B8341A" w:rsidP="00B8341A">
            <w:pPr>
              <w:spacing w:after="0" w:line="240" w:lineRule="auto"/>
              <w:jc w:val="both"/>
              <w:rPr>
                <w:rFonts w:ascii="Calibri" w:eastAsia="Times New Roman" w:hAnsi="Calibri" w:cs="Times New Roman"/>
                <w:color w:val="000000"/>
                <w:sz w:val="20"/>
                <w:szCs w:val="20"/>
                <w:lang w:val="en-GB" w:eastAsia="el-GR"/>
              </w:rPr>
            </w:pPr>
            <w:r w:rsidRPr="00B8341A">
              <w:rPr>
                <w:rFonts w:ascii="Calibri" w:eastAsia="Times New Roman" w:hAnsi="Calibri" w:cs="Times New Roman"/>
                <w:color w:val="000000"/>
                <w:sz w:val="20"/>
                <w:szCs w:val="20"/>
                <w:lang w:val="en-GB" w:eastAsia="el-GR"/>
              </w:rPr>
              <w:lastRenderedPageBreak/>
              <w:t>Major reform episodes in the 20th and 21st centuries. The key contemporary challenges (e.g. upper secondary education, vocational education and training, lifelong learning, non-formal and informal learning outputs certification,</w:t>
            </w:r>
            <w:r w:rsidRPr="00B8341A">
              <w:rPr>
                <w:rFonts w:ascii="Calibri" w:eastAsia="Times New Roman" w:hAnsi="Calibri" w:cs="Times New Roman"/>
                <w:b/>
                <w:bCs/>
                <w:i/>
                <w:iCs/>
                <w:color w:val="000000"/>
                <w:sz w:val="20"/>
                <w:szCs w:val="20"/>
                <w:lang w:val="en-GB" w:eastAsia="el-GR"/>
              </w:rPr>
              <w:t xml:space="preserve"> </w:t>
            </w:r>
            <w:r w:rsidRPr="00B8341A">
              <w:rPr>
                <w:rFonts w:ascii="Calibri" w:eastAsia="Times New Roman" w:hAnsi="Calibri" w:cs="Times New Roman"/>
                <w:color w:val="000000"/>
                <w:sz w:val="20"/>
                <w:szCs w:val="20"/>
                <w:lang w:val="en-GB" w:eastAsia="el-GR"/>
              </w:rPr>
              <w:t>National Qualifications Framework, etc.). Reforms in higher education and university policy.</w:t>
            </w:r>
          </w:p>
          <w:p w:rsidR="00B8341A" w:rsidRPr="00B8341A" w:rsidRDefault="00B8341A" w:rsidP="00B8341A">
            <w:pPr>
              <w:spacing w:after="0" w:line="240" w:lineRule="auto"/>
              <w:jc w:val="both"/>
              <w:rPr>
                <w:rFonts w:ascii="Calibri" w:eastAsia="Times New Roman" w:hAnsi="Calibri" w:cs="Calibri"/>
                <w:sz w:val="20"/>
                <w:szCs w:val="20"/>
                <w:lang w:val="en-GB" w:eastAsia="el-GR"/>
              </w:rPr>
            </w:pPr>
          </w:p>
          <w:p w:rsidR="00B8341A" w:rsidRPr="00B8341A" w:rsidRDefault="00B8341A" w:rsidP="00B8341A">
            <w:pPr>
              <w:spacing w:after="0" w:line="240" w:lineRule="auto"/>
              <w:jc w:val="both"/>
              <w:rPr>
                <w:rFonts w:ascii="Calibri" w:eastAsia="Times New Roman" w:hAnsi="Calibri" w:cs="Cambria"/>
                <w:sz w:val="20"/>
                <w:szCs w:val="20"/>
                <w:lang w:val="en-GB" w:eastAsia="el-GR"/>
              </w:rPr>
            </w:pPr>
          </w:p>
        </w:tc>
      </w:tr>
    </w:tbl>
    <w:p w:rsidR="00B8341A" w:rsidRPr="00B8341A" w:rsidRDefault="00B8341A" w:rsidP="00B8341A">
      <w:pPr>
        <w:widowControl w:val="0"/>
        <w:spacing w:before="120" w:after="200" w:line="276" w:lineRule="auto"/>
        <w:rPr>
          <w:rFonts w:ascii="Cambria" w:eastAsia="Times New Roman" w:hAnsi="Cambria" w:cs="Cambria"/>
          <w:b/>
          <w:bCs/>
          <w:color w:val="000000"/>
          <w:lang w:val="en-US" w:eastAsia="el-GR"/>
        </w:rPr>
      </w:pPr>
    </w:p>
    <w:p w:rsidR="00B8341A" w:rsidRPr="00BF33A0" w:rsidRDefault="00B8341A" w:rsidP="00D64FE1">
      <w:pPr>
        <w:pStyle w:val="a3"/>
        <w:numPr>
          <w:ilvl w:val="0"/>
          <w:numId w:val="37"/>
        </w:numPr>
        <w:rPr>
          <w:rFonts w:eastAsia="Times New Roman" w:cstheme="minorHAnsi"/>
          <w:b/>
          <w:bCs/>
          <w:lang w:val="en-US"/>
        </w:rPr>
      </w:pPr>
      <w:r w:rsidRPr="00BF33A0">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2847"/>
      </w:tblGrid>
      <w:tr w:rsidR="00B8341A" w:rsidRPr="00B8341A" w:rsidTr="00B8341A">
        <w:tc>
          <w:tcPr>
            <w:tcW w:w="328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DELIVERY</w:t>
            </w:r>
            <w:r w:rsidRPr="00B8341A">
              <w:rPr>
                <w:rFonts w:ascii="Cambria" w:eastAsia="Times New Roman" w:hAnsi="Cambria" w:cs="Cambria"/>
                <w:b/>
                <w:bCs/>
                <w:color w:val="000000"/>
                <w:sz w:val="20"/>
                <w:szCs w:val="20"/>
                <w:lang w:val="en-US" w:eastAsia="el-GR"/>
              </w:rPr>
              <w:br/>
            </w:r>
            <w:r w:rsidRPr="00B8341A">
              <w:rPr>
                <w:rFonts w:ascii="Cambria" w:eastAsia="Times New Roman" w:hAnsi="Cambria" w:cs="Cambria"/>
                <w:i/>
                <w:iCs/>
                <w:color w:val="000000"/>
                <w:sz w:val="16"/>
                <w:szCs w:val="16"/>
                <w:lang w:val="en-US" w:eastAsia="el-GR"/>
              </w:rPr>
              <w:t>Face-to-face, Distance learning, etc.</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200" w:line="276" w:lineRule="auto"/>
              <w:rPr>
                <w:rFonts w:ascii="Cambria" w:eastAsia="Times New Roman" w:hAnsi="Cambria" w:cs="Cambria"/>
                <w:color w:val="002060"/>
                <w:sz w:val="24"/>
                <w:szCs w:val="24"/>
                <w:lang w:val="en-US" w:eastAsia="el-GR"/>
              </w:rPr>
            </w:pPr>
            <w:r w:rsidRPr="00B8341A">
              <w:rPr>
                <w:rFonts w:ascii="Calibri" w:eastAsia="Times New Roman" w:hAnsi="Calibri" w:cs="Times New Roman"/>
                <w:color w:val="000000"/>
                <w:sz w:val="20"/>
                <w:szCs w:val="24"/>
                <w:lang w:val="en-GB" w:eastAsia="el-GR"/>
              </w:rPr>
              <w:t>Face to face</w:t>
            </w:r>
          </w:p>
        </w:tc>
      </w:tr>
      <w:tr w:rsidR="00B8341A" w:rsidRPr="00041112" w:rsidTr="00B8341A">
        <w:tc>
          <w:tcPr>
            <w:tcW w:w="328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i/>
                <w:iCs/>
                <w:color w:val="000000"/>
                <w:sz w:val="16"/>
                <w:szCs w:val="16"/>
                <w:lang w:val="en-US" w:eastAsia="el-GR"/>
              </w:rPr>
            </w:pPr>
            <w:r w:rsidRPr="00B8341A">
              <w:rPr>
                <w:rFonts w:ascii="Cambria" w:eastAsia="Times New Roman" w:hAnsi="Cambria" w:cs="Cambria"/>
                <w:b/>
                <w:bCs/>
                <w:color w:val="000000"/>
                <w:sz w:val="20"/>
                <w:szCs w:val="20"/>
                <w:lang w:val="en-US" w:eastAsia="el-GR"/>
              </w:rPr>
              <w:t xml:space="preserve">USE OF INFORMATION AND COMMUNICATIONS TECHNOLOGY </w:t>
            </w:r>
            <w:r w:rsidRPr="00B8341A">
              <w:rPr>
                <w:rFonts w:ascii="Cambria" w:eastAsia="Times New Roman" w:hAnsi="Cambria" w:cs="Cambria"/>
                <w:b/>
                <w:bCs/>
                <w:color w:val="000000"/>
                <w:sz w:val="20"/>
                <w:szCs w:val="20"/>
                <w:lang w:val="en-US" w:eastAsia="el-GR"/>
              </w:rPr>
              <w:br/>
            </w:r>
            <w:r w:rsidRPr="00B8341A">
              <w:rPr>
                <w:rFonts w:ascii="Cambria" w:eastAsia="Times New Roman" w:hAnsi="Cambria" w:cs="Cambria"/>
                <w:i/>
                <w:iCs/>
                <w:color w:val="000000"/>
                <w:sz w:val="16"/>
                <w:szCs w:val="16"/>
                <w:lang w:val="en-US" w:eastAsia="el-GR"/>
              </w:rPr>
              <w:t>Use of ICT in teaching, laboratory education, communication with students</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rPr>
                <w:rFonts w:ascii="Cambria" w:eastAsia="Times New Roman" w:hAnsi="Cambria" w:cs="Cambria"/>
                <w:b/>
                <w:bCs/>
                <w:color w:val="002060"/>
                <w:sz w:val="20"/>
                <w:szCs w:val="20"/>
                <w:lang w:val="en-US" w:eastAsia="el-GR"/>
              </w:rPr>
            </w:pPr>
            <w:r w:rsidRPr="00B8341A">
              <w:rPr>
                <w:rFonts w:ascii="Calibri" w:eastAsia="Times New Roman" w:hAnsi="Calibri" w:cs="Times New Roman"/>
                <w:color w:val="000000"/>
                <w:sz w:val="20"/>
                <w:szCs w:val="24"/>
                <w:lang w:val="en-US" w:eastAsia="el-GR"/>
              </w:rPr>
              <w:t>Use of ICT in teaching and in communicating with the students</w:t>
            </w:r>
          </w:p>
        </w:tc>
      </w:tr>
      <w:tr w:rsidR="00B8341A" w:rsidRPr="00B8341A" w:rsidTr="00B8341A">
        <w:tc>
          <w:tcPr>
            <w:tcW w:w="328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TEACHING METHODS</w:t>
            </w: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The manner and methods of teaching are described in detail.</w:t>
            </w: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The student's study hours for each learning activity are given as well as the hours of non-directed study according to the principles of the ECTS</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widowControl w:val="0"/>
              <w:spacing w:after="0" w:line="276" w:lineRule="auto"/>
              <w:rPr>
                <w:rFonts w:ascii="Cambria" w:eastAsia="Times New Roman" w:hAnsi="Cambria" w:cs="Cambria"/>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117"/>
            </w:tblGrid>
            <w:tr w:rsidR="00B8341A" w:rsidRPr="00B8341A" w:rsidTr="00B8341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8341A" w:rsidRPr="00B8341A" w:rsidRDefault="00B8341A" w:rsidP="00B8341A">
                  <w:pPr>
                    <w:spacing w:after="0" w:line="240" w:lineRule="auto"/>
                    <w:jc w:val="center"/>
                    <w:rPr>
                      <w:rFonts w:ascii="Cambria" w:eastAsia="Times New Roman" w:hAnsi="Cambria" w:cs="Cambria"/>
                      <w:b/>
                      <w:bCs/>
                      <w:i/>
                      <w:iCs/>
                      <w:color w:val="000000"/>
                      <w:sz w:val="20"/>
                      <w:szCs w:val="20"/>
                      <w:lang w:val="en-US" w:eastAsia="el-GR"/>
                    </w:rPr>
                  </w:pPr>
                  <w:r w:rsidRPr="00B8341A">
                    <w:rPr>
                      <w:rFonts w:ascii="Cambria" w:eastAsia="Times New Roman" w:hAnsi="Cambria" w:cs="Cambria"/>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8341A" w:rsidRPr="00B8341A" w:rsidRDefault="00B8341A" w:rsidP="00B8341A">
                  <w:pPr>
                    <w:spacing w:after="0" w:line="240" w:lineRule="auto"/>
                    <w:jc w:val="center"/>
                    <w:rPr>
                      <w:rFonts w:ascii="Cambria" w:eastAsia="Times New Roman" w:hAnsi="Cambria" w:cs="Cambria"/>
                      <w:b/>
                      <w:bCs/>
                      <w:i/>
                      <w:iCs/>
                      <w:color w:val="000000"/>
                      <w:sz w:val="20"/>
                      <w:szCs w:val="20"/>
                      <w:lang w:val="en-US" w:eastAsia="el-GR"/>
                    </w:rPr>
                  </w:pPr>
                  <w:r w:rsidRPr="00B8341A">
                    <w:rPr>
                      <w:rFonts w:ascii="Cambria" w:eastAsia="Times New Roman" w:hAnsi="Cambria" w:cs="Cambria"/>
                      <w:b/>
                      <w:bCs/>
                      <w:i/>
                      <w:iCs/>
                      <w:color w:val="000000"/>
                      <w:sz w:val="20"/>
                      <w:szCs w:val="20"/>
                      <w:lang w:val="en-US" w:eastAsia="el-GR"/>
                    </w:rPr>
                    <w:t>Semester workload</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rPr>
                      <w:rFonts w:ascii="Cambria" w:eastAsia="Times New Roman" w:hAnsi="Cambria" w:cs="Cambria"/>
                      <w:color w:val="002060"/>
                      <w:sz w:val="24"/>
                      <w:szCs w:val="24"/>
                      <w:lang w:val="en-US" w:eastAsia="el-GR"/>
                    </w:rPr>
                  </w:pPr>
                  <w:r w:rsidRPr="00B8341A">
                    <w:rPr>
                      <w:rFonts w:ascii="Calibri" w:eastAsia="Times New Roman" w:hAnsi="Calibri" w:cs="Times New Roman"/>
                      <w:i/>
                      <w:sz w:val="20"/>
                      <w:szCs w:val="20"/>
                      <w:lang w:val="en-GB"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jc w:val="center"/>
                    <w:rPr>
                      <w:rFonts w:ascii="Cambria" w:eastAsia="Times New Roman" w:hAnsi="Cambria" w:cs="Cambria"/>
                      <w:color w:val="002060"/>
                      <w:sz w:val="20"/>
                      <w:szCs w:val="20"/>
                      <w:lang w:val="en-US" w:eastAsia="el-GR"/>
                    </w:rPr>
                  </w:pPr>
                  <w:r w:rsidRPr="00B8341A">
                    <w:rPr>
                      <w:rFonts w:ascii="Calibri" w:eastAsia="Times New Roman" w:hAnsi="Calibri" w:cs="Calibri"/>
                      <w:color w:val="002060"/>
                      <w:sz w:val="20"/>
                      <w:szCs w:val="20"/>
                      <w:lang w:eastAsia="el-GR"/>
                    </w:rPr>
                    <w:t>40%</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rPr>
                      <w:rFonts w:ascii="Cambria" w:eastAsia="Times New Roman" w:hAnsi="Cambria" w:cs="Cambria"/>
                      <w:color w:val="002060"/>
                      <w:sz w:val="24"/>
                      <w:szCs w:val="24"/>
                      <w:lang w:val="en-US" w:eastAsia="el-GR"/>
                    </w:rPr>
                  </w:pPr>
                  <w:r w:rsidRPr="00B8341A">
                    <w:rPr>
                      <w:rFonts w:ascii="Calibri" w:eastAsia="Times New Roman" w:hAnsi="Calibri" w:cs="Cambria"/>
                      <w:i/>
                      <w:iCs/>
                      <w:sz w:val="20"/>
                      <w:szCs w:val="16"/>
                      <w:lang w:val="en-US" w:eastAsia="el-GR"/>
                    </w:rPr>
                    <w:t>Study &amp;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jc w:val="center"/>
                    <w:rPr>
                      <w:rFonts w:ascii="Cambria" w:eastAsia="Times New Roman" w:hAnsi="Cambria" w:cs="Cambria"/>
                      <w:color w:val="002060"/>
                      <w:sz w:val="20"/>
                      <w:szCs w:val="20"/>
                      <w:lang w:val="en-US" w:eastAsia="el-GR"/>
                    </w:rPr>
                  </w:pPr>
                  <w:r w:rsidRPr="00B8341A">
                    <w:rPr>
                      <w:rFonts w:ascii="Calibri" w:eastAsia="Times New Roman" w:hAnsi="Calibri" w:cs="Calibri"/>
                      <w:color w:val="002060"/>
                      <w:sz w:val="20"/>
                      <w:szCs w:val="20"/>
                      <w:lang w:eastAsia="el-GR"/>
                    </w:rPr>
                    <w:t>20%</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rPr>
                      <w:rFonts w:ascii="Cambria" w:eastAsia="Times New Roman" w:hAnsi="Cambria" w:cs="Cambria"/>
                      <w:color w:val="002060"/>
                      <w:sz w:val="24"/>
                      <w:szCs w:val="24"/>
                      <w:lang w:val="en-US" w:eastAsia="el-GR"/>
                    </w:rPr>
                  </w:pPr>
                  <w:r w:rsidRPr="00B8341A">
                    <w:rPr>
                      <w:rFonts w:ascii="Calibri" w:eastAsia="Times New Roman" w:hAnsi="Calibri" w:cs="Times New Roman"/>
                      <w:i/>
                      <w:sz w:val="20"/>
                      <w:szCs w:val="24"/>
                      <w:lang w:val="en-US" w:eastAsia="el-GR"/>
                    </w:rPr>
                    <w:t xml:space="preserve">Interactive teaching (mainly in the framework of </w:t>
                  </w:r>
                  <w:r w:rsidRPr="00B8341A">
                    <w:rPr>
                      <w:rFonts w:ascii="Calibri" w:eastAsia="Times New Roman" w:hAnsi="Calibri" w:cs="Times New Roman"/>
                      <w:i/>
                      <w:color w:val="000000"/>
                      <w:sz w:val="20"/>
                      <w:szCs w:val="20"/>
                      <w:lang w:val="en-US" w:eastAsia="el-GR"/>
                    </w:rPr>
                    <w:t>lectures by guest speakers)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jc w:val="center"/>
                    <w:rPr>
                      <w:rFonts w:ascii="Cambria" w:eastAsia="Times New Roman" w:hAnsi="Cambria" w:cs="Cambria"/>
                      <w:color w:val="002060"/>
                      <w:sz w:val="20"/>
                      <w:szCs w:val="20"/>
                      <w:lang w:val="en-US" w:eastAsia="el-GR"/>
                    </w:rPr>
                  </w:pPr>
                  <w:r w:rsidRPr="00B8341A">
                    <w:rPr>
                      <w:rFonts w:ascii="Calibri" w:eastAsia="Times New Roman" w:hAnsi="Calibri" w:cs="Calibri"/>
                      <w:color w:val="002060"/>
                      <w:sz w:val="20"/>
                      <w:szCs w:val="20"/>
                      <w:lang w:eastAsia="el-GR"/>
                    </w:rPr>
                    <w:t>20%</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rPr>
                      <w:rFonts w:ascii="Cambria" w:eastAsia="Times New Roman" w:hAnsi="Cambria" w:cs="Cambria"/>
                      <w:color w:val="002060"/>
                      <w:sz w:val="24"/>
                      <w:szCs w:val="24"/>
                      <w:lang w:val="en-US" w:eastAsia="el-GR"/>
                    </w:rPr>
                  </w:pPr>
                  <w:r w:rsidRPr="00B8341A">
                    <w:rPr>
                      <w:rFonts w:ascii="Calibri" w:eastAsia="Times New Roman" w:hAnsi="Calibri" w:cs="Cambria"/>
                      <w:i/>
                      <w:iCs/>
                      <w:sz w:val="20"/>
                      <w:szCs w:val="16"/>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jc w:val="center"/>
                    <w:rPr>
                      <w:rFonts w:ascii="Cambria" w:eastAsia="Times New Roman" w:hAnsi="Cambria" w:cs="Cambria"/>
                      <w:color w:val="002060"/>
                      <w:sz w:val="20"/>
                      <w:szCs w:val="20"/>
                      <w:lang w:val="en-US" w:eastAsia="el-GR"/>
                    </w:rPr>
                  </w:pPr>
                  <w:r w:rsidRPr="00B8341A">
                    <w:rPr>
                      <w:rFonts w:ascii="Calibri" w:eastAsia="Times New Roman" w:hAnsi="Calibri" w:cs="Calibri"/>
                      <w:color w:val="002060"/>
                      <w:sz w:val="20"/>
                      <w:szCs w:val="20"/>
                      <w:lang w:eastAsia="el-GR"/>
                    </w:rPr>
                    <w:t>20%</w:t>
                  </w:r>
                </w:p>
              </w:tc>
            </w:tr>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rPr>
                      <w:rFonts w:ascii="Cambria" w:eastAsia="Times New Roman" w:hAnsi="Cambria" w:cs="Cambria"/>
                      <w:color w:val="002060"/>
                      <w:sz w:val="24"/>
                      <w:szCs w:val="24"/>
                      <w:lang w:val="en-US" w:eastAsia="el-GR"/>
                    </w:rPr>
                  </w:pPr>
                  <w:r w:rsidRPr="00B8341A">
                    <w:rPr>
                      <w:rFonts w:ascii="Calibri" w:eastAsia="Times New Roman" w:hAnsi="Calibri" w:cs="Cambria"/>
                      <w:b/>
                      <w:sz w:val="20"/>
                      <w:szCs w:val="20"/>
                      <w:lang w:val="en-US" w:eastAsia="el-GR"/>
                    </w:rPr>
                    <w:t>Course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41A" w:rsidRPr="00B8341A" w:rsidRDefault="00B8341A" w:rsidP="00B8341A">
                  <w:pPr>
                    <w:spacing w:after="0" w:line="240" w:lineRule="auto"/>
                    <w:jc w:val="center"/>
                    <w:rPr>
                      <w:rFonts w:ascii="Cambria" w:eastAsia="Times New Roman" w:hAnsi="Cambria" w:cs="Cambria"/>
                      <w:color w:val="002060"/>
                      <w:sz w:val="20"/>
                      <w:szCs w:val="20"/>
                      <w:lang w:val="en-US" w:eastAsia="el-GR"/>
                    </w:rPr>
                  </w:pPr>
                  <w:r w:rsidRPr="00B8341A">
                    <w:rPr>
                      <w:rFonts w:ascii="Calibri" w:eastAsia="Times New Roman" w:hAnsi="Calibri" w:cs="Calibri"/>
                      <w:b/>
                      <w:bCs/>
                      <w:i/>
                      <w:iCs/>
                      <w:sz w:val="20"/>
                      <w:szCs w:val="20"/>
                      <w:lang w:eastAsia="el-GR"/>
                    </w:rPr>
                    <w:t>100%</w:t>
                  </w:r>
                </w:p>
              </w:tc>
            </w:tr>
          </w:tbl>
          <w:p w:rsidR="00B8341A" w:rsidRPr="00B8341A" w:rsidRDefault="00B8341A" w:rsidP="00B8341A">
            <w:pPr>
              <w:spacing w:after="0" w:line="240" w:lineRule="auto"/>
              <w:rPr>
                <w:rFonts w:ascii="Cambria" w:eastAsia="Times New Roman" w:hAnsi="Cambria" w:cs="Cambria"/>
                <w:color w:val="000000"/>
                <w:sz w:val="24"/>
                <w:szCs w:val="24"/>
                <w:lang w:val="en-US" w:eastAsia="el-GR"/>
              </w:rPr>
            </w:pPr>
          </w:p>
        </w:tc>
      </w:tr>
      <w:tr w:rsidR="00B8341A" w:rsidRPr="00041112" w:rsidTr="00B8341A">
        <w:tc>
          <w:tcPr>
            <w:tcW w:w="32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right"/>
              <w:rPr>
                <w:rFonts w:ascii="Cambria" w:eastAsia="Times New Roman" w:hAnsi="Cambria" w:cs="Cambria"/>
                <w:b/>
                <w:bCs/>
                <w:color w:val="000000"/>
                <w:sz w:val="20"/>
                <w:szCs w:val="20"/>
                <w:lang w:val="en-US" w:eastAsia="el-GR"/>
              </w:rPr>
            </w:pPr>
            <w:r w:rsidRPr="00B8341A">
              <w:rPr>
                <w:rFonts w:ascii="Cambria" w:eastAsia="Times New Roman" w:hAnsi="Cambria" w:cs="Cambria"/>
                <w:b/>
                <w:bCs/>
                <w:color w:val="000000"/>
                <w:sz w:val="20"/>
                <w:szCs w:val="20"/>
                <w:lang w:val="en-US" w:eastAsia="el-GR"/>
              </w:rPr>
              <w:t>STUDENT PERFORMANCE EVALUATION</w:t>
            </w: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Description of the evaluation procedure</w:t>
            </w: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p>
          <w:p w:rsidR="00B8341A" w:rsidRPr="00B8341A" w:rsidRDefault="00B8341A" w:rsidP="00B8341A">
            <w:pPr>
              <w:spacing w:after="0" w:line="240" w:lineRule="auto"/>
              <w:jc w:val="both"/>
              <w:rPr>
                <w:rFonts w:ascii="Cambria" w:eastAsia="Times New Roman" w:hAnsi="Cambria" w:cs="Cambria"/>
                <w:i/>
                <w:iCs/>
                <w:color w:val="000000"/>
                <w:sz w:val="16"/>
                <w:szCs w:val="16"/>
                <w:lang w:val="en-US" w:eastAsia="el-GR"/>
              </w:rPr>
            </w:pPr>
            <w:r w:rsidRPr="00B8341A">
              <w:rPr>
                <w:rFonts w:ascii="Cambria" w:eastAsia="Times New Roman" w:hAnsi="Cambria" w:cs="Cambria"/>
                <w:i/>
                <w:iCs/>
                <w:color w:val="000000"/>
                <w:sz w:val="16"/>
                <w:szCs w:val="16"/>
                <w:lang w:val="en-US" w:eastAsia="el-GR"/>
              </w:rPr>
              <w:t>Specifically-defined evaluation criteria are given, and if and where they are accessible to students.</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ind w:left="255"/>
              <w:contextualSpacing/>
              <w:rPr>
                <w:rFonts w:ascii="Calibri" w:eastAsia="Times New Roman" w:hAnsi="Calibri" w:cs="Cambria"/>
                <w:color w:val="002060"/>
                <w:sz w:val="20"/>
                <w:szCs w:val="20"/>
                <w:lang w:val="en-US" w:eastAsia="el-GR"/>
              </w:rPr>
            </w:pPr>
          </w:p>
          <w:p w:rsidR="00B8341A" w:rsidRPr="00B8341A" w:rsidRDefault="00B8341A" w:rsidP="00D64FE1">
            <w:pPr>
              <w:numPr>
                <w:ilvl w:val="0"/>
                <w:numId w:val="35"/>
              </w:numPr>
              <w:spacing w:after="0" w:line="240" w:lineRule="auto"/>
              <w:ind w:left="255" w:hanging="255"/>
              <w:contextualSpacing/>
              <w:rPr>
                <w:rFonts w:ascii="Calibri" w:eastAsia="Times New Roman" w:hAnsi="Calibri" w:cs="Cambria"/>
                <w:color w:val="002060"/>
                <w:sz w:val="20"/>
                <w:szCs w:val="20"/>
                <w:lang w:val="en-US" w:eastAsia="el-GR"/>
              </w:rPr>
            </w:pPr>
            <w:r w:rsidRPr="00B8341A">
              <w:rPr>
                <w:rFonts w:ascii="Calibri" w:eastAsia="Times New Roman" w:hAnsi="Calibri" w:cs="Times New Roman"/>
                <w:color w:val="000000"/>
                <w:sz w:val="20"/>
                <w:szCs w:val="20"/>
                <w:lang w:val="en-GB" w:eastAsia="el-GR"/>
              </w:rPr>
              <w:t>Written Exams (</w:t>
            </w:r>
            <w:r w:rsidRPr="00B8341A">
              <w:rPr>
                <w:rFonts w:ascii="Calibri" w:eastAsia="Times New Roman" w:hAnsi="Calibri" w:cs="Times New Roman"/>
                <w:color w:val="000000"/>
                <w:sz w:val="20"/>
                <w:szCs w:val="20"/>
                <w:lang w:val="en-US" w:eastAsia="el-GR"/>
              </w:rPr>
              <w:t>allowing the students to choose between the</w:t>
            </w:r>
            <w:r w:rsidRPr="00B8341A">
              <w:rPr>
                <w:rFonts w:ascii="Calibri" w:eastAsia="Times New Roman" w:hAnsi="Calibri" w:cs="Times New Roman"/>
                <w:color w:val="000000"/>
                <w:sz w:val="20"/>
                <w:szCs w:val="20"/>
                <w:lang w:val="en-GB" w:eastAsia="el-GR"/>
              </w:rPr>
              <w:t xml:space="preserve"> topics) </w:t>
            </w:r>
            <w:r w:rsidRPr="00B8341A">
              <w:rPr>
                <w:rFonts w:ascii="Calibri" w:eastAsia="Times New Roman" w:hAnsi="Calibri" w:cs="Times New Roman"/>
                <w:color w:val="000000"/>
                <w:sz w:val="20"/>
                <w:szCs w:val="20"/>
                <w:lang w:val="en-US" w:eastAsia="el-GR"/>
              </w:rPr>
              <w:t>at the end of the semester</w:t>
            </w:r>
          </w:p>
          <w:p w:rsidR="00B8341A" w:rsidRPr="00B8341A" w:rsidRDefault="00B8341A" w:rsidP="00D64FE1">
            <w:pPr>
              <w:numPr>
                <w:ilvl w:val="0"/>
                <w:numId w:val="35"/>
              </w:numPr>
              <w:spacing w:after="0" w:line="240" w:lineRule="auto"/>
              <w:ind w:left="255" w:hanging="255"/>
              <w:contextualSpacing/>
              <w:rPr>
                <w:rFonts w:ascii="Calibri" w:eastAsia="Times New Roman" w:hAnsi="Calibri" w:cs="Cambria"/>
                <w:color w:val="002060"/>
                <w:sz w:val="20"/>
                <w:szCs w:val="20"/>
                <w:lang w:val="en-US" w:eastAsia="el-GR"/>
              </w:rPr>
            </w:pPr>
            <w:r w:rsidRPr="00B8341A">
              <w:rPr>
                <w:rFonts w:ascii="Calibri" w:eastAsia="Times New Roman" w:hAnsi="Calibri" w:cs="Times New Roman"/>
                <w:color w:val="000000"/>
                <w:sz w:val="20"/>
                <w:szCs w:val="20"/>
                <w:lang w:val="en-US" w:eastAsia="el-GR"/>
              </w:rPr>
              <w:t>Assignment on one of the thematic subjects (optional). Students who choose to undertake an assignment have to review critically a scientific text related to the course subject and to present their work within the framework of the course.</w:t>
            </w:r>
          </w:p>
          <w:p w:rsidR="00B8341A" w:rsidRPr="00B8341A" w:rsidRDefault="00B8341A" w:rsidP="00B8341A">
            <w:pPr>
              <w:spacing w:after="0" w:line="240" w:lineRule="auto"/>
              <w:rPr>
                <w:rFonts w:ascii="Calibri" w:eastAsia="Times New Roman" w:hAnsi="Calibri" w:cs="Cambria"/>
                <w:color w:val="002060"/>
                <w:sz w:val="20"/>
                <w:szCs w:val="20"/>
                <w:lang w:val="en-US" w:eastAsia="el-GR"/>
              </w:rPr>
            </w:pPr>
          </w:p>
          <w:p w:rsidR="00B8341A" w:rsidRPr="00B8341A" w:rsidRDefault="00B8341A" w:rsidP="00B8341A">
            <w:pPr>
              <w:spacing w:after="0" w:line="240" w:lineRule="auto"/>
              <w:rPr>
                <w:rFonts w:ascii="Calibri" w:eastAsia="Times New Roman" w:hAnsi="Calibri" w:cs="Cambria"/>
                <w:color w:val="002060"/>
                <w:sz w:val="20"/>
                <w:szCs w:val="20"/>
                <w:lang w:val="en-US" w:eastAsia="el-GR"/>
              </w:rPr>
            </w:pPr>
          </w:p>
        </w:tc>
      </w:tr>
    </w:tbl>
    <w:p w:rsidR="00B8341A" w:rsidRPr="00BF33A0" w:rsidRDefault="00B8341A" w:rsidP="00D64FE1">
      <w:pPr>
        <w:pStyle w:val="a3"/>
        <w:numPr>
          <w:ilvl w:val="0"/>
          <w:numId w:val="37"/>
        </w:numPr>
        <w:rPr>
          <w:rFonts w:eastAsia="Times New Roman" w:cstheme="minorHAnsi"/>
          <w:b/>
          <w:bCs/>
          <w:lang w:val="en-US"/>
        </w:rPr>
      </w:pPr>
      <w:r w:rsidRPr="00BF33A0">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8341A" w:rsidRPr="00B8341A" w:rsidTr="00B834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41A" w:rsidRPr="00B8341A" w:rsidRDefault="00B8341A" w:rsidP="00B8341A">
            <w:pPr>
              <w:spacing w:after="0" w:line="240" w:lineRule="auto"/>
              <w:jc w:val="both"/>
              <w:rPr>
                <w:rFonts w:ascii="Calibri" w:eastAsia="Times New Roman" w:hAnsi="Calibri" w:cs="Cambria"/>
                <w:i/>
                <w:iCs/>
                <w:color w:val="000000"/>
                <w:sz w:val="20"/>
                <w:szCs w:val="20"/>
                <w:lang w:val="en-US" w:eastAsia="el-GR"/>
              </w:rPr>
            </w:pPr>
          </w:p>
          <w:p w:rsidR="00B8341A" w:rsidRPr="00B8341A" w:rsidRDefault="00B8341A" w:rsidP="00B8341A">
            <w:pPr>
              <w:spacing w:after="0" w:line="240" w:lineRule="auto"/>
              <w:jc w:val="both"/>
              <w:rPr>
                <w:rFonts w:ascii="Calibri" w:eastAsia="Times New Roman" w:hAnsi="Calibri" w:cs="Cambria"/>
                <w:i/>
                <w:iCs/>
                <w:color w:val="000000"/>
                <w:sz w:val="20"/>
                <w:szCs w:val="20"/>
                <w:lang w:val="en-US" w:eastAsia="el-GR"/>
              </w:rPr>
            </w:pPr>
            <w:r w:rsidRPr="00B8341A">
              <w:rPr>
                <w:rFonts w:ascii="Calibri" w:eastAsia="Times New Roman" w:hAnsi="Calibri" w:cs="Cambria"/>
                <w:i/>
                <w:iCs/>
                <w:color w:val="000000"/>
                <w:sz w:val="20"/>
                <w:szCs w:val="20"/>
                <w:lang w:val="en-US" w:eastAsia="el-GR"/>
              </w:rPr>
              <w:t>- Suggested bibliography:</w:t>
            </w:r>
          </w:p>
          <w:p w:rsidR="00B8341A" w:rsidRPr="00B8341A" w:rsidRDefault="00B8341A" w:rsidP="00D64FE1">
            <w:pPr>
              <w:numPr>
                <w:ilvl w:val="0"/>
                <w:numId w:val="36"/>
              </w:numPr>
              <w:spacing w:after="0" w:line="240" w:lineRule="auto"/>
              <w:ind w:left="312" w:hanging="255"/>
              <w:contextualSpacing/>
              <w:jc w:val="both"/>
              <w:rPr>
                <w:rFonts w:ascii="Calibri" w:eastAsia="Times New Roman" w:hAnsi="Calibri" w:cs="Cambria"/>
                <w:iCs/>
                <w:color w:val="000000"/>
                <w:sz w:val="20"/>
                <w:szCs w:val="20"/>
                <w:lang w:val="en-US" w:eastAsia="el-GR"/>
              </w:rPr>
            </w:pPr>
            <w:r w:rsidRPr="00B8341A">
              <w:rPr>
                <w:rFonts w:ascii="Calibri" w:eastAsia="Times New Roman" w:hAnsi="Calibri" w:cs="Times New Roman"/>
                <w:color w:val="000000"/>
                <w:sz w:val="20"/>
                <w:szCs w:val="20"/>
                <w:lang w:val="en-US" w:eastAsia="el-GR"/>
              </w:rPr>
              <w:t xml:space="preserve">Gouvias D. &amp; Therianos, K. (2014). </w:t>
            </w:r>
            <w:r w:rsidRPr="00B8341A">
              <w:rPr>
                <w:rFonts w:ascii="Calibri" w:eastAsia="Times New Roman" w:hAnsi="Calibri" w:cs="Times New Roman"/>
                <w:i/>
                <w:color w:val="000000"/>
                <w:sz w:val="20"/>
                <w:szCs w:val="20"/>
                <w:lang w:val="en-US" w:eastAsia="el-GR"/>
              </w:rPr>
              <w:t>Educational Policy</w:t>
            </w:r>
            <w:r w:rsidRPr="00B8341A">
              <w:rPr>
                <w:rFonts w:ascii="Calibri" w:eastAsia="Times New Roman" w:hAnsi="Calibri" w:cs="Times New Roman"/>
                <w:color w:val="000000"/>
                <w:sz w:val="20"/>
                <w:szCs w:val="20"/>
                <w:lang w:val="en-US" w:eastAsia="el-GR"/>
              </w:rPr>
              <w:t>. Athens: Gutenberg</w:t>
            </w:r>
          </w:p>
          <w:p w:rsidR="00B8341A" w:rsidRPr="00B8341A" w:rsidRDefault="00B8341A" w:rsidP="00D64FE1">
            <w:pPr>
              <w:numPr>
                <w:ilvl w:val="0"/>
                <w:numId w:val="36"/>
              </w:numPr>
              <w:spacing w:after="0" w:line="240" w:lineRule="auto"/>
              <w:ind w:left="312" w:hanging="255"/>
              <w:contextualSpacing/>
              <w:jc w:val="both"/>
              <w:rPr>
                <w:rFonts w:ascii="Calibri" w:eastAsia="Times New Roman" w:hAnsi="Calibri" w:cs="Cambria"/>
                <w:iCs/>
                <w:color w:val="000000"/>
                <w:sz w:val="20"/>
                <w:szCs w:val="20"/>
                <w:lang w:val="en-US" w:eastAsia="el-GR"/>
              </w:rPr>
            </w:pPr>
            <w:r w:rsidRPr="00B8341A">
              <w:rPr>
                <w:rFonts w:ascii="Calibri" w:eastAsia="Times New Roman" w:hAnsi="Calibri" w:cs="Times New Roman"/>
                <w:color w:val="000000"/>
                <w:sz w:val="20"/>
                <w:szCs w:val="20"/>
                <w:lang w:val="en-US" w:eastAsia="el-GR"/>
              </w:rPr>
              <w:t>Papadakis, N. (2016).</w:t>
            </w:r>
            <w:r w:rsidRPr="00B8341A">
              <w:rPr>
                <w:rFonts w:ascii="Calibri" w:eastAsia="Times New Roman" w:hAnsi="Calibri" w:cs="Cambria"/>
                <w:iCs/>
                <w:color w:val="000000"/>
                <w:sz w:val="20"/>
                <w:szCs w:val="20"/>
                <w:lang w:val="en-US" w:eastAsia="el-GR"/>
              </w:rPr>
              <w:t xml:space="preserve"> </w:t>
            </w:r>
            <w:r w:rsidRPr="00B8341A">
              <w:rPr>
                <w:rFonts w:ascii="Calibri" w:eastAsia="Times New Roman" w:hAnsi="Calibri" w:cs="Cambria"/>
                <w:i/>
                <w:iCs/>
                <w:color w:val="000000"/>
                <w:sz w:val="20"/>
                <w:szCs w:val="20"/>
                <w:lang w:val="en-US" w:eastAsia="el-GR"/>
              </w:rPr>
              <w:t>The irrevocable fate (?).</w:t>
            </w:r>
            <w:r w:rsidRPr="00B8341A">
              <w:rPr>
                <w:rFonts w:ascii="Calibri" w:eastAsia="Times New Roman" w:hAnsi="Calibri" w:cs="Times New Roman"/>
                <w:i/>
                <w:color w:val="000000"/>
                <w:sz w:val="20"/>
                <w:szCs w:val="20"/>
                <w:lang w:val="en-US" w:eastAsia="el-GR"/>
              </w:rPr>
              <w:t>European Policy on Education and Training, Social Inclusion and Employment</w:t>
            </w:r>
            <w:r w:rsidRPr="00B8341A">
              <w:rPr>
                <w:rFonts w:ascii="Calibri" w:eastAsia="Times New Roman" w:hAnsi="Calibri" w:cs="Times New Roman"/>
                <w:color w:val="000000"/>
                <w:sz w:val="20"/>
                <w:szCs w:val="20"/>
                <w:lang w:val="en-US" w:eastAsia="el-GR"/>
              </w:rPr>
              <w:t>. Athens: I. Sideris</w:t>
            </w:r>
          </w:p>
          <w:p w:rsidR="00B8341A" w:rsidRPr="00B8341A" w:rsidRDefault="00B8341A" w:rsidP="00D64FE1">
            <w:pPr>
              <w:numPr>
                <w:ilvl w:val="0"/>
                <w:numId w:val="36"/>
              </w:numPr>
              <w:spacing w:after="0" w:line="240" w:lineRule="auto"/>
              <w:ind w:left="312" w:hanging="255"/>
              <w:contextualSpacing/>
              <w:jc w:val="both"/>
              <w:rPr>
                <w:rFonts w:ascii="Calibri" w:eastAsia="Times New Roman" w:hAnsi="Calibri" w:cs="Cambria"/>
                <w:iCs/>
                <w:color w:val="000000"/>
                <w:sz w:val="20"/>
                <w:szCs w:val="20"/>
                <w:lang w:val="en-US" w:eastAsia="el-GR"/>
              </w:rPr>
            </w:pPr>
            <w:r w:rsidRPr="00B8341A">
              <w:rPr>
                <w:rFonts w:ascii="Calibri" w:eastAsia="Times New Roman" w:hAnsi="Calibri" w:cs="Times New Roman"/>
                <w:color w:val="000000"/>
                <w:sz w:val="20"/>
                <w:szCs w:val="20"/>
                <w:lang w:val="en-US" w:eastAsia="el-GR"/>
              </w:rPr>
              <w:t xml:space="preserve">Stamelos, G. (2009). </w:t>
            </w:r>
            <w:r w:rsidRPr="00B8341A">
              <w:rPr>
                <w:rFonts w:ascii="Calibri" w:eastAsia="Times New Roman" w:hAnsi="Calibri" w:cs="Times New Roman"/>
                <w:i/>
                <w:color w:val="000000"/>
                <w:sz w:val="20"/>
                <w:szCs w:val="20"/>
                <w:lang w:val="en-US" w:eastAsia="el-GR"/>
              </w:rPr>
              <w:t>Educational Policy</w:t>
            </w:r>
            <w:r w:rsidRPr="00B8341A">
              <w:rPr>
                <w:rFonts w:ascii="Calibri" w:eastAsia="Times New Roman" w:hAnsi="Calibri" w:cs="Times New Roman"/>
                <w:color w:val="000000"/>
                <w:sz w:val="20"/>
                <w:szCs w:val="20"/>
                <w:lang w:val="en-US" w:eastAsia="el-GR"/>
              </w:rPr>
              <w:t>. Athens: Dionikos.</w:t>
            </w:r>
          </w:p>
          <w:p w:rsidR="00B8341A" w:rsidRPr="00B8341A" w:rsidRDefault="00B8341A" w:rsidP="00B8341A">
            <w:pPr>
              <w:spacing w:after="0" w:line="240" w:lineRule="auto"/>
              <w:jc w:val="both"/>
              <w:rPr>
                <w:rFonts w:ascii="Calibri" w:eastAsia="Times New Roman" w:hAnsi="Calibri" w:cs="Cambria"/>
                <w:iCs/>
                <w:color w:val="000000"/>
                <w:sz w:val="20"/>
                <w:szCs w:val="20"/>
                <w:lang w:val="en-US" w:eastAsia="el-GR"/>
              </w:rPr>
            </w:pPr>
          </w:p>
          <w:p w:rsidR="00B8341A" w:rsidRPr="00B8341A" w:rsidRDefault="00B8341A" w:rsidP="00B8341A">
            <w:pPr>
              <w:spacing w:after="0" w:line="240" w:lineRule="auto"/>
              <w:jc w:val="both"/>
              <w:rPr>
                <w:rFonts w:ascii="Calibri" w:eastAsia="Times New Roman" w:hAnsi="Calibri" w:cs="Cambria"/>
                <w:iCs/>
                <w:color w:val="000000"/>
                <w:sz w:val="20"/>
                <w:szCs w:val="20"/>
                <w:lang w:val="en-US" w:eastAsia="el-GR"/>
              </w:rPr>
            </w:pPr>
          </w:p>
          <w:p w:rsidR="00B8341A" w:rsidRPr="00B8341A" w:rsidRDefault="00B8341A" w:rsidP="00B8341A">
            <w:pPr>
              <w:spacing w:after="0" w:line="240" w:lineRule="auto"/>
              <w:jc w:val="both"/>
              <w:rPr>
                <w:rFonts w:ascii="Calibri" w:eastAsia="Times New Roman" w:hAnsi="Calibri" w:cs="Cambria"/>
                <w:iCs/>
                <w:color w:val="000000"/>
                <w:sz w:val="20"/>
                <w:szCs w:val="20"/>
                <w:lang w:val="en-US" w:eastAsia="el-GR"/>
              </w:rPr>
            </w:pPr>
          </w:p>
          <w:p w:rsidR="00B8341A" w:rsidRPr="00B8341A" w:rsidRDefault="00B8341A" w:rsidP="00B8341A">
            <w:pPr>
              <w:spacing w:after="0" w:line="240" w:lineRule="auto"/>
              <w:jc w:val="both"/>
              <w:rPr>
                <w:rFonts w:ascii="Calibri" w:eastAsia="Times New Roman" w:hAnsi="Calibri" w:cs="Cambria"/>
                <w:i/>
                <w:iCs/>
                <w:color w:val="000000"/>
                <w:sz w:val="20"/>
                <w:szCs w:val="20"/>
                <w:lang w:val="en-US" w:eastAsia="el-GR"/>
              </w:rPr>
            </w:pPr>
            <w:r w:rsidRPr="00B8341A">
              <w:rPr>
                <w:rFonts w:ascii="Calibri" w:eastAsia="Times New Roman" w:hAnsi="Calibri" w:cs="Cambria"/>
                <w:i/>
                <w:iCs/>
                <w:color w:val="000000"/>
                <w:sz w:val="20"/>
                <w:szCs w:val="20"/>
                <w:lang w:val="en-US" w:eastAsia="el-GR"/>
              </w:rPr>
              <w:t>- Related academic journals:</w:t>
            </w:r>
          </w:p>
          <w:p w:rsidR="00B8341A" w:rsidRPr="00B8341A" w:rsidRDefault="00B8341A" w:rsidP="00B8341A">
            <w:pPr>
              <w:spacing w:after="0" w:line="240" w:lineRule="auto"/>
              <w:jc w:val="both"/>
              <w:rPr>
                <w:rFonts w:ascii="Calibri" w:eastAsia="Times New Roman" w:hAnsi="Calibri" w:cs="Cambria"/>
                <w:color w:val="002060"/>
                <w:sz w:val="20"/>
                <w:szCs w:val="20"/>
                <w:lang w:val="en-US" w:eastAsia="el-GR"/>
              </w:rPr>
            </w:pPr>
          </w:p>
          <w:p w:rsidR="00B8341A" w:rsidRPr="00B8341A" w:rsidRDefault="00B8341A" w:rsidP="00B8341A">
            <w:pPr>
              <w:spacing w:after="0" w:line="240" w:lineRule="auto"/>
              <w:jc w:val="both"/>
              <w:rPr>
                <w:rFonts w:ascii="Calibri" w:eastAsia="Times New Roman" w:hAnsi="Calibri" w:cs="Cambria"/>
                <w:color w:val="002060"/>
                <w:sz w:val="20"/>
                <w:szCs w:val="20"/>
                <w:lang w:val="en-US" w:eastAsia="el-GR"/>
              </w:rPr>
            </w:pPr>
          </w:p>
          <w:p w:rsidR="00B8341A" w:rsidRPr="00B8341A" w:rsidRDefault="00B8341A" w:rsidP="00B8341A">
            <w:pPr>
              <w:spacing w:after="0" w:line="240" w:lineRule="auto"/>
              <w:jc w:val="both"/>
              <w:rPr>
                <w:rFonts w:ascii="Calibri" w:eastAsia="Times New Roman" w:hAnsi="Calibri" w:cs="Cambria"/>
                <w:color w:val="002060"/>
                <w:sz w:val="20"/>
                <w:szCs w:val="20"/>
                <w:lang w:val="en-US" w:eastAsia="el-GR"/>
              </w:rPr>
            </w:pPr>
          </w:p>
          <w:p w:rsidR="00B8341A" w:rsidRPr="00B8341A" w:rsidRDefault="00B8341A" w:rsidP="00B8341A">
            <w:pPr>
              <w:spacing w:after="0" w:line="240" w:lineRule="auto"/>
              <w:jc w:val="both"/>
              <w:rPr>
                <w:rFonts w:ascii="Calibri" w:eastAsia="Times New Roman" w:hAnsi="Calibri" w:cs="Cambria"/>
                <w:b/>
                <w:bCs/>
                <w:color w:val="000000"/>
                <w:sz w:val="20"/>
                <w:szCs w:val="20"/>
                <w:lang w:val="en-US" w:eastAsia="el-GR"/>
              </w:rPr>
            </w:pPr>
          </w:p>
        </w:tc>
      </w:tr>
    </w:tbl>
    <w:p w:rsidR="00BF33A0" w:rsidRDefault="00BF33A0">
      <w:pPr>
        <w:rPr>
          <w:rFonts w:cstheme="minorHAnsi"/>
          <w:szCs w:val="20"/>
        </w:rPr>
      </w:pPr>
    </w:p>
    <w:p w:rsidR="00B8341A" w:rsidRPr="00705DE3" w:rsidRDefault="00BF33A0" w:rsidP="005E0C7F">
      <w:pPr>
        <w:pStyle w:val="2"/>
        <w:rPr>
          <w:b/>
        </w:rPr>
      </w:pPr>
      <w:bookmarkStart w:id="89" w:name="_Toc33620236"/>
      <w:bookmarkStart w:id="90" w:name="_Toc33776228"/>
      <w:r w:rsidRPr="00705DE3">
        <w:rPr>
          <w:b/>
        </w:rPr>
        <w:t>Political System</w:t>
      </w:r>
      <w:bookmarkEnd w:id="89"/>
      <w:bookmarkEnd w:id="90"/>
    </w:p>
    <w:p w:rsidR="00BF33A0" w:rsidRPr="00BF33A0" w:rsidRDefault="00BF33A0" w:rsidP="00D64FE1">
      <w:pPr>
        <w:pStyle w:val="a3"/>
        <w:numPr>
          <w:ilvl w:val="0"/>
          <w:numId w:val="38"/>
        </w:numPr>
        <w:rPr>
          <w:rFonts w:eastAsia="Times New Roman" w:cstheme="minorHAnsi"/>
          <w:b/>
          <w:bCs/>
          <w:lang w:val="en-US"/>
        </w:rPr>
      </w:pPr>
      <w:r w:rsidRPr="00BF33A0">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117"/>
        <w:gridCol w:w="1725"/>
        <w:gridCol w:w="1215"/>
        <w:gridCol w:w="332"/>
        <w:gridCol w:w="919"/>
      </w:tblGrid>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r w:rsidRPr="00BF33A0">
              <w:rPr>
                <w:rFonts w:eastAsia="Times New Roman" w:cstheme="minorHAnsi"/>
                <w:sz w:val="20"/>
                <w:szCs w:val="20"/>
                <w:lang w:val="en-US" w:eastAsia="el-GR"/>
              </w:rPr>
              <w:t>FACULTY OF 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r w:rsidRPr="00BF33A0">
              <w:rPr>
                <w:rFonts w:eastAsia="Times New Roman" w:cstheme="minorHAnsi"/>
                <w:sz w:val="20"/>
                <w:szCs w:val="20"/>
                <w:lang w:val="en-US" w:eastAsia="el-GR"/>
              </w:rPr>
              <w:t>DEPARTMENT OF 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b/>
                <w:bCs/>
                <w:sz w:val="20"/>
                <w:szCs w:val="20"/>
                <w:lang w:eastAsia="el-GR"/>
              </w:rPr>
            </w:pPr>
            <w:r w:rsidRPr="00BF33A0">
              <w:rPr>
                <w:rFonts w:eastAsia="Times New Roman" w:cstheme="minorHAnsi"/>
                <w:b/>
                <w:bCs/>
                <w:sz w:val="20"/>
                <w:szCs w:val="20"/>
                <w:lang w:eastAsia="el-GR"/>
              </w:rPr>
              <w:t>ΠΣΥΠ 448</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b/>
                <w:bCs/>
                <w:sz w:val="20"/>
                <w:szCs w:val="20"/>
                <w:lang w:val="en-US" w:eastAsia="el-GR"/>
              </w:rPr>
            </w:pPr>
            <w:r w:rsidRPr="00BF33A0">
              <w:rPr>
                <w:rFonts w:eastAsia="Times New Roman" w:cstheme="minorHAnsi"/>
                <w:b/>
                <w:bCs/>
                <w:sz w:val="20"/>
                <w:szCs w:val="20"/>
                <w:lang w:val="en-US" w:eastAsia="el-GR"/>
              </w:rPr>
              <w:t>6</w:t>
            </w:r>
            <w:r w:rsidRPr="00BF33A0">
              <w:rPr>
                <w:rFonts w:eastAsia="Times New Roman" w:cstheme="minorHAnsi"/>
                <w:b/>
                <w:bCs/>
                <w:sz w:val="20"/>
                <w:szCs w:val="20"/>
                <w:vertAlign w:val="superscript"/>
                <w:lang w:val="en-US" w:eastAsia="el-GR"/>
              </w:rPr>
              <w:t>th</w:t>
            </w:r>
            <w:r w:rsidRPr="00BF33A0">
              <w:rPr>
                <w:rFonts w:eastAsia="Times New Roman" w:cstheme="minorHAnsi"/>
                <w:b/>
                <w:bCs/>
                <w:sz w:val="20"/>
                <w:szCs w:val="20"/>
                <w:lang w:val="en-US" w:eastAsia="el-G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b/>
                <w:bCs/>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3A0" w:rsidRPr="00BF33A0" w:rsidRDefault="00BF33A0" w:rsidP="00BF33A0">
            <w:pPr>
              <w:spacing w:after="0" w:line="240" w:lineRule="auto"/>
              <w:rPr>
                <w:rFonts w:eastAsia="Times New Roman" w:cstheme="minorHAnsi"/>
                <w:sz w:val="20"/>
                <w:szCs w:val="20"/>
                <w:lang w:val="en-US" w:eastAsia="el-GR"/>
              </w:rPr>
            </w:pPr>
            <w:r w:rsidRPr="00BF33A0">
              <w:rPr>
                <w:rFonts w:eastAsia="Times New Roman" w:cstheme="minorHAnsi"/>
                <w:sz w:val="20"/>
                <w:szCs w:val="20"/>
                <w:lang w:val="en-US" w:eastAsia="el-GR"/>
              </w:rPr>
              <w:t>POLITICAL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F33A0" w:rsidRPr="00BF33A0" w:rsidRDefault="00BF33A0" w:rsidP="00BF33A0">
            <w:pPr>
              <w:spacing w:after="0" w:line="240" w:lineRule="auto"/>
              <w:jc w:val="center"/>
              <w:rPr>
                <w:rFonts w:eastAsia="Times New Roman" w:cstheme="minorHAnsi"/>
                <w:b/>
                <w:bCs/>
                <w:sz w:val="20"/>
                <w:szCs w:val="20"/>
                <w:lang w:val="en-US" w:eastAsia="el-GR"/>
              </w:rPr>
            </w:pPr>
            <w:r w:rsidRPr="00BF33A0">
              <w:rPr>
                <w:rFonts w:eastAsia="Times New Roman" w:cstheme="minorHAnsi"/>
                <w:b/>
                <w:bCs/>
                <w:sz w:val="20"/>
                <w:szCs w:val="20"/>
                <w:lang w:val="en-US" w:eastAsia="el-GR"/>
              </w:rPr>
              <w:t xml:space="preserve">INDEPENDENT TEACHING ACTIVITIES </w:t>
            </w:r>
            <w:r w:rsidRPr="00BF33A0">
              <w:rPr>
                <w:rFonts w:eastAsia="Times New Roman" w:cstheme="minorHAnsi"/>
                <w:b/>
                <w:bCs/>
                <w:sz w:val="20"/>
                <w:szCs w:val="20"/>
                <w:lang w:val="en-US" w:eastAsia="el-GR"/>
              </w:rPr>
              <w:br/>
            </w:r>
            <w:r w:rsidRPr="00BF33A0">
              <w:rPr>
                <w:rFonts w:eastAsia="Times New Roman" w:cstheme="minorHAnsi"/>
                <w:i/>
                <w:iCs/>
                <w:sz w:val="20"/>
                <w:szCs w:val="20"/>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F33A0" w:rsidRPr="00BF33A0" w:rsidRDefault="00BF33A0" w:rsidP="00BF33A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F33A0" w:rsidRPr="00BF33A0" w:rsidRDefault="00BF33A0" w:rsidP="00BF33A0">
            <w:pPr>
              <w:widowControl w:val="0"/>
              <w:spacing w:after="0" w:line="276" w:lineRule="auto"/>
              <w:rPr>
                <w:rFonts w:eastAsia="Times New Roman" w:cstheme="minorHAnsi"/>
                <w:b/>
                <w:bCs/>
                <w:sz w:val="20"/>
                <w:szCs w:val="20"/>
                <w:lang w:val="en-US" w:eastAsia="el-GR"/>
              </w:rPr>
            </w:pPr>
            <w:r w:rsidRPr="00BF33A0">
              <w:rPr>
                <w:rFonts w:eastAsia="Times New Roman" w:cstheme="minorHAnsi"/>
                <w:b/>
                <w:bCs/>
                <w:sz w:val="20"/>
                <w:szCs w:val="20"/>
                <w:lang w:val="en-US" w:eastAsia="el-GR"/>
              </w:rPr>
              <w:t xml:space="preserve">          3</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F33A0" w:rsidRPr="00BF33A0" w:rsidRDefault="00BF33A0" w:rsidP="00BF33A0">
            <w:pPr>
              <w:spacing w:after="0" w:line="240" w:lineRule="auto"/>
              <w:jc w:val="center"/>
              <w:rPr>
                <w:rFonts w:eastAsia="Times New Roman" w:cstheme="minorHAnsi"/>
                <w:b/>
                <w:bCs/>
                <w:sz w:val="20"/>
                <w:szCs w:val="20"/>
                <w:lang w:val="en-US" w:eastAsia="el-GR"/>
              </w:rPr>
            </w:pPr>
            <w:r w:rsidRPr="00BF33A0">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F33A0" w:rsidRPr="00BF33A0" w:rsidRDefault="00BF33A0" w:rsidP="00BF33A0">
            <w:pPr>
              <w:widowControl w:val="0"/>
              <w:spacing w:after="0" w:line="276" w:lineRule="auto"/>
              <w:rPr>
                <w:rFonts w:eastAsia="Times New Roman" w:cstheme="minorHAnsi"/>
                <w:b/>
                <w:bCs/>
                <w:sz w:val="20"/>
                <w:szCs w:val="20"/>
                <w:lang w:val="en-US" w:eastAsia="el-GR"/>
              </w:rPr>
            </w:pPr>
            <w:r w:rsidRPr="00BF33A0">
              <w:rPr>
                <w:rFonts w:eastAsia="Times New Roman" w:cstheme="minorHAnsi"/>
                <w:b/>
                <w:bCs/>
                <w:sz w:val="20"/>
                <w:szCs w:val="20"/>
                <w:lang w:val="en-US" w:eastAsia="el-GR"/>
              </w:rPr>
              <w:t>5</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F33A0" w:rsidRPr="00BF33A0" w:rsidRDefault="00BF33A0" w:rsidP="00BF33A0">
            <w:pPr>
              <w:spacing w:after="0" w:line="240" w:lineRule="auto"/>
              <w:jc w:val="center"/>
              <w:rPr>
                <w:rFonts w:eastAsia="Times New Roman" w:cstheme="minorHAnsi"/>
                <w:b/>
                <w:bCs/>
                <w:sz w:val="20"/>
                <w:szCs w:val="20"/>
                <w:lang w:val="en-US" w:eastAsia="el-GR"/>
              </w:rPr>
            </w:pPr>
            <w:r w:rsidRPr="00BF33A0">
              <w:rPr>
                <w:rFonts w:eastAsia="Times New Roman" w:cstheme="minorHAnsi"/>
                <w:b/>
                <w:bCs/>
                <w:sz w:val="20"/>
                <w:szCs w:val="20"/>
                <w:lang w:val="en-US" w:eastAsia="el-GR"/>
              </w:rPr>
              <w:t>CREDITS</w:t>
            </w: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center"/>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center"/>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r>
      <w:tr w:rsidR="00BF33A0" w:rsidRPr="00041112"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rPr>
                <w:rFonts w:eastAsia="Times New Roman" w:cstheme="minorHAnsi"/>
                <w:i/>
                <w:iCs/>
                <w:sz w:val="20"/>
                <w:szCs w:val="20"/>
                <w:lang w:val="en-US" w:eastAsia="el-GR"/>
              </w:rPr>
            </w:pPr>
            <w:r w:rsidRPr="00BF33A0">
              <w:rPr>
                <w:rFonts w:eastAsia="Times New Roman" w:cstheme="minorHAnsi"/>
                <w:i/>
                <w:iCs/>
                <w:sz w:val="20"/>
                <w:szCs w:val="20"/>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i/>
                <w:i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i/>
                <w:i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i/>
                <w:iCs/>
                <w:sz w:val="20"/>
                <w:szCs w:val="20"/>
                <w:lang w:val="en-US" w:eastAsia="el-GR"/>
              </w:rPr>
            </w:pPr>
            <w:r w:rsidRPr="00BF33A0">
              <w:rPr>
                <w:rFonts w:eastAsia="Times New Roman" w:cstheme="minorHAnsi"/>
                <w:b/>
                <w:bCs/>
                <w:sz w:val="20"/>
                <w:szCs w:val="20"/>
                <w:lang w:val="en-US" w:eastAsia="el-GR"/>
              </w:rPr>
              <w:t>COURSE TYPE</w:t>
            </w:r>
            <w:r w:rsidRPr="00BF33A0">
              <w:rPr>
                <w:rFonts w:eastAsia="Times New Roman" w:cstheme="minorHAnsi"/>
                <w:i/>
                <w:iCs/>
                <w:sz w:val="20"/>
                <w:szCs w:val="20"/>
                <w:lang w:val="en-US" w:eastAsia="el-GR"/>
              </w:rPr>
              <w:t xml:space="preserve"> </w:t>
            </w:r>
          </w:p>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i/>
                <w:iCs/>
                <w:sz w:val="20"/>
                <w:szCs w:val="20"/>
                <w:lang w:val="en-US" w:eastAsia="el-GR"/>
              </w:rPr>
              <w:t xml:space="preserve">general background, </w:t>
            </w:r>
            <w:r w:rsidRPr="00BF33A0">
              <w:rPr>
                <w:rFonts w:eastAsia="Times New Roman" w:cstheme="minorHAnsi"/>
                <w:i/>
                <w:iCs/>
                <w:sz w:val="20"/>
                <w:szCs w:val="20"/>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r w:rsidRPr="00BF33A0">
              <w:rPr>
                <w:rFonts w:eastAsia="Times New Roman" w:cstheme="minorHAnsi"/>
                <w:sz w:val="20"/>
                <w:szCs w:val="20"/>
                <w:lang w:val="en-US" w:eastAsia="el-GR"/>
              </w:rPr>
              <w:t>GENERAL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PREREQUISITE COURSES:</w:t>
            </w:r>
          </w:p>
          <w:p w:rsidR="00BF33A0" w:rsidRPr="00BF33A0" w:rsidRDefault="00BF33A0" w:rsidP="00BF33A0">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041112"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r w:rsidRPr="00BF33A0">
              <w:rPr>
                <w:rFonts w:eastAsia="Times New Roman" w:cstheme="minorHAnsi"/>
                <w:sz w:val="20"/>
                <w:szCs w:val="20"/>
                <w:lang w:val="en-US" w:eastAsia="el-GR"/>
              </w:rPr>
              <w:t>INSTRUCTION: GREEK</w:t>
            </w:r>
          </w:p>
          <w:p w:rsidR="00BF33A0" w:rsidRPr="00BF33A0" w:rsidRDefault="00BF33A0" w:rsidP="00BF33A0">
            <w:pPr>
              <w:widowControl w:val="0"/>
              <w:spacing w:after="0" w:line="276" w:lineRule="auto"/>
              <w:rPr>
                <w:rFonts w:eastAsia="Times New Roman" w:cstheme="minorHAnsi"/>
                <w:sz w:val="20"/>
                <w:szCs w:val="20"/>
                <w:lang w:val="en-US" w:eastAsia="el-GR"/>
              </w:rPr>
            </w:pPr>
            <w:r w:rsidRPr="00BF33A0">
              <w:rPr>
                <w:rFonts w:eastAsia="Times New Roman" w:cstheme="minorHAnsi"/>
                <w:sz w:val="20"/>
                <w:szCs w:val="20"/>
                <w:lang w:val="en-US" w:eastAsia="el-GR"/>
              </w:rPr>
              <w:t>EXAMINATIONS: GREEK AND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r w:rsidRPr="00BF33A0">
              <w:rPr>
                <w:rFonts w:eastAsia="Times New Roman" w:cstheme="minorHAnsi"/>
                <w:sz w:val="20"/>
                <w:szCs w:val="20"/>
                <w:lang w:val="en-US" w:eastAsia="el-GR"/>
              </w:rPr>
              <w:t xml:space="preserve">             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eastAsia="Times New Roman" w:cstheme="minorHAnsi"/>
                <w:b/>
                <w:bCs/>
                <w:sz w:val="20"/>
                <w:szCs w:val="20"/>
                <w:lang w:val="en-US" w:eastAsia="el-GR"/>
              </w:rPr>
            </w:pPr>
            <w:r w:rsidRPr="00BF33A0">
              <w:rPr>
                <w:rFonts w:eastAsia="Times New Roman" w:cstheme="minorHAnsi"/>
                <w:b/>
                <w:bCs/>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20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eastAsia="Times New Roman" w:cstheme="minorHAnsi"/>
                <w:sz w:val="20"/>
                <w:szCs w:val="20"/>
                <w:lang w:val="en-US" w:eastAsia="el-GR"/>
              </w:rPr>
            </w:pPr>
          </w:p>
        </w:tc>
      </w:tr>
    </w:tbl>
    <w:p w:rsidR="00BF33A0" w:rsidRPr="00BF33A0" w:rsidRDefault="00BF33A0" w:rsidP="00D64FE1">
      <w:pPr>
        <w:pStyle w:val="a3"/>
        <w:numPr>
          <w:ilvl w:val="0"/>
          <w:numId w:val="38"/>
        </w:numPr>
        <w:rPr>
          <w:rFonts w:eastAsia="Times New Roman" w:cstheme="minorHAnsi"/>
          <w:b/>
          <w:bCs/>
          <w:lang w:val="en-US"/>
        </w:rPr>
      </w:pPr>
      <w:r w:rsidRPr="00BF33A0">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4951"/>
      </w:tblGrid>
      <w:tr w:rsidR="00BF33A0" w:rsidRPr="00BF33A0" w:rsidTr="0012302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rPr>
                <w:rFonts w:ascii="Cambria" w:eastAsia="Times New Roman" w:hAnsi="Cambria" w:cs="Cambria"/>
                <w:i/>
                <w:iCs/>
                <w:color w:val="000000"/>
                <w:sz w:val="18"/>
                <w:szCs w:val="18"/>
                <w:lang w:val="en-US" w:eastAsia="el-GR"/>
              </w:rPr>
            </w:pPr>
            <w:r w:rsidRPr="00BF33A0">
              <w:rPr>
                <w:rFonts w:ascii="Cambria" w:eastAsia="Times New Roman" w:hAnsi="Cambria" w:cs="Cambria"/>
                <w:b/>
                <w:bCs/>
                <w:color w:val="000000"/>
                <w:sz w:val="18"/>
                <w:szCs w:val="18"/>
                <w:lang w:val="en-US" w:eastAsia="el-GR"/>
              </w:rPr>
              <w:lastRenderedPageBreak/>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0" w:line="276" w:lineRule="auto"/>
              <w:rPr>
                <w:rFonts w:ascii="Cambria" w:eastAsia="Times New Roman" w:hAnsi="Cambria" w:cs="Cambria"/>
                <w:i/>
                <w:iCs/>
                <w:color w:val="000000"/>
                <w:sz w:val="18"/>
                <w:szCs w:val="18"/>
                <w:lang w:val="en-US" w:eastAsia="el-GR"/>
              </w:rPr>
            </w:pPr>
          </w:p>
        </w:tc>
      </w:tr>
      <w:tr w:rsidR="00BF33A0" w:rsidRPr="00041112" w:rsidTr="0012302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60" w:line="240" w:lineRule="auto"/>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The course learning outcomes, specific knowledge, skills and competences of an appropriate level, which the students will acquire with the successful completion of the course are described.</w:t>
            </w:r>
          </w:p>
          <w:p w:rsidR="00BF33A0" w:rsidRPr="00BF33A0" w:rsidRDefault="00BF33A0" w:rsidP="00BF33A0">
            <w:pPr>
              <w:spacing w:after="0" w:line="240" w:lineRule="auto"/>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 xml:space="preserve">Consult Appendix A </w:t>
            </w:r>
          </w:p>
          <w:p w:rsidR="00BF33A0" w:rsidRPr="00BF33A0" w:rsidRDefault="00BF33A0" w:rsidP="00BF33A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Description of the level of learning outcomes for each qualifications cycle, according to the Qualifications Framework of the European Higher Education Area</w:t>
            </w:r>
          </w:p>
          <w:p w:rsidR="00BF33A0" w:rsidRPr="00BF33A0" w:rsidRDefault="00BF33A0" w:rsidP="00BF33A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Descriptors for Levels 6, 7 &amp; 8 of the European Qualifications Framework for Lifelong Learning and Appendix B</w:t>
            </w:r>
          </w:p>
          <w:p w:rsidR="00BF33A0" w:rsidRPr="00BF33A0" w:rsidRDefault="00BF33A0" w:rsidP="00BF33A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0" w:line="276" w:lineRule="auto"/>
              <w:jc w:val="both"/>
              <w:rPr>
                <w:rFonts w:ascii="Cambria" w:eastAsia="Times New Roman" w:hAnsi="Cambria" w:cs="Cambria"/>
                <w:i/>
                <w:iCs/>
                <w:color w:val="000000"/>
                <w:sz w:val="18"/>
                <w:szCs w:val="18"/>
                <w:lang w:val="en-US" w:eastAsia="el-GR"/>
              </w:rPr>
            </w:pPr>
          </w:p>
        </w:tc>
      </w:tr>
      <w:tr w:rsidR="00BF33A0"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0" w:line="240" w:lineRule="auto"/>
              <w:rPr>
                <w:rFonts w:ascii="Calibri" w:eastAsia="Times New Roman" w:hAnsi="Calibri" w:cs="Calibri"/>
                <w:b/>
                <w:bCs/>
                <w:color w:val="002060"/>
                <w:sz w:val="18"/>
                <w:szCs w:val="18"/>
                <w:lang w:val="en-US" w:eastAsia="el-GR"/>
              </w:rPr>
            </w:pPr>
          </w:p>
          <w:p w:rsidR="00BF33A0" w:rsidRPr="00BF33A0" w:rsidRDefault="00BF33A0" w:rsidP="00BF33A0">
            <w:pPr>
              <w:widowControl w:val="0"/>
              <w:spacing w:after="60" w:line="240" w:lineRule="auto"/>
              <w:rPr>
                <w:rFonts w:ascii="Calibri" w:eastAsia="Times New Roman" w:hAnsi="Calibri" w:cs="Calibri"/>
                <w:i/>
                <w:iCs/>
                <w:color w:val="000000"/>
                <w:sz w:val="18"/>
                <w:szCs w:val="18"/>
                <w:lang w:val="en-US" w:eastAsia="el-GR"/>
              </w:rPr>
            </w:pPr>
          </w:p>
          <w:p w:rsidR="00BF33A0" w:rsidRPr="00BF33A0" w:rsidRDefault="00BF33A0" w:rsidP="00BF33A0">
            <w:pPr>
              <w:widowControl w:val="0"/>
              <w:spacing w:after="60" w:line="240" w:lineRule="auto"/>
              <w:rPr>
                <w:rFonts w:ascii="Calibri" w:eastAsia="Times New Roman" w:hAnsi="Calibri" w:cs="Calibri"/>
                <w:i/>
                <w:iCs/>
                <w:color w:val="000000"/>
                <w:sz w:val="18"/>
                <w:szCs w:val="18"/>
                <w:lang w:val="en-US" w:eastAsia="el-GR"/>
              </w:rPr>
            </w:pPr>
          </w:p>
          <w:p w:rsidR="00BF33A0" w:rsidRPr="00BF33A0" w:rsidRDefault="00BF33A0" w:rsidP="00BF33A0">
            <w:pPr>
              <w:widowControl w:val="0"/>
              <w:spacing w:after="60" w:line="240" w:lineRule="auto"/>
              <w:rPr>
                <w:rFonts w:ascii="Calibri" w:eastAsia="Times New Roman" w:hAnsi="Calibri" w:cs="Calibri"/>
                <w:i/>
                <w:iCs/>
                <w:color w:val="000000"/>
                <w:sz w:val="18"/>
                <w:szCs w:val="18"/>
                <w:lang w:val="en-US" w:eastAsia="el-GR"/>
              </w:rPr>
            </w:pPr>
          </w:p>
          <w:p w:rsidR="00BF33A0" w:rsidRPr="00BF33A0" w:rsidRDefault="00BF33A0" w:rsidP="00BF33A0">
            <w:pPr>
              <w:widowControl w:val="0"/>
              <w:spacing w:after="60" w:line="240" w:lineRule="auto"/>
              <w:rPr>
                <w:rFonts w:ascii="Cambria" w:eastAsia="Times New Roman" w:hAnsi="Cambria" w:cs="Cambria"/>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jc w:val="both"/>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 xml:space="preserve">The course focuses on the theoretical elaboration of basic concepts of political science, such as parliamentary system, political parties, state of emergency. Furthermore, it examines the functioning of political institutions at critical junctures in modern European history. </w:t>
            </w:r>
          </w:p>
          <w:p w:rsidR="00BF33A0" w:rsidRPr="00BF33A0" w:rsidRDefault="00BF33A0" w:rsidP="00BF33A0">
            <w:pPr>
              <w:widowControl w:val="0"/>
              <w:spacing w:after="0" w:line="276" w:lineRule="auto"/>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This methodological approach leads to a comprehensive study of the historical evolution of political systems, not only in conditions of normalcy, whereby law delimits the State authority, but also in exceptional circumstances, when the intensification of economic, social and political competition can lead to a dismantling of the institutional framework or even deviation from legality.</w:t>
            </w:r>
          </w:p>
        </w:tc>
      </w:tr>
      <w:tr w:rsidR="00BF33A0" w:rsidRPr="00BF33A0" w:rsidTr="0012302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rPr>
                <w:rFonts w:ascii="Cambria" w:eastAsia="Times New Roman" w:hAnsi="Cambria" w:cs="Cambria"/>
                <w:b/>
                <w:bCs/>
                <w:color w:val="000000"/>
                <w:sz w:val="18"/>
                <w:szCs w:val="18"/>
                <w:lang w:val="en-US" w:eastAsia="el-GR"/>
              </w:rPr>
            </w:pPr>
            <w:r w:rsidRPr="00BF33A0">
              <w:rPr>
                <w:rFonts w:ascii="Cambria" w:eastAsia="Times New Roman" w:hAnsi="Cambria" w:cs="Cambria"/>
                <w:b/>
                <w:bCs/>
                <w:color w:val="000000"/>
                <w:sz w:val="18"/>
                <w:szCs w:val="18"/>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0" w:line="276" w:lineRule="auto"/>
              <w:rPr>
                <w:rFonts w:ascii="Cambria" w:eastAsia="Times New Roman" w:hAnsi="Cambria" w:cs="Cambria"/>
                <w:b/>
                <w:bCs/>
                <w:color w:val="000000"/>
                <w:sz w:val="18"/>
                <w:szCs w:val="18"/>
                <w:lang w:val="en-US" w:eastAsia="el-GR"/>
              </w:rPr>
            </w:pPr>
          </w:p>
        </w:tc>
      </w:tr>
      <w:tr w:rsidR="00BF33A0" w:rsidRPr="00041112" w:rsidTr="0012302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60" w:line="240" w:lineRule="auto"/>
              <w:rPr>
                <w:rFonts w:ascii="Cambria" w:eastAsia="Times New Roman" w:hAnsi="Cambria" w:cs="Cambria"/>
                <w:i/>
                <w:iCs/>
                <w:color w:val="000000"/>
                <w:sz w:val="18"/>
                <w:szCs w:val="18"/>
                <w:lang w:val="en-US" w:eastAsia="el-GR"/>
              </w:rPr>
            </w:pPr>
            <w:r w:rsidRPr="00BF33A0">
              <w:rPr>
                <w:rFonts w:ascii="Cambria" w:eastAsia="Times New Roman" w:hAnsi="Cambria" w:cs="Cambria"/>
                <w:i/>
                <w:iCs/>
                <w:color w:val="000000"/>
                <w:sz w:val="18"/>
                <w:szCs w:val="18"/>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widowControl w:val="0"/>
              <w:spacing w:after="0" w:line="276" w:lineRule="auto"/>
              <w:rPr>
                <w:rFonts w:ascii="Cambria" w:eastAsia="Times New Roman" w:hAnsi="Cambria" w:cs="Cambria"/>
                <w:i/>
                <w:iCs/>
                <w:color w:val="000000"/>
                <w:sz w:val="18"/>
                <w:szCs w:val="18"/>
                <w:lang w:val="en-US" w:eastAsia="el-GR"/>
              </w:rPr>
            </w:pPr>
          </w:p>
        </w:tc>
      </w:tr>
      <w:tr w:rsidR="00BF33A0" w:rsidRPr="00041112" w:rsidTr="0012302C">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rPr>
                <w:rFonts w:ascii="Cambria" w:eastAsia="Times New Roman" w:hAnsi="Cambria" w:cs="Cambria"/>
                <w:b/>
                <w:bCs/>
                <w:i/>
                <w:iCs/>
                <w:color w:val="000000"/>
                <w:sz w:val="18"/>
                <w:szCs w:val="18"/>
                <w:lang w:val="en-US" w:eastAsia="el-GR"/>
              </w:rPr>
            </w:pP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rPr>
                <w:rFonts w:ascii="Cambria" w:eastAsia="Times New Roman" w:hAnsi="Cambria" w:cs="Cambria"/>
                <w:b/>
                <w:bCs/>
                <w:color w:val="000000"/>
                <w:sz w:val="18"/>
                <w:szCs w:val="18"/>
                <w:lang w:val="en-US" w:eastAsia="el-GR"/>
              </w:rPr>
            </w:pPr>
          </w:p>
        </w:tc>
      </w:tr>
      <w:tr w:rsidR="00BF33A0"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40" w:lineRule="auto"/>
              <w:rPr>
                <w:rFonts w:ascii="Cambria" w:eastAsia="Times New Roman" w:hAnsi="Cambria" w:cs="Cambria"/>
                <w:bCs/>
                <w:iCs/>
                <w:color w:val="000000"/>
                <w:sz w:val="18"/>
                <w:szCs w:val="18"/>
                <w:lang w:val="en-US" w:eastAsia="el-GR"/>
              </w:rPr>
            </w:pPr>
            <w:r w:rsidRPr="00BF33A0">
              <w:rPr>
                <w:rFonts w:ascii="Cambria" w:eastAsia="Times New Roman" w:hAnsi="Cambria" w:cs="Cambria"/>
                <w:bCs/>
                <w:iCs/>
                <w:color w:val="000000"/>
                <w:sz w:val="18"/>
                <w:szCs w:val="18"/>
                <w:lang w:val="en-US" w:eastAsia="el-GR"/>
              </w:rPr>
              <w:t xml:space="preserve">Working in an interdisciplinary environment </w:t>
            </w:r>
          </w:p>
          <w:p w:rsidR="00BF33A0" w:rsidRPr="00BF33A0" w:rsidRDefault="00BF33A0" w:rsidP="00BF33A0">
            <w:pPr>
              <w:spacing w:after="0" w:line="240" w:lineRule="auto"/>
              <w:rPr>
                <w:rFonts w:ascii="Calibri" w:eastAsia="Times New Roman" w:hAnsi="Calibri" w:cs="Calibri"/>
                <w:color w:val="002060"/>
                <w:sz w:val="18"/>
                <w:szCs w:val="18"/>
                <w:lang w:val="en-US" w:eastAsia="el-GR"/>
              </w:rPr>
            </w:pPr>
            <w:r w:rsidRPr="00BF33A0">
              <w:rPr>
                <w:rFonts w:ascii="Cambria" w:eastAsia="Times New Roman" w:hAnsi="Cambria" w:cs="Cambria"/>
                <w:bCs/>
                <w:iCs/>
                <w:color w:val="000000"/>
                <w:sz w:val="18"/>
                <w:szCs w:val="18"/>
                <w:lang w:val="en-US" w:eastAsia="el-GR"/>
              </w:rPr>
              <w:t>Production of new research ideas Production of free, creative and inductive thinking</w:t>
            </w:r>
          </w:p>
          <w:p w:rsidR="00BF33A0" w:rsidRPr="00BF33A0" w:rsidRDefault="00BF33A0" w:rsidP="00BF33A0">
            <w:pPr>
              <w:widowControl w:val="0"/>
              <w:spacing w:after="60" w:line="240" w:lineRule="auto"/>
              <w:rPr>
                <w:rFonts w:ascii="Cambria" w:eastAsia="Times New Roman" w:hAnsi="Cambria" w:cs="Cambria"/>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ascii="Cambria" w:eastAsia="Times New Roman" w:hAnsi="Cambria" w:cs="Cambria"/>
                <w:i/>
                <w:iCs/>
                <w:color w:val="000000"/>
                <w:sz w:val="18"/>
                <w:szCs w:val="18"/>
                <w:lang w:val="en-US" w:eastAsia="el-GR"/>
              </w:rPr>
            </w:pPr>
          </w:p>
        </w:tc>
      </w:tr>
    </w:tbl>
    <w:p w:rsidR="00BF33A0" w:rsidRPr="00BF33A0" w:rsidRDefault="00BF33A0" w:rsidP="00D64FE1">
      <w:pPr>
        <w:pStyle w:val="a3"/>
        <w:numPr>
          <w:ilvl w:val="0"/>
          <w:numId w:val="38"/>
        </w:numPr>
        <w:rPr>
          <w:rFonts w:eastAsia="Times New Roman" w:cstheme="minorHAnsi"/>
          <w:b/>
          <w:bCs/>
          <w:lang w:val="en-US"/>
        </w:rPr>
      </w:pPr>
      <w:r w:rsidRPr="00BF33A0">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F33A0"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ind w:left="360" w:hanging="360"/>
              <w:rPr>
                <w:rFonts w:ascii="Calibri" w:eastAsia="Times New Roman" w:hAnsi="Calibri" w:cs="Calibri"/>
                <w:sz w:val="20"/>
                <w:szCs w:val="24"/>
                <w:lang w:val="en-US" w:eastAsia="el-GR"/>
              </w:rPr>
            </w:pPr>
          </w:p>
          <w:p w:rsidR="00BF33A0" w:rsidRPr="00BF33A0" w:rsidRDefault="00BF33A0" w:rsidP="00BF33A0">
            <w:pPr>
              <w:spacing w:after="0" w:line="240" w:lineRule="auto"/>
              <w:ind w:left="360" w:hanging="360"/>
              <w:rPr>
                <w:rFonts w:ascii="Calibri" w:eastAsia="Times New Roman" w:hAnsi="Calibri" w:cs="Calibri"/>
                <w:sz w:val="20"/>
                <w:szCs w:val="24"/>
                <w:lang w:val="en-US" w:eastAsia="el-GR"/>
              </w:rPr>
            </w:pPr>
          </w:p>
          <w:p w:rsidR="00BF33A0" w:rsidRPr="00BF33A0" w:rsidRDefault="00BF33A0" w:rsidP="00BF33A0">
            <w:pPr>
              <w:spacing w:after="0" w:line="240" w:lineRule="auto"/>
              <w:ind w:left="360" w:hanging="360"/>
              <w:jc w:val="both"/>
              <w:rPr>
                <w:rFonts w:ascii="Calibri" w:eastAsia="Times New Roman" w:hAnsi="Calibri" w:cs="Calibri"/>
                <w:sz w:val="20"/>
                <w:szCs w:val="24"/>
                <w:lang w:val="en-US" w:eastAsia="el-GR"/>
              </w:rPr>
            </w:pPr>
            <w:r w:rsidRPr="00BF33A0">
              <w:rPr>
                <w:rFonts w:ascii="Calibri" w:eastAsia="Times New Roman" w:hAnsi="Calibri" w:cs="Calibri"/>
                <w:sz w:val="20"/>
                <w:szCs w:val="24"/>
                <w:lang w:val="en-US" w:eastAsia="el-GR"/>
              </w:rPr>
              <w:t xml:space="preserve">       A key feature of the course is its interdisciplinary character, as the aim of understanding both the institutional context and the actual way political systems operate, requires their study in the light of three disciplines: political science, history and constitutional law. </w:t>
            </w:r>
          </w:p>
          <w:p w:rsidR="00BF33A0" w:rsidRPr="00BF33A0" w:rsidRDefault="00BF33A0" w:rsidP="00BF33A0">
            <w:pPr>
              <w:spacing w:after="0" w:line="240" w:lineRule="auto"/>
              <w:ind w:left="360" w:hanging="360"/>
              <w:jc w:val="both"/>
              <w:rPr>
                <w:rFonts w:ascii="Calibri" w:eastAsia="Times New Roman" w:hAnsi="Calibri" w:cs="Calibri"/>
                <w:sz w:val="20"/>
                <w:szCs w:val="24"/>
                <w:lang w:val="en-US" w:eastAsia="el-GR"/>
              </w:rPr>
            </w:pPr>
            <w:r w:rsidRPr="00BF33A0">
              <w:rPr>
                <w:rFonts w:ascii="Calibri" w:eastAsia="Times New Roman" w:hAnsi="Calibri" w:cs="Calibri"/>
                <w:sz w:val="20"/>
                <w:szCs w:val="24"/>
                <w:lang w:val="en-US" w:eastAsia="el-GR"/>
              </w:rPr>
              <w:t xml:space="preserve">      The course diagram is divided into four sections. The first concerns the historical origins and evolution of parliamentarianism, party politics and electoral systems, as they gradually developed in Europe and Greece. At the heart of the second section is the study of the political and institutional crisis during the tumultuous period of the Interwar period, at which time democracies collapsed in one European country after another, either by force or lawfully. The third section examines the institutional framework of the modern Greek political system, and it also emphasizes the novel features of its functioning, as they emerged after the fragmentation </w:t>
            </w:r>
            <w:r w:rsidRPr="00BF33A0">
              <w:rPr>
                <w:rFonts w:ascii="Calibri" w:eastAsia="Times New Roman" w:hAnsi="Calibri" w:cs="Calibri"/>
                <w:sz w:val="20"/>
                <w:szCs w:val="24"/>
                <w:lang w:val="en-US" w:eastAsia="el-GR"/>
              </w:rPr>
              <w:lastRenderedPageBreak/>
              <w:t>of the political scene at the time of the recent economic crisis. The last section aims to highlight international concerns about the future of political systems in both institutional and political accounts. In the first, a progressive deterioration of the constitutional legal framework in many European countries is observed while in the second, the dynamics of far-right ideologies pose a direct threat to modern democracies.</w:t>
            </w:r>
          </w:p>
          <w:p w:rsidR="00BF33A0" w:rsidRPr="00BF33A0" w:rsidRDefault="00BF33A0" w:rsidP="00BF33A0">
            <w:pPr>
              <w:spacing w:after="200" w:line="276" w:lineRule="auto"/>
              <w:ind w:left="720" w:hanging="720"/>
              <w:rPr>
                <w:rFonts w:ascii="Cambria" w:eastAsia="Times New Roman" w:hAnsi="Cambria" w:cs="Cambria"/>
                <w:color w:val="002060"/>
                <w:sz w:val="24"/>
                <w:szCs w:val="24"/>
                <w:lang w:val="en-US" w:eastAsia="el-GR"/>
              </w:rPr>
            </w:pPr>
          </w:p>
        </w:tc>
      </w:tr>
    </w:tbl>
    <w:p w:rsidR="00BF33A0" w:rsidRPr="00BF33A0" w:rsidRDefault="00BF33A0" w:rsidP="00BF33A0">
      <w:pPr>
        <w:widowControl w:val="0"/>
        <w:spacing w:before="120" w:after="200" w:line="276" w:lineRule="auto"/>
        <w:rPr>
          <w:rFonts w:ascii="Cambria" w:eastAsia="Times New Roman" w:hAnsi="Cambria" w:cs="Cambria"/>
          <w:b/>
          <w:bCs/>
          <w:color w:val="000000"/>
          <w:sz w:val="24"/>
          <w:szCs w:val="24"/>
          <w:lang w:val="en-US" w:eastAsia="el-GR"/>
        </w:rPr>
      </w:pPr>
    </w:p>
    <w:p w:rsidR="00BF33A0" w:rsidRPr="00BF33A0" w:rsidRDefault="00BF33A0" w:rsidP="00D64FE1">
      <w:pPr>
        <w:pStyle w:val="a3"/>
        <w:numPr>
          <w:ilvl w:val="0"/>
          <w:numId w:val="38"/>
        </w:numPr>
        <w:rPr>
          <w:rFonts w:eastAsia="Times New Roman" w:cstheme="minorHAnsi"/>
          <w:b/>
          <w:bCs/>
          <w:lang w:val="en-US"/>
        </w:rPr>
      </w:pPr>
      <w:r w:rsidRPr="00BF33A0">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998"/>
      </w:tblGrid>
      <w:tr w:rsidR="00BF33A0" w:rsidRPr="00041112"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ascii="Cambria" w:eastAsia="Times New Roman" w:hAnsi="Cambria" w:cs="Cambria"/>
                <w:b/>
                <w:bCs/>
                <w:sz w:val="20"/>
                <w:szCs w:val="20"/>
                <w:lang w:val="en-US" w:eastAsia="el-GR"/>
              </w:rPr>
            </w:pPr>
            <w:r w:rsidRPr="00BF33A0">
              <w:rPr>
                <w:rFonts w:ascii="Cambria" w:eastAsia="Times New Roman" w:hAnsi="Cambria" w:cs="Cambria"/>
                <w:b/>
                <w:bCs/>
                <w:sz w:val="20"/>
                <w:szCs w:val="20"/>
                <w:lang w:val="en-US" w:eastAsia="el-GR"/>
              </w:rPr>
              <w:t>DELIVERY</w:t>
            </w:r>
            <w:r w:rsidRPr="00BF33A0">
              <w:rPr>
                <w:rFonts w:ascii="Cambria" w:eastAsia="Times New Roman" w:hAnsi="Cambria" w:cs="Cambria"/>
                <w:b/>
                <w:bCs/>
                <w:sz w:val="20"/>
                <w:szCs w:val="20"/>
                <w:lang w:val="en-US" w:eastAsia="el-GR"/>
              </w:rPr>
              <w:br/>
            </w:r>
            <w:r w:rsidRPr="00BF33A0">
              <w:rPr>
                <w:rFonts w:ascii="Cambria" w:eastAsia="Times New Roman" w:hAnsi="Cambria" w:cs="Cambria"/>
                <w:i/>
                <w:iCs/>
                <w:sz w:val="20"/>
                <w:szCs w:val="20"/>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200" w:line="276" w:lineRule="auto"/>
              <w:rPr>
                <w:rFonts w:ascii="Cambria" w:eastAsia="Times New Roman" w:hAnsi="Cambria" w:cs="Cambria"/>
                <w:sz w:val="20"/>
                <w:szCs w:val="20"/>
                <w:lang w:val="en-US" w:eastAsia="el-GR"/>
              </w:rPr>
            </w:pPr>
          </w:p>
        </w:tc>
      </w:tr>
      <w:tr w:rsidR="00BF33A0" w:rsidRPr="00041112"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ascii="Cambria" w:eastAsia="Times New Roman" w:hAnsi="Cambria" w:cs="Cambria"/>
                <w:i/>
                <w:iCs/>
                <w:sz w:val="20"/>
                <w:szCs w:val="20"/>
                <w:lang w:val="en-US" w:eastAsia="el-GR"/>
              </w:rPr>
            </w:pPr>
            <w:r w:rsidRPr="00BF33A0">
              <w:rPr>
                <w:rFonts w:ascii="Cambria" w:eastAsia="Times New Roman" w:hAnsi="Cambria" w:cs="Cambria"/>
                <w:b/>
                <w:bCs/>
                <w:sz w:val="20"/>
                <w:szCs w:val="20"/>
                <w:lang w:val="en-US" w:eastAsia="el-GR"/>
              </w:rPr>
              <w:t xml:space="preserve">USE OF INFORMATION AND COMMUNICATIONS TECHNOLOGY </w:t>
            </w:r>
            <w:r w:rsidRPr="00BF33A0">
              <w:rPr>
                <w:rFonts w:ascii="Cambria" w:eastAsia="Times New Roman" w:hAnsi="Cambria" w:cs="Cambria"/>
                <w:b/>
                <w:bCs/>
                <w:sz w:val="20"/>
                <w:szCs w:val="20"/>
                <w:lang w:val="en-US" w:eastAsia="el-GR"/>
              </w:rPr>
              <w:br/>
            </w:r>
            <w:r w:rsidRPr="00BF33A0">
              <w:rPr>
                <w:rFonts w:ascii="Cambria" w:eastAsia="Times New Roman" w:hAnsi="Cambria" w:cs="Cambria"/>
                <w:i/>
                <w:iCs/>
                <w:sz w:val="20"/>
                <w:szCs w:val="20"/>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ascii="Cambria" w:eastAsia="Times New Roman" w:hAnsi="Cambria" w:cs="Cambria"/>
                <w:b/>
                <w:bCs/>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F33A0" w:rsidRPr="00BF33A0" w:rsidRDefault="00BF33A0" w:rsidP="00BF33A0">
            <w:pPr>
              <w:spacing w:after="0" w:line="240" w:lineRule="auto"/>
              <w:jc w:val="right"/>
              <w:rPr>
                <w:rFonts w:ascii="Cambria" w:eastAsia="Times New Roman" w:hAnsi="Cambria" w:cs="Cambria"/>
                <w:b/>
                <w:bCs/>
                <w:sz w:val="20"/>
                <w:szCs w:val="20"/>
                <w:lang w:val="en-US" w:eastAsia="el-GR"/>
              </w:rPr>
            </w:pPr>
            <w:r w:rsidRPr="00BF33A0">
              <w:rPr>
                <w:rFonts w:ascii="Cambria" w:eastAsia="Times New Roman" w:hAnsi="Cambria" w:cs="Cambria"/>
                <w:b/>
                <w:bCs/>
                <w:sz w:val="20"/>
                <w:szCs w:val="20"/>
                <w:lang w:val="en-US" w:eastAsia="el-GR"/>
              </w:rPr>
              <w:t>TEACHING METHODS</w:t>
            </w: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r w:rsidRPr="00BF33A0">
              <w:rPr>
                <w:rFonts w:ascii="Cambria" w:eastAsia="Times New Roman" w:hAnsi="Cambria" w:cs="Cambria"/>
                <w:i/>
                <w:iCs/>
                <w:sz w:val="20"/>
                <w:szCs w:val="20"/>
                <w:lang w:val="en-US" w:eastAsia="el-GR"/>
              </w:rPr>
              <w:t>The manner and methods of teaching are described in detail.</w:t>
            </w: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r w:rsidRPr="00BF33A0">
              <w:rPr>
                <w:rFonts w:ascii="Cambria" w:eastAsia="Times New Roman" w:hAnsi="Cambria" w:cs="Cambria"/>
                <w:i/>
                <w:iCs/>
                <w:sz w:val="20"/>
                <w:szCs w:val="20"/>
                <w:lang w:val="en-US" w:eastAsia="el-GR"/>
              </w:rPr>
              <w:t>Lectures, seminars, laboratory practice, fieldwork, study and analysis of bibliography, tutorials, placements, clinical practice, art workshop, interactive teaching, educational visits, project, essay writing, artistic creativity, etc.</w:t>
            </w: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r w:rsidRPr="00BF33A0">
              <w:rPr>
                <w:rFonts w:ascii="Cambria" w:eastAsia="Times New Roman" w:hAnsi="Cambria" w:cs="Cambria"/>
                <w:i/>
                <w:iCs/>
                <w:sz w:val="20"/>
                <w:szCs w:val="20"/>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widowControl w:val="0"/>
              <w:spacing w:after="0" w:line="276" w:lineRule="auto"/>
              <w:rPr>
                <w:rFonts w:ascii="Cambria" w:eastAsia="Times New Roman" w:hAnsi="Cambria" w:cs="Cambria"/>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194"/>
            </w:tblGrid>
            <w:tr w:rsidR="00BF33A0" w:rsidRPr="00BF33A0"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F33A0" w:rsidRPr="00BF33A0" w:rsidRDefault="00BF33A0" w:rsidP="00BF33A0">
                  <w:pPr>
                    <w:spacing w:after="0" w:line="240" w:lineRule="auto"/>
                    <w:jc w:val="center"/>
                    <w:rPr>
                      <w:rFonts w:ascii="Cambria" w:eastAsia="Times New Roman" w:hAnsi="Cambria" w:cs="Cambria"/>
                      <w:b/>
                      <w:bCs/>
                      <w:i/>
                      <w:iCs/>
                      <w:sz w:val="20"/>
                      <w:szCs w:val="20"/>
                      <w:lang w:val="en-US" w:eastAsia="el-GR"/>
                    </w:rPr>
                  </w:pPr>
                  <w:r w:rsidRPr="00BF33A0">
                    <w:rPr>
                      <w:rFonts w:ascii="Cambria" w:eastAsia="Times New Roman" w:hAnsi="Cambria" w:cs="Cambria"/>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F33A0" w:rsidRPr="00BF33A0" w:rsidRDefault="00BF33A0" w:rsidP="00BF33A0">
                  <w:pPr>
                    <w:spacing w:after="0" w:line="240" w:lineRule="auto"/>
                    <w:jc w:val="center"/>
                    <w:rPr>
                      <w:rFonts w:ascii="Cambria" w:eastAsia="Times New Roman" w:hAnsi="Cambria" w:cs="Cambria"/>
                      <w:b/>
                      <w:bCs/>
                      <w:i/>
                      <w:iCs/>
                      <w:sz w:val="20"/>
                      <w:szCs w:val="20"/>
                      <w:lang w:val="en-US" w:eastAsia="el-GR"/>
                    </w:rPr>
                  </w:pPr>
                  <w:r w:rsidRPr="00BF33A0">
                    <w:rPr>
                      <w:rFonts w:ascii="Cambria" w:eastAsia="Times New Roman" w:hAnsi="Cambria" w:cs="Cambria"/>
                      <w:b/>
                      <w:bCs/>
                      <w:i/>
                      <w:iCs/>
                      <w:sz w:val="20"/>
                      <w:szCs w:val="20"/>
                      <w:lang w:val="en-US" w:eastAsia="el-GR"/>
                    </w:rPr>
                    <w:t>Semester workload</w:t>
                  </w: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jc w:val="center"/>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36</w:t>
                  </w: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jc w:val="center"/>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48</w:t>
                  </w: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jc w:val="center"/>
                    <w:rPr>
                      <w:rFonts w:ascii="Cambria" w:eastAsia="Times New Roman" w:hAnsi="Cambria" w:cs="Cambria"/>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jc w:val="center"/>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84</w:t>
                  </w: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jc w:val="center"/>
                    <w:rPr>
                      <w:rFonts w:ascii="Cambria" w:eastAsia="Times New Roman" w:hAnsi="Cambria" w:cs="Cambria"/>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i/>
                      <w:iCs/>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i/>
                      <w:iCs/>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i/>
                      <w:iCs/>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jc w:val="center"/>
                    <w:rPr>
                      <w:rFonts w:ascii="Cambria" w:eastAsia="Times New Roman" w:hAnsi="Cambria" w:cs="Cambria"/>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3A0" w:rsidRPr="00BF33A0" w:rsidRDefault="00BF33A0" w:rsidP="00BF33A0">
                  <w:pPr>
                    <w:spacing w:after="0" w:line="240" w:lineRule="auto"/>
                    <w:jc w:val="center"/>
                    <w:rPr>
                      <w:rFonts w:ascii="Cambria" w:eastAsia="Times New Roman" w:hAnsi="Cambria" w:cs="Cambria"/>
                      <w:b/>
                      <w:bCs/>
                      <w:i/>
                      <w:iCs/>
                      <w:sz w:val="20"/>
                      <w:szCs w:val="20"/>
                      <w:lang w:val="en-US" w:eastAsia="el-GR"/>
                    </w:rPr>
                  </w:pPr>
                  <w:r w:rsidRPr="00BF33A0">
                    <w:rPr>
                      <w:rFonts w:ascii="Cambria" w:eastAsia="Times New Roman" w:hAnsi="Cambria" w:cs="Cambria"/>
                      <w:b/>
                      <w:bCs/>
                      <w:i/>
                      <w:iCs/>
                      <w:sz w:val="20"/>
                      <w:szCs w:val="20"/>
                      <w:lang w:val="en-US" w:eastAsia="el-GR"/>
                    </w:rPr>
                    <w:t>84</w:t>
                  </w:r>
                </w:p>
              </w:tc>
            </w:tr>
          </w:tbl>
          <w:p w:rsidR="00BF33A0" w:rsidRPr="00BF33A0" w:rsidRDefault="00BF33A0" w:rsidP="00BF33A0">
            <w:pPr>
              <w:spacing w:after="0" w:line="240" w:lineRule="auto"/>
              <w:rPr>
                <w:rFonts w:ascii="Cambria" w:eastAsia="Times New Roman" w:hAnsi="Cambria" w:cs="Cambria"/>
                <w:sz w:val="20"/>
                <w:szCs w:val="20"/>
                <w:lang w:val="en-US" w:eastAsia="el-GR"/>
              </w:rPr>
            </w:pPr>
          </w:p>
        </w:tc>
      </w:tr>
      <w:tr w:rsidR="00BF33A0" w:rsidRPr="00BF33A0"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right"/>
              <w:rPr>
                <w:rFonts w:ascii="Cambria" w:eastAsia="Times New Roman" w:hAnsi="Cambria" w:cs="Cambria"/>
                <w:b/>
                <w:bCs/>
                <w:sz w:val="20"/>
                <w:szCs w:val="20"/>
                <w:lang w:val="en-US" w:eastAsia="el-GR"/>
              </w:rPr>
            </w:pPr>
            <w:r w:rsidRPr="00BF33A0">
              <w:rPr>
                <w:rFonts w:ascii="Cambria" w:eastAsia="Times New Roman" w:hAnsi="Cambria" w:cs="Cambria"/>
                <w:b/>
                <w:bCs/>
                <w:sz w:val="20"/>
                <w:szCs w:val="20"/>
                <w:lang w:val="en-US" w:eastAsia="el-GR"/>
              </w:rPr>
              <w:t>STUDENT PERFORMANCE EVALUATION</w:t>
            </w: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r w:rsidRPr="00BF33A0">
              <w:rPr>
                <w:rFonts w:ascii="Cambria" w:eastAsia="Times New Roman" w:hAnsi="Cambria" w:cs="Cambria"/>
                <w:i/>
                <w:iCs/>
                <w:sz w:val="20"/>
                <w:szCs w:val="20"/>
                <w:lang w:val="en-US" w:eastAsia="el-GR"/>
              </w:rPr>
              <w:t>Description of the evaluation procedure</w:t>
            </w: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r w:rsidRPr="00BF33A0">
              <w:rPr>
                <w:rFonts w:ascii="Cambria" w:eastAsia="Times New Roman" w:hAnsi="Cambria" w:cs="Cambria"/>
                <w:i/>
                <w:iCs/>
                <w:sz w:val="20"/>
                <w:szCs w:val="20"/>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p>
          <w:p w:rsidR="00BF33A0" w:rsidRPr="00BF33A0" w:rsidRDefault="00BF33A0" w:rsidP="00BF33A0">
            <w:pPr>
              <w:spacing w:after="0" w:line="240" w:lineRule="auto"/>
              <w:jc w:val="both"/>
              <w:rPr>
                <w:rFonts w:ascii="Cambria" w:eastAsia="Times New Roman" w:hAnsi="Cambria" w:cs="Cambria"/>
                <w:i/>
                <w:iCs/>
                <w:sz w:val="20"/>
                <w:szCs w:val="20"/>
                <w:lang w:val="en-US" w:eastAsia="el-GR"/>
              </w:rPr>
            </w:pPr>
            <w:r w:rsidRPr="00BF33A0">
              <w:rPr>
                <w:rFonts w:ascii="Cambria" w:eastAsia="Times New Roman" w:hAnsi="Cambria" w:cs="Cambria"/>
                <w:i/>
                <w:iCs/>
                <w:sz w:val="20"/>
                <w:szCs w:val="20"/>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Language of evaluation: Greek and English</w:t>
            </w: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Methods of evaluation: Short answer questions (Greek)</w:t>
            </w:r>
          </w:p>
          <w:p w:rsidR="00BF33A0" w:rsidRPr="00BF33A0" w:rsidRDefault="00BF33A0" w:rsidP="00BF33A0">
            <w:pPr>
              <w:spacing w:after="0" w:line="240" w:lineRule="auto"/>
              <w:rPr>
                <w:rFonts w:ascii="Cambria" w:eastAsia="Times New Roman" w:hAnsi="Cambria" w:cs="Cambria"/>
                <w:sz w:val="20"/>
                <w:szCs w:val="20"/>
                <w:lang w:val="en-US" w:eastAsia="el-GR"/>
              </w:rPr>
            </w:pPr>
            <w:r w:rsidRPr="00BF33A0">
              <w:rPr>
                <w:rFonts w:ascii="Cambria" w:eastAsia="Times New Roman" w:hAnsi="Cambria" w:cs="Cambria"/>
                <w:sz w:val="20"/>
                <w:szCs w:val="20"/>
                <w:lang w:val="en-US" w:eastAsia="el-GR"/>
              </w:rPr>
              <w:t>Written work: (English)</w:t>
            </w: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p w:rsidR="00BF33A0" w:rsidRPr="00BF33A0" w:rsidRDefault="00BF33A0" w:rsidP="00BF33A0">
            <w:pPr>
              <w:spacing w:after="0" w:line="240" w:lineRule="auto"/>
              <w:rPr>
                <w:rFonts w:ascii="Cambria" w:eastAsia="Times New Roman" w:hAnsi="Cambria" w:cs="Cambria"/>
                <w:sz w:val="20"/>
                <w:szCs w:val="20"/>
                <w:lang w:val="en-US" w:eastAsia="el-GR"/>
              </w:rPr>
            </w:pPr>
          </w:p>
        </w:tc>
      </w:tr>
    </w:tbl>
    <w:p w:rsidR="00BF33A0" w:rsidRPr="00BF33A0" w:rsidRDefault="00BF33A0" w:rsidP="00D64FE1">
      <w:pPr>
        <w:pStyle w:val="a3"/>
        <w:numPr>
          <w:ilvl w:val="0"/>
          <w:numId w:val="38"/>
        </w:numPr>
        <w:rPr>
          <w:rFonts w:eastAsia="Times New Roman" w:cstheme="minorHAnsi"/>
          <w:b/>
          <w:bCs/>
          <w:lang w:val="en-US"/>
        </w:rPr>
      </w:pPr>
      <w:r w:rsidRPr="00BF33A0">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F33A0"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3A0" w:rsidRPr="00BF33A0" w:rsidRDefault="00BF33A0" w:rsidP="00BF33A0">
            <w:pPr>
              <w:spacing w:after="0" w:line="240" w:lineRule="auto"/>
              <w:jc w:val="both"/>
              <w:rPr>
                <w:rFonts w:ascii="Cambria" w:eastAsia="Times New Roman" w:hAnsi="Cambria" w:cs="Cambria"/>
                <w:i/>
                <w:iCs/>
                <w:color w:val="000000"/>
                <w:sz w:val="20"/>
                <w:szCs w:val="24"/>
                <w:lang w:val="en-US" w:eastAsia="el-GR"/>
              </w:rPr>
            </w:pPr>
          </w:p>
          <w:p w:rsidR="00BF33A0" w:rsidRPr="00BF33A0" w:rsidRDefault="00BF33A0" w:rsidP="00BF33A0">
            <w:pPr>
              <w:spacing w:after="200" w:line="276" w:lineRule="auto"/>
              <w:jc w:val="both"/>
              <w:rPr>
                <w:rFonts w:ascii="Calibri" w:eastAsia="Times New Roman" w:hAnsi="Calibri" w:cs="Calibri"/>
                <w:i/>
                <w:iCs/>
                <w:color w:val="000000"/>
                <w:sz w:val="20"/>
                <w:szCs w:val="24"/>
                <w:lang w:eastAsia="el-GR"/>
              </w:rPr>
            </w:pPr>
            <w:r w:rsidRPr="00BF33A0">
              <w:rPr>
                <w:rFonts w:ascii="Calibri" w:eastAsia="Times New Roman" w:hAnsi="Calibri" w:cs="Calibri"/>
                <w:i/>
                <w:iCs/>
                <w:color w:val="000000"/>
                <w:sz w:val="20"/>
                <w:szCs w:val="24"/>
                <w:lang w:eastAsia="el-GR"/>
              </w:rPr>
              <w:t>Βλαχόπουλος Σπύρος (επιμ.), Θεμελιώδη δικαιώματα (</w:t>
            </w:r>
            <w:r w:rsidRPr="00BF33A0">
              <w:rPr>
                <w:rFonts w:ascii="Calibri" w:eastAsia="Times New Roman" w:hAnsi="Calibri" w:cs="Calibri"/>
                <w:i/>
                <w:iCs/>
                <w:color w:val="000000"/>
                <w:sz w:val="20"/>
                <w:szCs w:val="24"/>
                <w:lang w:val="en-US" w:eastAsia="el-GR"/>
              </w:rPr>
              <w:t>Fundamental</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rights</w:t>
            </w:r>
            <w:r w:rsidRPr="00BF33A0">
              <w:rPr>
                <w:rFonts w:ascii="Calibri" w:eastAsia="Times New Roman" w:hAnsi="Calibri" w:cs="Calibri"/>
                <w:i/>
                <w:iCs/>
                <w:color w:val="000000"/>
                <w:sz w:val="20"/>
                <w:szCs w:val="24"/>
                <w:lang w:eastAsia="el-GR"/>
              </w:rPr>
              <w:t xml:space="preserve">), Νομική Βιβλιοθήκη, Αθήνα 2017 </w:t>
            </w:r>
          </w:p>
          <w:p w:rsidR="00BF33A0" w:rsidRPr="00BF33A0" w:rsidRDefault="00BF33A0" w:rsidP="00BF33A0">
            <w:pPr>
              <w:spacing w:after="200" w:line="276" w:lineRule="auto"/>
              <w:ind w:hanging="720"/>
              <w:jc w:val="both"/>
              <w:rPr>
                <w:rFonts w:ascii="Calibri" w:eastAsia="Times New Roman" w:hAnsi="Calibri" w:cs="Calibri"/>
                <w:i/>
                <w:iCs/>
                <w:color w:val="000000"/>
                <w:sz w:val="20"/>
                <w:szCs w:val="24"/>
                <w:lang w:eastAsia="el-GR"/>
              </w:rPr>
            </w:pPr>
            <w:r w:rsidRPr="00BF33A0">
              <w:rPr>
                <w:rFonts w:ascii="Calibri" w:eastAsia="Times New Roman" w:hAnsi="Calibri" w:cs="Calibri"/>
                <w:i/>
                <w:iCs/>
                <w:color w:val="000000"/>
                <w:sz w:val="20"/>
                <w:szCs w:val="24"/>
                <w:lang w:eastAsia="el-GR"/>
              </w:rPr>
              <w:lastRenderedPageBreak/>
              <w:t xml:space="preserve">              Βούλγαρης Γιάννης – Νικολακόπουλος Ηλίας (επιμ.), 2012: Διπλός εκλογικός σεισμός (</w:t>
            </w:r>
            <w:r w:rsidRPr="00BF33A0">
              <w:rPr>
                <w:rFonts w:ascii="Calibri" w:eastAsia="Times New Roman" w:hAnsi="Calibri" w:cs="Calibri"/>
                <w:i/>
                <w:iCs/>
                <w:color w:val="000000"/>
                <w:sz w:val="20"/>
                <w:szCs w:val="24"/>
                <w:lang w:val="en-US" w:eastAsia="el-GR"/>
              </w:rPr>
              <w:t>Double</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electoral</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earthquake</w:t>
            </w:r>
            <w:r w:rsidRPr="00BF33A0">
              <w:rPr>
                <w:rFonts w:ascii="Calibri" w:eastAsia="Times New Roman" w:hAnsi="Calibri" w:cs="Calibri"/>
                <w:i/>
                <w:iCs/>
                <w:color w:val="000000"/>
                <w:sz w:val="20"/>
                <w:szCs w:val="24"/>
                <w:lang w:eastAsia="el-GR"/>
              </w:rPr>
              <w:t>), Θεμέλιο, Αθήνα 2014</w:t>
            </w:r>
          </w:p>
          <w:p w:rsidR="00BF33A0" w:rsidRPr="00BF33A0" w:rsidRDefault="00BF33A0" w:rsidP="00BF33A0">
            <w:pPr>
              <w:spacing w:after="200" w:line="276" w:lineRule="auto"/>
              <w:ind w:hanging="720"/>
              <w:jc w:val="both"/>
              <w:rPr>
                <w:rFonts w:ascii="Calibri" w:eastAsia="Times New Roman" w:hAnsi="Calibri" w:cs="Calibri"/>
                <w:i/>
                <w:iCs/>
                <w:color w:val="000000"/>
                <w:sz w:val="20"/>
                <w:szCs w:val="24"/>
                <w:lang w:eastAsia="el-GR"/>
              </w:rPr>
            </w:pPr>
            <w:r w:rsidRPr="00BF33A0">
              <w:rPr>
                <w:rFonts w:ascii="Calibri" w:eastAsia="Times New Roman" w:hAnsi="Calibri" w:cs="Calibri"/>
                <w:i/>
                <w:iCs/>
                <w:color w:val="000000"/>
                <w:sz w:val="20"/>
                <w:szCs w:val="24"/>
                <w:lang w:eastAsia="el-GR"/>
              </w:rPr>
              <w:t xml:space="preserve">              Καμτσίδου Ιφιγένεια, Το κοινοβουλευτικό σύστημα. Δημοκρατική αρχή και κυβερνητική ευθύνη (</w:t>
            </w:r>
            <w:r w:rsidRPr="00BF33A0">
              <w:rPr>
                <w:rFonts w:ascii="Calibri" w:eastAsia="Times New Roman" w:hAnsi="Calibri" w:cs="Calibri"/>
                <w:i/>
                <w:iCs/>
                <w:color w:val="000000"/>
                <w:sz w:val="20"/>
                <w:szCs w:val="24"/>
                <w:lang w:val="en-US" w:eastAsia="el-GR"/>
              </w:rPr>
              <w:t>The</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parliamentary</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system</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Principle</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of</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democracy</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and</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responsibility</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of</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government</w:t>
            </w:r>
            <w:r w:rsidRPr="00BF33A0">
              <w:rPr>
                <w:rFonts w:ascii="Calibri" w:eastAsia="Times New Roman" w:hAnsi="Calibri" w:cs="Calibri"/>
                <w:i/>
                <w:iCs/>
                <w:color w:val="000000"/>
                <w:sz w:val="20"/>
                <w:szCs w:val="24"/>
                <w:lang w:eastAsia="el-GR"/>
              </w:rPr>
              <w:t>), Σαββάλας, Αθήνα 2011</w:t>
            </w:r>
          </w:p>
          <w:p w:rsidR="00BF33A0" w:rsidRPr="00BF33A0" w:rsidRDefault="00BF33A0" w:rsidP="00BF33A0">
            <w:pPr>
              <w:spacing w:after="200" w:line="276" w:lineRule="auto"/>
              <w:jc w:val="both"/>
              <w:rPr>
                <w:rFonts w:ascii="Calibri" w:eastAsia="Times New Roman" w:hAnsi="Calibri" w:cs="Calibri"/>
                <w:i/>
                <w:iCs/>
                <w:color w:val="000000"/>
                <w:sz w:val="20"/>
                <w:szCs w:val="24"/>
                <w:lang w:eastAsia="el-GR"/>
              </w:rPr>
            </w:pPr>
            <w:r w:rsidRPr="00BF33A0">
              <w:rPr>
                <w:rFonts w:ascii="Calibri" w:eastAsia="Times New Roman" w:hAnsi="Calibri" w:cs="Calibri"/>
                <w:i/>
                <w:iCs/>
                <w:color w:val="000000"/>
                <w:sz w:val="20"/>
                <w:szCs w:val="24"/>
                <w:lang w:eastAsia="el-GR"/>
              </w:rPr>
              <w:t>Κράουτς Κόλιν (</w:t>
            </w:r>
            <w:r w:rsidRPr="00BF33A0">
              <w:rPr>
                <w:rFonts w:ascii="Calibri" w:eastAsia="Times New Roman" w:hAnsi="Calibri" w:cs="Calibri"/>
                <w:i/>
                <w:iCs/>
                <w:color w:val="000000"/>
                <w:sz w:val="20"/>
                <w:szCs w:val="24"/>
                <w:lang w:val="en-US" w:eastAsia="el-GR"/>
              </w:rPr>
              <w:t>Colin</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Crouch</w:t>
            </w:r>
            <w:r w:rsidRPr="00BF33A0">
              <w:rPr>
                <w:rFonts w:ascii="Calibri" w:eastAsia="Times New Roman" w:hAnsi="Calibri" w:cs="Calibri"/>
                <w:i/>
                <w:iCs/>
                <w:color w:val="000000"/>
                <w:sz w:val="20"/>
                <w:szCs w:val="24"/>
                <w:lang w:eastAsia="el-GR"/>
              </w:rPr>
              <w:t>), Μεταδημοκρατία (</w:t>
            </w:r>
            <w:r w:rsidRPr="00BF33A0">
              <w:rPr>
                <w:rFonts w:ascii="Calibri" w:eastAsia="Times New Roman" w:hAnsi="Calibri" w:cs="Calibri"/>
                <w:i/>
                <w:iCs/>
                <w:color w:val="000000"/>
                <w:sz w:val="20"/>
                <w:szCs w:val="24"/>
                <w:lang w:val="en-US" w:eastAsia="el-GR"/>
              </w:rPr>
              <w:t>Postdemocracy</w:t>
            </w:r>
            <w:r w:rsidRPr="00BF33A0">
              <w:rPr>
                <w:rFonts w:ascii="Calibri" w:eastAsia="Times New Roman" w:hAnsi="Calibri" w:cs="Calibri"/>
                <w:i/>
                <w:iCs/>
                <w:color w:val="000000"/>
                <w:sz w:val="20"/>
                <w:szCs w:val="24"/>
                <w:lang w:eastAsia="el-GR"/>
              </w:rPr>
              <w:t>), Μετάφραση: Αλέξανδρος Κιουπκιολής, Εκκρεμές, Αθήνα 2006</w:t>
            </w:r>
          </w:p>
          <w:p w:rsidR="00BF33A0" w:rsidRPr="00BF33A0" w:rsidRDefault="00BF33A0" w:rsidP="00BF33A0">
            <w:pPr>
              <w:spacing w:after="200" w:line="276" w:lineRule="auto"/>
              <w:jc w:val="both"/>
              <w:rPr>
                <w:rFonts w:ascii="Calibri" w:eastAsia="Times New Roman" w:hAnsi="Calibri" w:cs="Calibri"/>
                <w:i/>
                <w:iCs/>
                <w:color w:val="000000"/>
                <w:sz w:val="20"/>
                <w:szCs w:val="24"/>
                <w:lang w:val="en-US" w:eastAsia="el-GR"/>
              </w:rPr>
            </w:pPr>
            <w:r w:rsidRPr="00BF33A0">
              <w:rPr>
                <w:rFonts w:ascii="Calibri" w:eastAsia="Times New Roman" w:hAnsi="Calibri" w:cs="Calibri"/>
                <w:i/>
                <w:iCs/>
                <w:color w:val="000000"/>
                <w:sz w:val="20"/>
                <w:szCs w:val="24"/>
                <w:lang w:val="en-US" w:eastAsia="el-GR"/>
              </w:rPr>
              <w:t>Sartori Giovanni, Parties and party systems. A framework for analysis, European Consortium for Political Research Press, Colchester 2005</w:t>
            </w:r>
          </w:p>
          <w:p w:rsidR="00BF33A0" w:rsidRPr="00BF33A0" w:rsidRDefault="00BF33A0" w:rsidP="00BF33A0">
            <w:pPr>
              <w:spacing w:after="200" w:line="276" w:lineRule="auto"/>
              <w:jc w:val="both"/>
              <w:rPr>
                <w:rFonts w:ascii="Cambria" w:eastAsia="Times New Roman" w:hAnsi="Cambria" w:cs="Cambria"/>
                <w:color w:val="002060"/>
                <w:sz w:val="20"/>
                <w:szCs w:val="24"/>
                <w:lang w:val="en-US" w:eastAsia="el-GR"/>
              </w:rPr>
            </w:pPr>
            <w:r w:rsidRPr="00BF33A0">
              <w:rPr>
                <w:rFonts w:ascii="Calibri" w:eastAsia="Times New Roman" w:hAnsi="Calibri" w:cs="Calibri"/>
                <w:i/>
                <w:iCs/>
                <w:color w:val="000000"/>
                <w:sz w:val="20"/>
                <w:szCs w:val="24"/>
                <w:lang w:val="en-US" w:eastAsia="el-GR"/>
              </w:rPr>
              <w:t>Schmitt</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Carl</w:t>
            </w:r>
            <w:r w:rsidRPr="00BF33A0">
              <w:rPr>
                <w:rFonts w:ascii="Calibri" w:eastAsia="Times New Roman" w:hAnsi="Calibri" w:cs="Calibri"/>
                <w:i/>
                <w:iCs/>
                <w:color w:val="000000"/>
                <w:sz w:val="20"/>
                <w:szCs w:val="24"/>
                <w:lang w:eastAsia="el-GR"/>
              </w:rPr>
              <w:t>, Πολιτική Θεολογία. Τέσσερα κεφάλαια γύρω από τη διδασκαλία περί κυριαρχίας (</w:t>
            </w:r>
            <w:r w:rsidRPr="00BF33A0">
              <w:rPr>
                <w:rFonts w:ascii="Calibri" w:eastAsia="Times New Roman" w:hAnsi="Calibri" w:cs="Calibri"/>
                <w:i/>
                <w:iCs/>
                <w:color w:val="000000"/>
                <w:sz w:val="20"/>
                <w:szCs w:val="24"/>
                <w:lang w:val="en-US" w:eastAsia="el-GR"/>
              </w:rPr>
              <w:t>Political</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theology</w:t>
            </w:r>
            <w:r w:rsidRPr="00BF33A0">
              <w:rPr>
                <w:rFonts w:ascii="Calibri" w:eastAsia="Times New Roman" w:hAnsi="Calibri" w:cs="Calibri"/>
                <w:i/>
                <w:iCs/>
                <w:color w:val="000000"/>
                <w:sz w:val="20"/>
                <w:szCs w:val="24"/>
                <w:lang w:eastAsia="el-GR"/>
              </w:rPr>
              <w:t xml:space="preserve">. </w:t>
            </w:r>
            <w:r w:rsidRPr="00BF33A0">
              <w:rPr>
                <w:rFonts w:ascii="Calibri" w:eastAsia="Times New Roman" w:hAnsi="Calibri" w:cs="Calibri"/>
                <w:i/>
                <w:iCs/>
                <w:color w:val="000000"/>
                <w:sz w:val="20"/>
                <w:szCs w:val="24"/>
                <w:lang w:val="en-US" w:eastAsia="el-GR"/>
              </w:rPr>
              <w:t xml:space="preserve">Four chapters on the concept of sovereignty), </w:t>
            </w:r>
            <w:r w:rsidRPr="00BF33A0">
              <w:rPr>
                <w:rFonts w:ascii="Calibri" w:eastAsia="Times New Roman" w:hAnsi="Calibri" w:cs="Calibri"/>
                <w:i/>
                <w:iCs/>
                <w:color w:val="000000"/>
                <w:sz w:val="20"/>
                <w:szCs w:val="24"/>
                <w:lang w:eastAsia="el-GR"/>
              </w:rPr>
              <w:t>Μετάφραση</w:t>
            </w:r>
            <w:r w:rsidRPr="00BF33A0">
              <w:rPr>
                <w:rFonts w:ascii="Calibri" w:eastAsia="Times New Roman" w:hAnsi="Calibri" w:cs="Calibri"/>
                <w:i/>
                <w:iCs/>
                <w:color w:val="000000"/>
                <w:sz w:val="20"/>
                <w:szCs w:val="24"/>
                <w:lang w:val="en-US" w:eastAsia="el-GR"/>
              </w:rPr>
              <w:t xml:space="preserve">: </w:t>
            </w:r>
            <w:r w:rsidRPr="00BF33A0">
              <w:rPr>
                <w:rFonts w:ascii="Calibri" w:eastAsia="Times New Roman" w:hAnsi="Calibri" w:cs="Calibri"/>
                <w:i/>
                <w:iCs/>
                <w:color w:val="000000"/>
                <w:sz w:val="20"/>
                <w:szCs w:val="24"/>
                <w:lang w:eastAsia="el-GR"/>
              </w:rPr>
              <w:t>Παναγιώτης</w:t>
            </w:r>
            <w:r w:rsidRPr="00BF33A0">
              <w:rPr>
                <w:rFonts w:ascii="Calibri" w:eastAsia="Times New Roman" w:hAnsi="Calibri" w:cs="Calibri"/>
                <w:i/>
                <w:iCs/>
                <w:color w:val="000000"/>
                <w:sz w:val="20"/>
                <w:szCs w:val="24"/>
                <w:lang w:val="en-US" w:eastAsia="el-GR"/>
              </w:rPr>
              <w:t xml:space="preserve"> </w:t>
            </w:r>
            <w:r w:rsidRPr="00BF33A0">
              <w:rPr>
                <w:rFonts w:ascii="Calibri" w:eastAsia="Times New Roman" w:hAnsi="Calibri" w:cs="Calibri"/>
                <w:i/>
                <w:iCs/>
                <w:color w:val="000000"/>
                <w:sz w:val="20"/>
                <w:szCs w:val="24"/>
                <w:lang w:eastAsia="el-GR"/>
              </w:rPr>
              <w:t>Κονδύλης</w:t>
            </w:r>
            <w:r w:rsidRPr="00BF33A0">
              <w:rPr>
                <w:rFonts w:ascii="Calibri" w:eastAsia="Times New Roman" w:hAnsi="Calibri" w:cs="Calibri"/>
                <w:i/>
                <w:iCs/>
                <w:color w:val="000000"/>
                <w:sz w:val="20"/>
                <w:szCs w:val="24"/>
                <w:lang w:val="en-US" w:eastAsia="el-GR"/>
              </w:rPr>
              <w:t xml:space="preserve">, </w:t>
            </w:r>
            <w:r w:rsidRPr="00BF33A0">
              <w:rPr>
                <w:rFonts w:ascii="Calibri" w:eastAsia="Times New Roman" w:hAnsi="Calibri" w:cs="Calibri"/>
                <w:i/>
                <w:iCs/>
                <w:color w:val="000000"/>
                <w:sz w:val="20"/>
                <w:szCs w:val="24"/>
                <w:lang w:eastAsia="el-GR"/>
              </w:rPr>
              <w:t>Λεβιάθαν</w:t>
            </w:r>
            <w:r w:rsidRPr="00BF33A0">
              <w:rPr>
                <w:rFonts w:ascii="Calibri" w:eastAsia="Times New Roman" w:hAnsi="Calibri" w:cs="Calibri"/>
                <w:i/>
                <w:iCs/>
                <w:color w:val="000000"/>
                <w:sz w:val="20"/>
                <w:szCs w:val="24"/>
                <w:lang w:val="en-US" w:eastAsia="el-GR"/>
              </w:rPr>
              <w:t xml:space="preserve">, </w:t>
            </w:r>
            <w:r w:rsidRPr="00BF33A0">
              <w:rPr>
                <w:rFonts w:ascii="Calibri" w:eastAsia="Times New Roman" w:hAnsi="Calibri" w:cs="Calibri"/>
                <w:i/>
                <w:iCs/>
                <w:color w:val="000000"/>
                <w:sz w:val="20"/>
                <w:szCs w:val="24"/>
                <w:lang w:eastAsia="el-GR"/>
              </w:rPr>
              <w:t>Αθήνα</w:t>
            </w:r>
            <w:r w:rsidRPr="00BF33A0">
              <w:rPr>
                <w:rFonts w:ascii="Calibri" w:eastAsia="Times New Roman" w:hAnsi="Calibri" w:cs="Calibri"/>
                <w:i/>
                <w:iCs/>
                <w:color w:val="000000"/>
                <w:sz w:val="20"/>
                <w:szCs w:val="24"/>
                <w:lang w:val="en-US" w:eastAsia="el-GR"/>
              </w:rPr>
              <w:t xml:space="preserve"> 1994</w:t>
            </w:r>
          </w:p>
          <w:p w:rsidR="00BF33A0" w:rsidRPr="00BF33A0" w:rsidRDefault="00BF33A0" w:rsidP="00BF33A0">
            <w:pPr>
              <w:spacing w:after="0" w:line="240" w:lineRule="auto"/>
              <w:jc w:val="both"/>
              <w:rPr>
                <w:rFonts w:ascii="Cambria" w:eastAsia="Times New Roman" w:hAnsi="Cambria" w:cs="Cambria"/>
                <w:b/>
                <w:bCs/>
                <w:color w:val="000000"/>
                <w:sz w:val="20"/>
                <w:szCs w:val="24"/>
                <w:lang w:val="en-US" w:eastAsia="el-GR"/>
              </w:rPr>
            </w:pPr>
          </w:p>
        </w:tc>
      </w:tr>
    </w:tbl>
    <w:p w:rsidR="00BF33A0" w:rsidRPr="00BF33A0" w:rsidRDefault="00BF33A0" w:rsidP="00BF33A0">
      <w:pPr>
        <w:spacing w:after="0" w:line="240" w:lineRule="auto"/>
        <w:rPr>
          <w:rFonts w:ascii="Times New Roman" w:eastAsia="Times New Roman" w:hAnsi="Times New Roman" w:cs="Times New Roman"/>
          <w:color w:val="000000"/>
          <w:sz w:val="24"/>
          <w:szCs w:val="24"/>
          <w:lang w:val="en-US" w:eastAsia="el-GR"/>
        </w:rPr>
      </w:pPr>
    </w:p>
    <w:p w:rsidR="00BF33A0" w:rsidRPr="00705DE3" w:rsidRDefault="00711894" w:rsidP="005E0C7F">
      <w:pPr>
        <w:pStyle w:val="2"/>
        <w:rPr>
          <w:rFonts w:eastAsia="Times New Roman"/>
          <w:b/>
          <w:lang w:val="en-US" w:eastAsia="el-GR"/>
        </w:rPr>
      </w:pPr>
      <w:bookmarkStart w:id="91" w:name="_Toc33620237"/>
      <w:bookmarkStart w:id="92" w:name="_Toc33776229"/>
      <w:r w:rsidRPr="00705DE3">
        <w:rPr>
          <w:rFonts w:eastAsia="Times New Roman"/>
          <w:b/>
          <w:lang w:val="en-US" w:eastAsia="el-GR"/>
        </w:rPr>
        <w:t>Corporate Social Responsibility and Sustainable Development</w:t>
      </w:r>
      <w:bookmarkEnd w:id="91"/>
      <w:bookmarkEnd w:id="92"/>
    </w:p>
    <w:p w:rsidR="00711894" w:rsidRPr="00711894" w:rsidRDefault="00711894" w:rsidP="00D64FE1">
      <w:pPr>
        <w:pStyle w:val="a3"/>
        <w:numPr>
          <w:ilvl w:val="0"/>
          <w:numId w:val="40"/>
        </w:numPr>
        <w:rPr>
          <w:rFonts w:eastAsia="Times New Roman" w:cstheme="minorHAnsi"/>
          <w:b/>
          <w:bCs/>
          <w:lang w:val="en-US"/>
        </w:rPr>
      </w:pPr>
      <w:r w:rsidRPr="00711894">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1273"/>
        <w:gridCol w:w="1510"/>
        <w:gridCol w:w="22"/>
        <w:gridCol w:w="250"/>
        <w:gridCol w:w="962"/>
      </w:tblGrid>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SCHOOL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rPr>
              <w:t xml:space="preserve">SCHOOL OF SOCIAL SCIENCES </w:t>
            </w:r>
          </w:p>
        </w:tc>
      </w:tr>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ACADEMIC UNIT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rPr>
              <w:t xml:space="preserve">DEPARTMENT OF POLITICAL SCIENCE </w:t>
            </w:r>
          </w:p>
        </w:tc>
      </w:tr>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LEVEL OF STUDIES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rPr>
              <w:t>UNDERGRADUATE</w:t>
            </w:r>
          </w:p>
        </w:tc>
      </w:tr>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COURSE CODE</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rPr>
                <w:rFonts w:ascii="Calibri" w:eastAsia="Times New Roman" w:hAnsi="Calibri" w:cs="Calibri"/>
                <w:b/>
                <w:bCs/>
                <w:sz w:val="20"/>
                <w:szCs w:val="20"/>
                <w:lang w:val="en-US"/>
              </w:rPr>
            </w:pPr>
            <w:r w:rsidRPr="00711894">
              <w:rPr>
                <w:rFonts w:ascii="Calibri" w:eastAsia="Times New Roman" w:hAnsi="Calibri" w:cs="Calibri"/>
                <w:sz w:val="20"/>
                <w:szCs w:val="20"/>
              </w:rPr>
              <w:t>ΕΚΒΠ-480</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b/>
                <w:bCs/>
                <w:sz w:val="20"/>
                <w:szCs w:val="20"/>
                <w:lang w:val="en-US"/>
              </w:rPr>
            </w:pPr>
            <w:r w:rsidRPr="00711894">
              <w:rPr>
                <w:rFonts w:ascii="Calibri" w:eastAsia="Times New Roman" w:hAnsi="Calibri" w:cs="Calibri"/>
                <w:sz w:val="20"/>
                <w:szCs w:val="20"/>
                <w:lang w:val="en-US"/>
              </w:rPr>
              <w:t>6</w:t>
            </w:r>
          </w:p>
        </w:tc>
      </w:tr>
      <w:tr w:rsidR="00711894" w:rsidRPr="00041112"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COURSE TITLE</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1894" w:rsidRPr="00711894" w:rsidRDefault="00711894" w:rsidP="00711894">
            <w:pPr>
              <w:widowControl w:val="0"/>
              <w:spacing w:after="0" w:line="240" w:lineRule="auto"/>
              <w:rPr>
                <w:rFonts w:ascii="Calibri" w:eastAsia="Times New Roman" w:hAnsi="Calibri" w:cs="Calibri"/>
                <w:sz w:val="20"/>
                <w:szCs w:val="20"/>
                <w:lang w:val="en-US"/>
              </w:rPr>
            </w:pPr>
            <w:r w:rsidRPr="00711894">
              <w:rPr>
                <w:rFonts w:ascii="Calibri" w:eastAsia="Times New Roman" w:hAnsi="Calibri" w:cs="Calibri"/>
                <w:sz w:val="20"/>
                <w:szCs w:val="20"/>
                <w:lang w:val="en-US"/>
              </w:rPr>
              <w:t>Corporate Social Responsibility and Sustainable Development</w:t>
            </w:r>
          </w:p>
        </w:tc>
      </w:tr>
      <w:tr w:rsidR="00711894" w:rsidRPr="00711894" w:rsidTr="0012302C">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11894" w:rsidRPr="00711894" w:rsidRDefault="00711894" w:rsidP="00711894">
            <w:pPr>
              <w:widowControl w:val="0"/>
              <w:spacing w:after="0" w:line="240" w:lineRule="auto"/>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 xml:space="preserve">INDEPENDENT TEACHING ACTIVITIES </w:t>
            </w:r>
            <w:r w:rsidRPr="00711894">
              <w:rPr>
                <w:rFonts w:ascii="Calibri" w:eastAsia="Times New Roman" w:hAnsi="Calibri" w:cs="Calibri"/>
                <w:b/>
                <w:bCs/>
                <w:sz w:val="20"/>
                <w:szCs w:val="20"/>
                <w:lang w:val="en-US"/>
              </w:rPr>
              <w:br/>
            </w:r>
            <w:r w:rsidRPr="00711894">
              <w:rPr>
                <w:rFonts w:ascii="Calibri" w:eastAsia="Times New Roman" w:hAnsi="Calibri" w:cs="Calibr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11894" w:rsidRPr="00711894" w:rsidRDefault="00711894" w:rsidP="00711894">
            <w:pPr>
              <w:spacing w:after="0" w:line="240" w:lineRule="auto"/>
              <w:jc w:val="center"/>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11894" w:rsidRPr="00711894" w:rsidRDefault="00711894" w:rsidP="00711894">
            <w:pPr>
              <w:widowControl w:val="0"/>
              <w:spacing w:after="0" w:line="240" w:lineRule="auto"/>
              <w:rPr>
                <w:rFonts w:ascii="Calibri" w:eastAsia="Times New Roman" w:hAnsi="Calibri" w:cs="Calibri"/>
                <w:b/>
                <w:bCs/>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11894" w:rsidRPr="00711894" w:rsidRDefault="00711894" w:rsidP="00711894">
            <w:pPr>
              <w:spacing w:after="0" w:line="240" w:lineRule="auto"/>
              <w:jc w:val="center"/>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CREDITS</w:t>
            </w:r>
          </w:p>
        </w:tc>
      </w:tr>
      <w:tr w:rsidR="00711894" w:rsidRPr="00711894" w:rsidTr="0012302C">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jc w:val="center"/>
              <w:rPr>
                <w:rFonts w:ascii="Calibri" w:eastAsia="Times New Roman" w:hAnsi="Calibri" w:cs="Calibri"/>
                <w:sz w:val="20"/>
                <w:szCs w:val="20"/>
                <w:lang w:val="en-US"/>
              </w:rPr>
            </w:pPr>
            <w:r w:rsidRPr="00711894">
              <w:rPr>
                <w:rFonts w:ascii="Calibri" w:eastAsia="Times New Roman" w:hAnsi="Calibri" w:cs="Calibri"/>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jc w:val="center"/>
              <w:rPr>
                <w:rFonts w:ascii="Calibri" w:eastAsia="Times New Roman" w:hAnsi="Calibri" w:cs="Calibri"/>
                <w:sz w:val="20"/>
                <w:szCs w:val="20"/>
              </w:rPr>
            </w:pPr>
            <w:r w:rsidRPr="00711894">
              <w:rPr>
                <w:rFonts w:ascii="Calibri" w:eastAsia="Times New Roman" w:hAnsi="Calibri" w:cs="Calibri"/>
                <w:sz w:val="20"/>
                <w:szCs w:val="20"/>
              </w:rPr>
              <w:t>5</w:t>
            </w:r>
          </w:p>
        </w:tc>
      </w:tr>
      <w:tr w:rsidR="00711894" w:rsidRPr="00041112" w:rsidTr="0012302C">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rPr>
                <w:rFonts w:ascii="Calibri" w:eastAsia="Times New Roman" w:hAnsi="Calibri" w:cs="Calibri"/>
                <w:sz w:val="20"/>
                <w:szCs w:val="20"/>
                <w:lang w:val="en-US"/>
              </w:rPr>
            </w:pPr>
            <w:r w:rsidRPr="00711894">
              <w:rPr>
                <w:rFonts w:ascii="Calibri" w:eastAsia="Times New Roman" w:hAnsi="Calibri" w:cs="Calibri"/>
                <w:i/>
                <w:iCs/>
                <w:sz w:val="18"/>
                <w:szCs w:val="18"/>
                <w:lang w:val="en-US"/>
              </w:rPr>
              <w:t>Add rows if necessary. The organisation of teaching and the teaching methods used are described in detail at (d).</w:t>
            </w:r>
          </w:p>
        </w:tc>
      </w:tr>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i/>
                <w:iCs/>
                <w:sz w:val="16"/>
                <w:szCs w:val="16"/>
                <w:lang w:val="en-US"/>
              </w:rPr>
            </w:pPr>
            <w:r w:rsidRPr="00711894">
              <w:rPr>
                <w:rFonts w:ascii="Calibri" w:eastAsia="Times New Roman" w:hAnsi="Calibri" w:cs="Calibri"/>
                <w:b/>
                <w:bCs/>
                <w:sz w:val="20"/>
                <w:szCs w:val="20"/>
                <w:lang w:val="en-US"/>
              </w:rPr>
              <w:t>COURSE TYPE</w:t>
            </w:r>
            <w:r w:rsidRPr="00711894">
              <w:rPr>
                <w:rFonts w:ascii="Calibri" w:eastAsia="Times New Roman" w:hAnsi="Calibri" w:cs="Calibri"/>
                <w:i/>
                <w:iCs/>
                <w:sz w:val="16"/>
                <w:szCs w:val="16"/>
                <w:lang w:val="en-US"/>
              </w:rPr>
              <w:t xml:space="preserve"> </w:t>
            </w:r>
          </w:p>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i/>
                <w:iCs/>
                <w:sz w:val="16"/>
                <w:szCs w:val="16"/>
                <w:lang w:val="en-US"/>
              </w:rPr>
              <w:t xml:space="preserve">general background, </w:t>
            </w:r>
            <w:r w:rsidRPr="00711894">
              <w:rPr>
                <w:rFonts w:ascii="Calibri" w:eastAsia="Times New Roman" w:hAnsi="Calibri" w:cs="Calibri"/>
                <w:i/>
                <w:iCs/>
                <w:sz w:val="16"/>
                <w:szCs w:val="16"/>
                <w:lang w:val="en-US"/>
              </w:rPr>
              <w:br/>
              <w:t>special background, specialised general knowledge, skills development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rPr>
              <w:t>Specialised</w:t>
            </w:r>
            <w:r w:rsidRPr="00711894">
              <w:rPr>
                <w:rFonts w:ascii="Calibri" w:eastAsia="Times New Roman" w:hAnsi="Calibri" w:cs="Calibri"/>
                <w:sz w:val="20"/>
                <w:szCs w:val="20"/>
                <w:lang w:val="en-US"/>
              </w:rPr>
              <w:t xml:space="preserve"> </w:t>
            </w:r>
            <w:r w:rsidRPr="00711894">
              <w:rPr>
                <w:rFonts w:ascii="Calibri" w:eastAsia="Times New Roman" w:hAnsi="Calibri" w:cs="Calibri"/>
                <w:sz w:val="20"/>
                <w:szCs w:val="20"/>
              </w:rPr>
              <w:t>general knowledge</w:t>
            </w:r>
          </w:p>
        </w:tc>
      </w:tr>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PREREQUISITE COURSES: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rPr>
              <w:t>Νο</w:t>
            </w:r>
          </w:p>
        </w:tc>
      </w:tr>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LANGUAGE OF INSTRUCTION and EXAMINATIONS: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lang w:val="en-US"/>
              </w:rPr>
              <w:t>Greek</w:t>
            </w:r>
          </w:p>
        </w:tc>
      </w:tr>
      <w:tr w:rsidR="00711894" w:rsidRPr="00711894"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IS THE COURSE OFFERED TO ERASMUS STUDENTS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lang w:val="en-US"/>
              </w:rPr>
              <w:t xml:space="preserve">Yes </w:t>
            </w:r>
          </w:p>
        </w:tc>
      </w:tr>
      <w:tr w:rsidR="00711894" w:rsidRPr="00041112"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COURSE WEBSITE (URL)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sz w:val="20"/>
                <w:szCs w:val="20"/>
                <w:lang w:val="en-US"/>
              </w:rPr>
            </w:pPr>
            <w:r w:rsidRPr="00711894">
              <w:rPr>
                <w:rFonts w:ascii="Calibri" w:eastAsia="Times New Roman" w:hAnsi="Calibri" w:cs="Calibri"/>
                <w:sz w:val="20"/>
                <w:szCs w:val="20"/>
                <w:lang w:val="en-US"/>
              </w:rPr>
              <w:t>https://elearn.uoc.gr/course/view.php?id=1202</w:t>
            </w:r>
          </w:p>
        </w:tc>
      </w:tr>
    </w:tbl>
    <w:p w:rsidR="00711894" w:rsidRPr="00711894" w:rsidRDefault="00711894" w:rsidP="00711894">
      <w:pPr>
        <w:widowControl w:val="0"/>
        <w:spacing w:after="0" w:line="240" w:lineRule="auto"/>
        <w:rPr>
          <w:rFonts w:ascii="Calibri" w:eastAsia="Times New Roman" w:hAnsi="Calibri" w:cs="Calibri"/>
          <w:b/>
          <w:bCs/>
          <w:lang w:val="en-US"/>
        </w:rPr>
      </w:pPr>
    </w:p>
    <w:p w:rsidR="00711894" w:rsidRPr="00711894" w:rsidRDefault="00711894" w:rsidP="00D64FE1">
      <w:pPr>
        <w:pStyle w:val="a3"/>
        <w:numPr>
          <w:ilvl w:val="0"/>
          <w:numId w:val="40"/>
        </w:numPr>
        <w:rPr>
          <w:rFonts w:eastAsia="Times New Roman" w:cstheme="minorHAnsi"/>
          <w:b/>
          <w:bCs/>
          <w:lang w:val="en-US"/>
        </w:rPr>
      </w:pPr>
      <w:r w:rsidRPr="00711894">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4268"/>
      </w:tblGrid>
      <w:tr w:rsidR="00711894" w:rsidRPr="00711894" w:rsidTr="0012302C">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b/>
                <w:bCs/>
                <w:sz w:val="20"/>
                <w:szCs w:val="20"/>
                <w:lang w:val="en-US"/>
              </w:rPr>
              <w:t>Learning outcomes</w:t>
            </w:r>
          </w:p>
        </w:tc>
      </w:tr>
      <w:tr w:rsidR="00711894" w:rsidRPr="00041112" w:rsidTr="0012302C">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The course learning outcomes, specific knowledge, skills and competences of an appropriate level, which the students will acquire with the successful completion of the course are described.</w:t>
            </w:r>
          </w:p>
          <w:p w:rsidR="00711894" w:rsidRPr="00711894" w:rsidRDefault="00711894" w:rsidP="00711894">
            <w:pPr>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Consult Appendix A </w:t>
            </w:r>
          </w:p>
          <w:p w:rsidR="00711894" w:rsidRPr="00711894" w:rsidRDefault="00711894" w:rsidP="00711894">
            <w:pPr>
              <w:widowControl w:val="0"/>
              <w:numPr>
                <w:ilvl w:val="0"/>
                <w:numId w:val="4"/>
              </w:numPr>
              <w:tabs>
                <w:tab w:val="left" w:pos="313"/>
                <w:tab w:val="left" w:pos="814"/>
              </w:tabs>
              <w:spacing w:after="0" w:line="240" w:lineRule="auto"/>
              <w:ind w:left="313" w:hanging="219"/>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Description of the level of learning outcomes for each qualifications cycle, according to the Qualifications Framework of the European Higher Education Area</w:t>
            </w:r>
          </w:p>
          <w:p w:rsidR="00711894" w:rsidRPr="00711894" w:rsidRDefault="00711894" w:rsidP="00711894">
            <w:pPr>
              <w:widowControl w:val="0"/>
              <w:numPr>
                <w:ilvl w:val="0"/>
                <w:numId w:val="4"/>
              </w:numPr>
              <w:tabs>
                <w:tab w:val="left" w:pos="313"/>
                <w:tab w:val="left" w:pos="814"/>
              </w:tabs>
              <w:spacing w:after="0" w:line="240" w:lineRule="auto"/>
              <w:ind w:left="313" w:hanging="219"/>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Descriptors for Levels 6, 7 &amp; 8 of the European Qualifications Framework for Lifelong Learning and Appendix B</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Guidelines for writing Learning Outcomes </w:t>
            </w:r>
          </w:p>
        </w:tc>
      </w:tr>
      <w:tr w:rsidR="00711894" w:rsidRPr="00041112" w:rsidTr="0012302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lastRenderedPageBreak/>
              <w:t>After the successful completion of the course, the students will be able to:</w:t>
            </w:r>
          </w:p>
          <w:p w:rsidR="00711894" w:rsidRPr="00711894" w:rsidRDefault="00711894" w:rsidP="00D64FE1">
            <w:pPr>
              <w:widowControl w:val="0"/>
              <w:numPr>
                <w:ilvl w:val="0"/>
                <w:numId w:val="39"/>
              </w:numPr>
              <w:spacing w:after="0" w:line="240" w:lineRule="auto"/>
              <w:contextualSpacing/>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Understand the theoretical background for corporate social responsibility and its relation with sustainable development.</w:t>
            </w:r>
          </w:p>
          <w:p w:rsidR="00711894" w:rsidRPr="00711894" w:rsidRDefault="00711894" w:rsidP="00D64FE1">
            <w:pPr>
              <w:widowControl w:val="0"/>
              <w:numPr>
                <w:ilvl w:val="0"/>
                <w:numId w:val="39"/>
              </w:numPr>
              <w:spacing w:after="0" w:line="240" w:lineRule="auto"/>
              <w:contextualSpacing/>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Examine different approaches to corporate social responsibility and how they can be implemented to create and guide a responsible, ethical and sustainable organization.</w:t>
            </w:r>
          </w:p>
          <w:p w:rsidR="00711894" w:rsidRPr="00711894" w:rsidRDefault="00711894" w:rsidP="00D64FE1">
            <w:pPr>
              <w:widowControl w:val="0"/>
              <w:numPr>
                <w:ilvl w:val="0"/>
                <w:numId w:val="39"/>
              </w:numPr>
              <w:spacing w:after="0" w:line="240" w:lineRule="auto"/>
              <w:contextualSpacing/>
              <w:jc w:val="both"/>
              <w:rPr>
                <w:rFonts w:ascii="Calibri" w:eastAsia="Times New Roman" w:hAnsi="Calibri" w:cs="Calibri"/>
                <w:i/>
                <w:iCs/>
                <w:sz w:val="16"/>
                <w:szCs w:val="16"/>
                <w:lang w:val="en-US"/>
              </w:rPr>
            </w:pPr>
            <w:r w:rsidRPr="00711894">
              <w:rPr>
                <w:rFonts w:ascii="Calibri" w:eastAsia="Times New Roman" w:hAnsi="Calibri" w:cs="Calibri"/>
                <w:sz w:val="20"/>
                <w:szCs w:val="20"/>
                <w:lang w:val="en-US"/>
              </w:rPr>
              <w:t>Measure and communicate corporate social responsibility.</w:t>
            </w:r>
          </w:p>
        </w:tc>
      </w:tr>
      <w:tr w:rsidR="00711894" w:rsidRPr="00711894" w:rsidTr="0012302C">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 xml:space="preserve">General Competences </w:t>
            </w:r>
          </w:p>
        </w:tc>
      </w:tr>
      <w:tr w:rsidR="00711894" w:rsidRPr="00041112" w:rsidTr="0012302C">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Taking into consideration the general competences that the degree-holder must acquire (as these appear in the Diploma Supplement and appear below), at which of the following does the course aim?</w:t>
            </w:r>
          </w:p>
        </w:tc>
      </w:tr>
      <w:tr w:rsidR="00711894" w:rsidRPr="00711894" w:rsidTr="0012302C">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Search for, analysis and synthesis of data and information, with the use of the necessary technology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Adapting to new situations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Decision-making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Working independently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Team work</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Working in an international environment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Working in an interdisciplinary environment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Project planning and management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Respect for difference and multiculturalism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Respect for the natural environment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Showing social, professional and ethical responsibility and sensitivity to gender issues </w:t>
            </w:r>
          </w:p>
          <w:p w:rsidR="00711894" w:rsidRPr="00711894" w:rsidRDefault="00711894" w:rsidP="00711894">
            <w:pPr>
              <w:widowControl w:val="0"/>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 xml:space="preserve">Criticism and self-criticism </w:t>
            </w:r>
          </w:p>
          <w:p w:rsidR="00711894" w:rsidRPr="00711894" w:rsidRDefault="00711894" w:rsidP="00711894">
            <w:pPr>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Production of free, creative and inductive thinking</w:t>
            </w:r>
          </w:p>
          <w:p w:rsidR="00711894" w:rsidRPr="00711894" w:rsidRDefault="00711894" w:rsidP="00711894">
            <w:pPr>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w:t>
            </w:r>
          </w:p>
          <w:p w:rsidR="00711894" w:rsidRPr="00711894" w:rsidRDefault="00711894" w:rsidP="00711894">
            <w:pPr>
              <w:spacing w:after="0" w:line="240" w:lineRule="auto"/>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Others…</w:t>
            </w:r>
          </w:p>
          <w:p w:rsidR="00711894" w:rsidRPr="00711894" w:rsidRDefault="00711894" w:rsidP="00711894">
            <w:pPr>
              <w:spacing w:after="0" w:line="240" w:lineRule="auto"/>
              <w:rPr>
                <w:rFonts w:ascii="Calibri" w:eastAsia="Times New Roman" w:hAnsi="Calibri" w:cs="Calibri"/>
                <w:b/>
                <w:bCs/>
                <w:sz w:val="20"/>
                <w:szCs w:val="20"/>
                <w:lang w:val="en-US"/>
              </w:rPr>
            </w:pPr>
            <w:r w:rsidRPr="00711894">
              <w:rPr>
                <w:rFonts w:ascii="Calibri" w:eastAsia="Times New Roman" w:hAnsi="Calibri" w:cs="Calibri"/>
                <w:i/>
                <w:iCs/>
                <w:sz w:val="16"/>
                <w:szCs w:val="16"/>
                <w:lang w:val="en-US"/>
              </w:rPr>
              <w:t>…….</w:t>
            </w:r>
          </w:p>
        </w:tc>
      </w:tr>
      <w:tr w:rsidR="00711894"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Adapting to new situations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Decision-making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Working independently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Team work</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Working in an international environment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Working in an interdisciplinary environment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Project planning and management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Respect for difference and multiculturalism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Respect for the natural environment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Showing social, professional and ethical responsibility and sensitivity to gender issues </w:t>
            </w:r>
          </w:p>
          <w:p w:rsidR="00711894" w:rsidRPr="00711894" w:rsidRDefault="00711894" w:rsidP="00711894">
            <w:pPr>
              <w:widowControl w:val="0"/>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Criticism and self-criticism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Production of free, creative and inductive thinking</w:t>
            </w:r>
          </w:p>
        </w:tc>
      </w:tr>
    </w:tbl>
    <w:p w:rsidR="00711894" w:rsidRPr="00711894" w:rsidRDefault="00711894" w:rsidP="00711894">
      <w:pPr>
        <w:widowControl w:val="0"/>
        <w:spacing w:after="0" w:line="240" w:lineRule="auto"/>
        <w:rPr>
          <w:rFonts w:ascii="Calibri" w:eastAsia="Times New Roman" w:hAnsi="Calibri" w:cs="Calibri"/>
          <w:b/>
          <w:bCs/>
          <w:lang w:val="en-US"/>
        </w:rPr>
      </w:pPr>
    </w:p>
    <w:p w:rsidR="00711894" w:rsidRPr="00711894" w:rsidRDefault="00711894" w:rsidP="00D64FE1">
      <w:pPr>
        <w:pStyle w:val="a3"/>
        <w:numPr>
          <w:ilvl w:val="0"/>
          <w:numId w:val="40"/>
        </w:numPr>
        <w:rPr>
          <w:rFonts w:eastAsia="Times New Roman" w:cstheme="minorHAnsi"/>
          <w:b/>
          <w:bCs/>
          <w:lang w:val="en-US"/>
        </w:rPr>
      </w:pPr>
      <w:r w:rsidRPr="00711894">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11894"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jc w:val="both"/>
              <w:rPr>
                <w:rFonts w:ascii="Calibri" w:eastAsia="Times New Roman" w:hAnsi="Calibri" w:cs="Calibri"/>
                <w:sz w:val="20"/>
                <w:szCs w:val="20"/>
                <w:u w:val="single"/>
                <w:lang w:val="en-US"/>
              </w:rPr>
            </w:pPr>
            <w:r w:rsidRPr="00711894">
              <w:rPr>
                <w:rFonts w:ascii="Calibri" w:eastAsia="Times New Roman" w:hAnsi="Calibri" w:cs="Calibri"/>
                <w:sz w:val="20"/>
                <w:szCs w:val="20"/>
                <w:u w:val="single"/>
                <w:lang w:val="en-US"/>
              </w:rPr>
              <w:t>Part I CSR thought</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1: Our changing world and the evolution of CSR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2: From CSR pyramids to shared value: CSR models and frameworks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3: Internal and external stakeholders    </w:t>
            </w:r>
          </w:p>
          <w:p w:rsidR="00711894" w:rsidRPr="00711894" w:rsidRDefault="00711894" w:rsidP="00711894">
            <w:pPr>
              <w:spacing w:after="0" w:line="240" w:lineRule="auto"/>
              <w:jc w:val="both"/>
              <w:rPr>
                <w:rFonts w:ascii="Calibri" w:eastAsia="Times New Roman" w:hAnsi="Calibri" w:cs="Calibri"/>
                <w:sz w:val="20"/>
                <w:szCs w:val="20"/>
                <w:u w:val="single"/>
                <w:lang w:val="en-US"/>
              </w:rPr>
            </w:pPr>
            <w:r w:rsidRPr="00711894">
              <w:rPr>
                <w:rFonts w:ascii="Calibri" w:eastAsia="Times New Roman" w:hAnsi="Calibri" w:cs="Calibri"/>
                <w:sz w:val="20"/>
                <w:szCs w:val="20"/>
                <w:u w:val="single"/>
                <w:lang w:val="en-US"/>
              </w:rPr>
              <w:t>Part II CSR approaches and implementation</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4: Business ethics: Ethical decisions in contemporary business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5: Environmental sustainability: The role of business in sustainable development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6: Responsible leadership: inspiring corporate social responsibility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7: Involving stakeholders in CSR    </w:t>
            </w:r>
          </w:p>
          <w:p w:rsidR="00711894" w:rsidRPr="00711894" w:rsidRDefault="00711894" w:rsidP="00711894">
            <w:pPr>
              <w:spacing w:after="0" w:line="240" w:lineRule="auto"/>
              <w:jc w:val="both"/>
              <w:rPr>
                <w:rFonts w:ascii="Calibri" w:eastAsia="Times New Roman" w:hAnsi="Calibri" w:cs="Calibri"/>
                <w:sz w:val="20"/>
                <w:szCs w:val="20"/>
                <w:u w:val="single"/>
                <w:lang w:val="en-US"/>
              </w:rPr>
            </w:pPr>
            <w:r w:rsidRPr="00711894">
              <w:rPr>
                <w:rFonts w:ascii="Calibri" w:eastAsia="Times New Roman" w:hAnsi="Calibri" w:cs="Calibri"/>
                <w:sz w:val="20"/>
                <w:szCs w:val="20"/>
                <w:u w:val="single"/>
                <w:lang w:val="en-US"/>
              </w:rPr>
              <w:t xml:space="preserve">Part III CSR measurement and communication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8: CSR impact: creating, measuring and communicating the impact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9: Benchmarking CSR: frameworks, standards, certifications and indices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10: CSR reporting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 xml:space="preserve">11: CSR and marketing: three frontiers    </w:t>
            </w:r>
          </w:p>
          <w:p w:rsidR="00711894" w:rsidRPr="00711894" w:rsidRDefault="00711894" w:rsidP="00711894">
            <w:pPr>
              <w:spacing w:after="0" w:line="240"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12: The way forward: making the shift</w:t>
            </w:r>
          </w:p>
        </w:tc>
      </w:tr>
    </w:tbl>
    <w:p w:rsidR="00711894" w:rsidRPr="00711894" w:rsidRDefault="00711894" w:rsidP="00711894">
      <w:pPr>
        <w:widowControl w:val="0"/>
        <w:spacing w:after="0" w:line="240" w:lineRule="auto"/>
        <w:rPr>
          <w:rFonts w:ascii="Calibri" w:eastAsia="Times New Roman" w:hAnsi="Calibri" w:cs="Calibri"/>
          <w:b/>
          <w:bCs/>
          <w:lang w:val="en-US"/>
        </w:rPr>
      </w:pPr>
    </w:p>
    <w:p w:rsidR="00711894" w:rsidRPr="00711894" w:rsidRDefault="00711894" w:rsidP="00D64FE1">
      <w:pPr>
        <w:pStyle w:val="a3"/>
        <w:numPr>
          <w:ilvl w:val="0"/>
          <w:numId w:val="40"/>
        </w:numPr>
        <w:rPr>
          <w:rFonts w:eastAsia="Times New Roman" w:cstheme="minorHAnsi"/>
          <w:b/>
          <w:bCs/>
          <w:lang w:val="en-US"/>
        </w:rPr>
      </w:pPr>
      <w:r w:rsidRPr="00711894">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3717"/>
      </w:tblGrid>
      <w:tr w:rsidR="00711894" w:rsidRPr="00711894"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DELIVERY</w:t>
            </w:r>
            <w:r w:rsidRPr="00711894">
              <w:rPr>
                <w:rFonts w:ascii="Calibri" w:eastAsia="Times New Roman" w:hAnsi="Calibri" w:cs="Calibri"/>
                <w:b/>
                <w:bCs/>
                <w:sz w:val="20"/>
                <w:szCs w:val="20"/>
                <w:lang w:val="en-US"/>
              </w:rPr>
              <w:br/>
            </w:r>
            <w:r w:rsidRPr="00711894">
              <w:rPr>
                <w:rFonts w:ascii="Calibri" w:eastAsia="Times New Roman" w:hAnsi="Calibri" w:cs="Calibr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rPr>
                <w:rFonts w:ascii="Calibri" w:eastAsia="Times New Roman" w:hAnsi="Calibri" w:cs="Calibri"/>
                <w:sz w:val="20"/>
                <w:szCs w:val="20"/>
              </w:rPr>
            </w:pPr>
            <w:r w:rsidRPr="00711894">
              <w:rPr>
                <w:rFonts w:ascii="Calibri" w:eastAsia="Times New Roman" w:hAnsi="Calibri" w:cs="Calibri"/>
                <w:sz w:val="20"/>
                <w:szCs w:val="20"/>
              </w:rPr>
              <w:t>Face-to-face</w:t>
            </w:r>
          </w:p>
        </w:tc>
      </w:tr>
      <w:tr w:rsidR="00711894" w:rsidRPr="00041112"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i/>
                <w:iCs/>
                <w:sz w:val="16"/>
                <w:szCs w:val="16"/>
                <w:lang w:val="en-US"/>
              </w:rPr>
            </w:pPr>
            <w:r w:rsidRPr="00711894">
              <w:rPr>
                <w:rFonts w:ascii="Calibri" w:eastAsia="Times New Roman" w:hAnsi="Calibri" w:cs="Calibri"/>
                <w:b/>
                <w:bCs/>
                <w:sz w:val="20"/>
                <w:szCs w:val="20"/>
                <w:lang w:val="en-US"/>
              </w:rPr>
              <w:t xml:space="preserve">USE OF INFORMATION AND COMMUNICATIONS TECHNOLOGY </w:t>
            </w:r>
            <w:r w:rsidRPr="00711894">
              <w:rPr>
                <w:rFonts w:ascii="Calibri" w:eastAsia="Times New Roman" w:hAnsi="Calibri" w:cs="Calibri"/>
                <w:b/>
                <w:bCs/>
                <w:sz w:val="20"/>
                <w:szCs w:val="20"/>
                <w:lang w:val="en-US"/>
              </w:rPr>
              <w:br/>
            </w:r>
            <w:r w:rsidRPr="00711894">
              <w:rPr>
                <w:rFonts w:ascii="Calibri" w:eastAsia="Times New Roman" w:hAnsi="Calibri" w:cs="Calibr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rPr>
                <w:rFonts w:ascii="Calibri" w:eastAsia="Times New Roman" w:hAnsi="Calibri" w:cs="Calibri"/>
                <w:sz w:val="20"/>
                <w:szCs w:val="20"/>
                <w:lang w:val="en-US"/>
              </w:rPr>
            </w:pPr>
            <w:r w:rsidRPr="00711894">
              <w:rPr>
                <w:rFonts w:ascii="Calibri" w:eastAsia="Times New Roman" w:hAnsi="Calibri" w:cs="Calibri"/>
                <w:sz w:val="20"/>
                <w:szCs w:val="20"/>
                <w:lang w:val="en-US"/>
              </w:rPr>
              <w:t>Use of ICT in teaching, laboratory education, communication with students</w:t>
            </w:r>
          </w:p>
        </w:tc>
      </w:tr>
      <w:tr w:rsidR="00711894" w:rsidRPr="00711894"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t>TEACHING METHODS</w:t>
            </w:r>
          </w:p>
          <w:p w:rsidR="00711894" w:rsidRPr="00711894" w:rsidRDefault="00711894" w:rsidP="00711894">
            <w:pPr>
              <w:spacing w:after="0" w:line="240" w:lineRule="auto"/>
              <w:jc w:val="both"/>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The manner and methods of teaching are described in detail.</w:t>
            </w:r>
          </w:p>
          <w:p w:rsidR="00711894" w:rsidRPr="00711894" w:rsidRDefault="00711894" w:rsidP="00711894">
            <w:pPr>
              <w:spacing w:after="0" w:line="240" w:lineRule="auto"/>
              <w:jc w:val="both"/>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711894" w:rsidRPr="00711894" w:rsidRDefault="00711894" w:rsidP="00711894">
            <w:pPr>
              <w:spacing w:after="0" w:line="240" w:lineRule="auto"/>
              <w:jc w:val="both"/>
              <w:rPr>
                <w:rFonts w:ascii="Calibri" w:eastAsia="Times New Roman" w:hAnsi="Calibri" w:cs="Calibri"/>
                <w:i/>
                <w:iCs/>
                <w:sz w:val="16"/>
                <w:szCs w:val="16"/>
                <w:lang w:val="en-US"/>
              </w:rPr>
            </w:pPr>
          </w:p>
          <w:p w:rsidR="00711894" w:rsidRPr="00711894" w:rsidRDefault="00711894" w:rsidP="00711894">
            <w:pPr>
              <w:spacing w:after="0" w:line="240" w:lineRule="auto"/>
              <w:jc w:val="both"/>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lastRenderedPageBreak/>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widowControl w:val="0"/>
              <w:spacing w:after="0" w:line="240" w:lineRule="auto"/>
              <w:rPr>
                <w:rFonts w:ascii="Calibri" w:eastAsia="Times New Roman" w:hAnsi="Calibri" w:cs="Calibri"/>
                <w:i/>
                <w:iCs/>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397"/>
            </w:tblGrid>
            <w:tr w:rsidR="00711894" w:rsidRPr="00711894"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711894" w:rsidRPr="00711894" w:rsidRDefault="00711894" w:rsidP="00711894">
                  <w:pPr>
                    <w:spacing w:after="0" w:line="240" w:lineRule="auto"/>
                    <w:jc w:val="center"/>
                    <w:rPr>
                      <w:rFonts w:ascii="Calibri" w:eastAsia="Times New Roman" w:hAnsi="Calibri" w:cs="Calibri"/>
                      <w:b/>
                      <w:bCs/>
                      <w:i/>
                      <w:iCs/>
                      <w:sz w:val="20"/>
                      <w:szCs w:val="20"/>
                      <w:lang w:val="en-US"/>
                    </w:rPr>
                  </w:pPr>
                  <w:r w:rsidRPr="00711894">
                    <w:rPr>
                      <w:rFonts w:ascii="Calibri" w:eastAsia="Times New Roman" w:hAnsi="Calibri" w:cs="Calibr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711894" w:rsidRPr="00711894" w:rsidRDefault="00711894" w:rsidP="00711894">
                  <w:pPr>
                    <w:spacing w:after="0" w:line="240" w:lineRule="auto"/>
                    <w:jc w:val="center"/>
                    <w:rPr>
                      <w:rFonts w:ascii="Calibri" w:eastAsia="Times New Roman" w:hAnsi="Calibri" w:cs="Calibri"/>
                      <w:b/>
                      <w:bCs/>
                      <w:i/>
                      <w:iCs/>
                      <w:sz w:val="20"/>
                      <w:szCs w:val="20"/>
                      <w:lang w:val="en-US"/>
                    </w:rPr>
                  </w:pPr>
                  <w:r w:rsidRPr="00711894">
                    <w:rPr>
                      <w:rFonts w:ascii="Calibri" w:eastAsia="Times New Roman" w:hAnsi="Calibri" w:cs="Calibri"/>
                      <w:b/>
                      <w:bCs/>
                      <w:i/>
                      <w:iCs/>
                      <w:sz w:val="20"/>
                      <w:szCs w:val="20"/>
                      <w:lang w:val="en-US"/>
                    </w:rPr>
                    <w:t>Semester workload</w:t>
                  </w:r>
                </w:p>
              </w:tc>
            </w:tr>
            <w:tr w:rsidR="00711894" w:rsidRPr="00711894"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rPr>
                    <w:t>Lectures and Seminars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894" w:rsidRPr="00711894" w:rsidRDefault="00711894" w:rsidP="00711894">
                  <w:pPr>
                    <w:spacing w:after="0" w:line="240" w:lineRule="auto"/>
                    <w:jc w:val="right"/>
                    <w:rPr>
                      <w:rFonts w:ascii="Calibri" w:eastAsia="Times New Roman" w:hAnsi="Calibri" w:cs="Calibri"/>
                      <w:sz w:val="20"/>
                      <w:szCs w:val="20"/>
                    </w:rPr>
                  </w:pPr>
                  <w:r w:rsidRPr="00711894">
                    <w:rPr>
                      <w:rFonts w:ascii="Calibri" w:eastAsia="Times New Roman" w:hAnsi="Calibri" w:cs="Calibri"/>
                      <w:sz w:val="20"/>
                      <w:szCs w:val="20"/>
                    </w:rPr>
                    <w:t>50%</w:t>
                  </w:r>
                </w:p>
              </w:tc>
            </w:tr>
            <w:tr w:rsidR="00711894" w:rsidRPr="00711894"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94" w:rsidRPr="00711894" w:rsidRDefault="00711894" w:rsidP="00711894">
                  <w:pPr>
                    <w:widowControl w:val="0"/>
                    <w:spacing w:after="0" w:line="240" w:lineRule="auto"/>
                    <w:rPr>
                      <w:rFonts w:ascii="Calibri" w:eastAsia="Times New Roman" w:hAnsi="Calibri" w:cs="Calibri"/>
                      <w:sz w:val="20"/>
                      <w:szCs w:val="20"/>
                      <w:lang w:val="en-US"/>
                    </w:rPr>
                  </w:pPr>
                  <w:r w:rsidRPr="00711894">
                    <w:rPr>
                      <w:rFonts w:ascii="Calibri" w:eastAsia="Times New Roman" w:hAnsi="Calibri" w:cs="Calibri"/>
                      <w:sz w:val="20"/>
                      <w:szCs w:val="20"/>
                      <w:lang w:val="en-US"/>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894" w:rsidRPr="00711894" w:rsidRDefault="00711894" w:rsidP="00711894">
                  <w:pPr>
                    <w:spacing w:after="0" w:line="240" w:lineRule="auto"/>
                    <w:jc w:val="right"/>
                    <w:rPr>
                      <w:rFonts w:ascii="Calibri" w:eastAsia="Times New Roman" w:hAnsi="Calibri" w:cs="Calibri"/>
                      <w:sz w:val="20"/>
                      <w:szCs w:val="20"/>
                    </w:rPr>
                  </w:pPr>
                  <w:r w:rsidRPr="00711894">
                    <w:rPr>
                      <w:rFonts w:ascii="Calibri" w:eastAsia="Times New Roman" w:hAnsi="Calibri" w:cs="Calibri"/>
                      <w:sz w:val="20"/>
                      <w:szCs w:val="20"/>
                    </w:rPr>
                    <w:t>25%</w:t>
                  </w:r>
                </w:p>
              </w:tc>
            </w:tr>
            <w:tr w:rsidR="00711894" w:rsidRPr="00711894"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94" w:rsidRPr="00711894" w:rsidRDefault="00711894" w:rsidP="00711894">
                  <w:pPr>
                    <w:widowControl w:val="0"/>
                    <w:spacing w:after="0" w:line="240" w:lineRule="auto"/>
                    <w:rPr>
                      <w:rFonts w:ascii="Calibri" w:eastAsia="Times New Roman" w:hAnsi="Calibri" w:cs="Calibri"/>
                      <w:sz w:val="20"/>
                      <w:szCs w:val="20"/>
                    </w:rPr>
                  </w:pPr>
                  <w:r w:rsidRPr="00711894">
                    <w:rPr>
                      <w:rFonts w:ascii="Calibri" w:eastAsia="Times New Roman" w:hAnsi="Calibri" w:cs="Calibri"/>
                      <w:sz w:val="20"/>
                      <w:szCs w:val="20"/>
                    </w:rPr>
                    <w:lastRenderedPageBreak/>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894" w:rsidRPr="00711894" w:rsidRDefault="00711894" w:rsidP="00711894">
                  <w:pPr>
                    <w:spacing w:after="0" w:line="240" w:lineRule="auto"/>
                    <w:jc w:val="right"/>
                    <w:rPr>
                      <w:rFonts w:ascii="Calibri" w:eastAsia="Times New Roman" w:hAnsi="Calibri" w:cs="Calibri"/>
                      <w:sz w:val="20"/>
                      <w:szCs w:val="20"/>
                    </w:rPr>
                  </w:pPr>
                  <w:r w:rsidRPr="00711894">
                    <w:rPr>
                      <w:rFonts w:ascii="Calibri" w:eastAsia="Times New Roman" w:hAnsi="Calibri" w:cs="Calibri"/>
                      <w:sz w:val="20"/>
                      <w:szCs w:val="20"/>
                    </w:rPr>
                    <w:t>25%</w:t>
                  </w:r>
                </w:p>
              </w:tc>
            </w:tr>
            <w:tr w:rsidR="00711894" w:rsidRPr="00711894"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94" w:rsidRPr="00711894" w:rsidRDefault="00711894" w:rsidP="00711894">
                  <w:pPr>
                    <w:widowControl w:val="0"/>
                    <w:spacing w:after="0" w:line="240" w:lineRule="auto"/>
                    <w:rPr>
                      <w:rFonts w:ascii="Calibri" w:eastAsia="Times New Roman" w:hAnsi="Calibri" w:cs="Calibri"/>
                      <w:b/>
                      <w:sz w:val="20"/>
                      <w:szCs w:val="20"/>
                    </w:rPr>
                  </w:pPr>
                  <w:r w:rsidRPr="00711894">
                    <w:rPr>
                      <w:rFonts w:ascii="Calibri" w:eastAsia="Times New Roman" w:hAnsi="Calibri" w:cs="Calibri"/>
                      <w:b/>
                      <w:sz w:val="20"/>
                      <w:szCs w:val="20"/>
                    </w:rPr>
                    <w:t>Course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94" w:rsidRPr="00711894" w:rsidRDefault="00711894" w:rsidP="00711894">
                  <w:pPr>
                    <w:spacing w:after="0" w:line="240" w:lineRule="auto"/>
                    <w:jc w:val="right"/>
                    <w:rPr>
                      <w:rFonts w:ascii="Calibri" w:eastAsia="Times New Roman" w:hAnsi="Calibri" w:cs="Calibri"/>
                      <w:b/>
                      <w:bCs/>
                      <w:iCs/>
                      <w:sz w:val="20"/>
                      <w:szCs w:val="20"/>
                    </w:rPr>
                  </w:pPr>
                  <w:r w:rsidRPr="00711894">
                    <w:rPr>
                      <w:rFonts w:ascii="Calibri" w:eastAsia="Times New Roman" w:hAnsi="Calibri" w:cs="Calibri"/>
                      <w:b/>
                      <w:bCs/>
                      <w:iCs/>
                      <w:sz w:val="20"/>
                      <w:szCs w:val="20"/>
                    </w:rPr>
                    <w:t>100%</w:t>
                  </w:r>
                </w:p>
              </w:tc>
            </w:tr>
          </w:tbl>
          <w:p w:rsidR="00711894" w:rsidRPr="00711894" w:rsidRDefault="00711894" w:rsidP="00711894">
            <w:pPr>
              <w:spacing w:after="0" w:line="240" w:lineRule="auto"/>
              <w:rPr>
                <w:rFonts w:ascii="Calibri" w:eastAsia="Times New Roman" w:hAnsi="Calibri" w:cs="Calibri"/>
                <w:sz w:val="24"/>
                <w:szCs w:val="24"/>
                <w:lang w:val="en-US"/>
              </w:rPr>
            </w:pPr>
          </w:p>
        </w:tc>
      </w:tr>
      <w:tr w:rsidR="00711894"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jc w:val="right"/>
              <w:rPr>
                <w:rFonts w:ascii="Calibri" w:eastAsia="Times New Roman" w:hAnsi="Calibri" w:cs="Calibri"/>
                <w:b/>
                <w:bCs/>
                <w:sz w:val="20"/>
                <w:szCs w:val="20"/>
                <w:lang w:val="en-US"/>
              </w:rPr>
            </w:pPr>
            <w:r w:rsidRPr="00711894">
              <w:rPr>
                <w:rFonts w:ascii="Calibri" w:eastAsia="Times New Roman" w:hAnsi="Calibri" w:cs="Calibri"/>
                <w:b/>
                <w:bCs/>
                <w:sz w:val="20"/>
                <w:szCs w:val="20"/>
                <w:lang w:val="en-US"/>
              </w:rPr>
              <w:lastRenderedPageBreak/>
              <w:t>STUDENT PERFORMANCE EVALUATION</w:t>
            </w:r>
          </w:p>
          <w:p w:rsidR="00711894" w:rsidRPr="00711894" w:rsidRDefault="00711894" w:rsidP="00711894">
            <w:pPr>
              <w:spacing w:after="0" w:line="240" w:lineRule="auto"/>
              <w:jc w:val="both"/>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Description of the evaluation procedure</w:t>
            </w:r>
          </w:p>
          <w:p w:rsidR="00711894" w:rsidRPr="00711894" w:rsidRDefault="00711894" w:rsidP="00711894">
            <w:pPr>
              <w:spacing w:after="0" w:line="240" w:lineRule="auto"/>
              <w:jc w:val="both"/>
              <w:rPr>
                <w:rFonts w:ascii="Calibri" w:eastAsia="Times New Roman" w:hAnsi="Calibri" w:cs="Calibri"/>
                <w:i/>
                <w:iCs/>
                <w:sz w:val="16"/>
                <w:szCs w:val="16"/>
                <w:lang w:val="en-US"/>
              </w:rPr>
            </w:pPr>
          </w:p>
          <w:p w:rsidR="00711894" w:rsidRPr="00711894" w:rsidRDefault="00711894" w:rsidP="00711894">
            <w:pPr>
              <w:spacing w:after="0" w:line="240" w:lineRule="auto"/>
              <w:jc w:val="both"/>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11894" w:rsidRPr="00711894" w:rsidRDefault="00711894" w:rsidP="00711894">
            <w:pPr>
              <w:spacing w:after="0" w:line="240" w:lineRule="auto"/>
              <w:jc w:val="both"/>
              <w:rPr>
                <w:rFonts w:ascii="Calibri" w:eastAsia="Times New Roman" w:hAnsi="Calibri" w:cs="Calibri"/>
                <w:i/>
                <w:iCs/>
                <w:sz w:val="16"/>
                <w:szCs w:val="16"/>
                <w:lang w:val="en-US"/>
              </w:rPr>
            </w:pPr>
          </w:p>
          <w:p w:rsidR="00711894" w:rsidRPr="00711894" w:rsidRDefault="00711894" w:rsidP="00711894">
            <w:pPr>
              <w:spacing w:after="0" w:line="240" w:lineRule="auto"/>
              <w:jc w:val="both"/>
              <w:rPr>
                <w:rFonts w:ascii="Calibri" w:eastAsia="Times New Roman" w:hAnsi="Calibri" w:cs="Calibri"/>
                <w:i/>
                <w:iCs/>
                <w:sz w:val="16"/>
                <w:szCs w:val="16"/>
                <w:lang w:val="en-US"/>
              </w:rPr>
            </w:pPr>
            <w:r w:rsidRPr="00711894">
              <w:rPr>
                <w:rFonts w:ascii="Calibri" w:eastAsia="Times New Roman" w:hAnsi="Calibri" w:cs="Calibri"/>
                <w:i/>
                <w:iCs/>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40" w:lineRule="auto"/>
              <w:rPr>
                <w:rFonts w:ascii="Calibri" w:eastAsia="Times New Roman" w:hAnsi="Calibri" w:cs="Calibri"/>
                <w:sz w:val="24"/>
                <w:szCs w:val="24"/>
                <w:lang w:val="en-US"/>
              </w:rPr>
            </w:pPr>
          </w:p>
          <w:p w:rsidR="00711894" w:rsidRPr="00711894" w:rsidRDefault="00711894" w:rsidP="00711894">
            <w:pPr>
              <w:spacing w:after="0" w:line="276" w:lineRule="auto"/>
              <w:jc w:val="both"/>
              <w:rPr>
                <w:rFonts w:ascii="Calibri" w:eastAsia="Times New Roman" w:hAnsi="Calibri" w:cs="Calibri"/>
                <w:sz w:val="20"/>
                <w:szCs w:val="20"/>
                <w:lang w:val="en-US"/>
              </w:rPr>
            </w:pPr>
            <w:r w:rsidRPr="00711894">
              <w:rPr>
                <w:rFonts w:ascii="Calibri" w:eastAsia="Times New Roman" w:hAnsi="Calibri" w:cs="Calibri"/>
                <w:sz w:val="20"/>
                <w:szCs w:val="20"/>
                <w:lang w:val="en-US"/>
              </w:rPr>
              <w:t>Attendance to the lectures is not mandatory.</w:t>
            </w:r>
          </w:p>
          <w:p w:rsidR="00711894" w:rsidRPr="00711894" w:rsidRDefault="00711894" w:rsidP="00711894">
            <w:pPr>
              <w:spacing w:after="0" w:line="240" w:lineRule="auto"/>
              <w:jc w:val="both"/>
              <w:rPr>
                <w:rFonts w:ascii="Calibri" w:eastAsia="Times New Roman" w:hAnsi="Calibri" w:cs="Calibri"/>
                <w:sz w:val="24"/>
                <w:szCs w:val="24"/>
                <w:lang w:val="en-US"/>
              </w:rPr>
            </w:pPr>
            <w:r w:rsidRPr="00711894">
              <w:rPr>
                <w:rFonts w:ascii="Calibri" w:eastAsia="Times New Roman" w:hAnsi="Calibri" w:cs="Calibri"/>
                <w:sz w:val="20"/>
                <w:szCs w:val="20"/>
                <w:lang w:val="en-US"/>
              </w:rPr>
              <w:t>The final grade will depend on the quality of one assignment (40%) and the active participation during the lecture discussions (60%).</w:t>
            </w:r>
          </w:p>
        </w:tc>
      </w:tr>
    </w:tbl>
    <w:p w:rsidR="00711894" w:rsidRPr="00711894" w:rsidRDefault="00711894" w:rsidP="00711894">
      <w:pPr>
        <w:widowControl w:val="0"/>
        <w:spacing w:after="0" w:line="240" w:lineRule="auto"/>
        <w:rPr>
          <w:rFonts w:ascii="Calibri" w:eastAsia="Times New Roman" w:hAnsi="Calibri" w:cs="Calibri"/>
          <w:b/>
          <w:bCs/>
          <w:lang w:val="en-US"/>
        </w:rPr>
      </w:pPr>
    </w:p>
    <w:p w:rsidR="00711894" w:rsidRPr="00711894" w:rsidRDefault="00711894" w:rsidP="00D64FE1">
      <w:pPr>
        <w:pStyle w:val="a3"/>
        <w:numPr>
          <w:ilvl w:val="0"/>
          <w:numId w:val="40"/>
        </w:numPr>
        <w:rPr>
          <w:rFonts w:eastAsia="Times New Roman" w:cstheme="minorHAnsi"/>
          <w:b/>
          <w:bCs/>
          <w:lang w:val="en-US"/>
        </w:rPr>
      </w:pPr>
      <w:r w:rsidRPr="00711894">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11894" w:rsidRPr="00711894"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894" w:rsidRPr="00711894" w:rsidRDefault="00711894" w:rsidP="00711894">
            <w:pPr>
              <w:spacing w:after="0" w:line="276" w:lineRule="auto"/>
              <w:jc w:val="both"/>
              <w:rPr>
                <w:rFonts w:ascii="Calibri" w:eastAsia="Times New Roman" w:hAnsi="Calibri" w:cs="Calibri"/>
                <w:b/>
                <w:bCs/>
                <w:sz w:val="24"/>
                <w:szCs w:val="24"/>
                <w:lang w:val="en-US"/>
              </w:rPr>
            </w:pPr>
            <w:r w:rsidRPr="00711894">
              <w:rPr>
                <w:rFonts w:ascii="Calibri" w:eastAsia="Times New Roman" w:hAnsi="Calibri" w:cs="Calibri"/>
                <w:sz w:val="20"/>
                <w:szCs w:val="20"/>
                <w:lang w:val="en-US"/>
              </w:rPr>
              <w:t>Haski-Leventhal, D. (2018). Strategic Corporate Social Responsibility - Tools and Theories for Responsible Management. Sage Publishing.</w:t>
            </w:r>
          </w:p>
        </w:tc>
      </w:tr>
    </w:tbl>
    <w:p w:rsidR="00711894" w:rsidRPr="00711894" w:rsidRDefault="00711894" w:rsidP="00711894">
      <w:pPr>
        <w:spacing w:after="0" w:line="240" w:lineRule="auto"/>
        <w:rPr>
          <w:rFonts w:ascii="Calibri" w:eastAsia="Times New Roman" w:hAnsi="Calibri" w:cs="Calibri"/>
          <w:color w:val="000000"/>
          <w:sz w:val="24"/>
          <w:szCs w:val="24"/>
          <w:lang w:val="en-US"/>
        </w:rPr>
      </w:pPr>
    </w:p>
    <w:p w:rsidR="00BF33A0" w:rsidRPr="00BF33A0" w:rsidRDefault="00BF33A0" w:rsidP="00BF33A0">
      <w:pPr>
        <w:spacing w:after="0" w:line="240" w:lineRule="auto"/>
        <w:rPr>
          <w:rFonts w:ascii="Cambria" w:eastAsia="Times New Roman" w:hAnsi="Cambria" w:cs="Cambria"/>
          <w:b/>
          <w:bCs/>
          <w:color w:val="000000"/>
          <w:sz w:val="24"/>
          <w:szCs w:val="24"/>
          <w:lang w:val="en-US" w:eastAsia="el-GR"/>
        </w:rPr>
      </w:pPr>
    </w:p>
    <w:p w:rsidR="0085779E" w:rsidRPr="00705DE3" w:rsidRDefault="0085779E" w:rsidP="005E0C7F">
      <w:pPr>
        <w:pStyle w:val="2"/>
        <w:rPr>
          <w:b/>
          <w:lang w:val="en-US"/>
        </w:rPr>
      </w:pPr>
      <w:bookmarkStart w:id="93" w:name="_Toc33620238"/>
      <w:bookmarkStart w:id="94" w:name="_Toc33776230"/>
      <w:r w:rsidRPr="00705DE3">
        <w:rPr>
          <w:b/>
          <w:lang w:val="en-US"/>
        </w:rPr>
        <w:t>Theories of power in Modernity</w:t>
      </w:r>
      <w:bookmarkEnd w:id="93"/>
      <w:bookmarkEnd w:id="94"/>
    </w:p>
    <w:p w:rsidR="0085779E" w:rsidRPr="0085779E" w:rsidRDefault="0085779E" w:rsidP="00D64FE1">
      <w:pPr>
        <w:pStyle w:val="a3"/>
        <w:numPr>
          <w:ilvl w:val="0"/>
          <w:numId w:val="41"/>
        </w:numPr>
        <w:rPr>
          <w:rFonts w:eastAsia="Times New Roman" w:cstheme="minorHAnsi"/>
          <w:b/>
          <w:bCs/>
          <w:lang w:val="en-US"/>
        </w:rPr>
      </w:pPr>
      <w:r w:rsidRPr="0085779E">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750"/>
        <w:gridCol w:w="1166"/>
        <w:gridCol w:w="1203"/>
        <w:gridCol w:w="1085"/>
        <w:gridCol w:w="931"/>
      </w:tblGrid>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Department of 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0F00FE" w:rsidRDefault="000F00FE" w:rsidP="0085779E">
            <w:pPr>
              <w:spacing w:after="0" w:line="240" w:lineRule="auto"/>
              <w:rPr>
                <w:rFonts w:eastAsia="Times New Roman" w:cstheme="minorHAnsi"/>
                <w:b/>
                <w:bCs/>
                <w:sz w:val="20"/>
                <w:szCs w:val="20"/>
              </w:rPr>
            </w:pPr>
            <w:r>
              <w:rPr>
                <w:rFonts w:eastAsia="Times New Roman" w:cstheme="minorHAnsi"/>
                <w:b/>
                <w:sz w:val="20"/>
                <w:szCs w:val="20"/>
              </w:rPr>
              <w:t>ΘΕΚΠ439</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b/>
                <w:bCs/>
                <w:sz w:val="20"/>
                <w:szCs w:val="20"/>
                <w:lang w:val="en-US"/>
              </w:rPr>
            </w:pPr>
            <w:r w:rsidRPr="0085779E">
              <w:rPr>
                <w:rFonts w:eastAsia="Times New Roman" w:cstheme="minorHAnsi"/>
                <w:b/>
                <w:bCs/>
                <w:sz w:val="20"/>
                <w:szCs w:val="20"/>
                <w:lang w:val="en-US"/>
              </w:rPr>
              <w:t>Easter Semester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b/>
                <w:bCs/>
                <w:sz w:val="20"/>
                <w:szCs w:val="20"/>
                <w:lang w:val="en-US"/>
              </w:rPr>
            </w:pPr>
          </w:p>
        </w:tc>
      </w:tr>
      <w:tr w:rsidR="0085779E" w:rsidRPr="00041112"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Theories of Power in Modernity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779E" w:rsidRPr="0085779E" w:rsidRDefault="0085779E" w:rsidP="0085779E">
            <w:pPr>
              <w:widowControl w:val="0"/>
              <w:spacing w:after="0" w:line="276" w:lineRule="auto"/>
              <w:rPr>
                <w:rFonts w:eastAsia="Times New Roman" w:cstheme="minorHAnsi"/>
                <w:sz w:val="20"/>
                <w:szCs w:val="20"/>
                <w:lang w:val="en-US"/>
              </w:rPr>
            </w:pPr>
          </w:p>
        </w:tc>
      </w:tr>
      <w:tr w:rsidR="0085779E" w:rsidRPr="0085779E" w:rsidTr="0012302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779E" w:rsidRPr="0085779E" w:rsidRDefault="0085779E" w:rsidP="0085779E">
            <w:pPr>
              <w:widowControl w:val="0"/>
              <w:spacing w:after="0" w:line="276" w:lineRule="auto"/>
              <w:rPr>
                <w:rFonts w:eastAsia="Times New Roman" w:cstheme="minorHAnsi"/>
                <w:b/>
                <w:bCs/>
                <w:sz w:val="20"/>
                <w:szCs w:val="20"/>
                <w:lang w:val="en-US"/>
              </w:rPr>
            </w:pPr>
            <w:r w:rsidRPr="0085779E">
              <w:rPr>
                <w:rFonts w:eastAsia="Times New Roman" w:cstheme="minorHAnsi"/>
                <w:b/>
                <w:bCs/>
                <w:sz w:val="20"/>
                <w:szCs w:val="20"/>
                <w:lang w:val="en-US"/>
              </w:rPr>
              <w:t xml:space="preserve">INDEPENDENT TEACHING ACTIVITIES </w:t>
            </w:r>
            <w:r w:rsidRPr="0085779E">
              <w:rPr>
                <w:rFonts w:eastAsia="Times New Roman" w:cstheme="minorHAnsi"/>
                <w:b/>
                <w:bCs/>
                <w:sz w:val="20"/>
                <w:szCs w:val="20"/>
                <w:lang w:val="en-US"/>
              </w:rPr>
              <w:br/>
            </w:r>
            <w:r w:rsidRPr="0085779E">
              <w:rPr>
                <w:rFonts w:eastAsia="Times New Roman" w:cstheme="minorHAns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779E" w:rsidRPr="0085779E" w:rsidRDefault="0085779E" w:rsidP="0085779E">
            <w:pPr>
              <w:spacing w:after="0" w:line="240" w:lineRule="auto"/>
              <w:jc w:val="center"/>
              <w:rPr>
                <w:rFonts w:eastAsia="Times New Roman" w:cstheme="minorHAnsi"/>
                <w:b/>
                <w:bCs/>
                <w:sz w:val="20"/>
                <w:szCs w:val="20"/>
                <w:lang w:val="en-US"/>
              </w:rPr>
            </w:pPr>
            <w:r w:rsidRPr="0085779E">
              <w:rPr>
                <w:rFonts w:eastAsia="Times New Roman" w:cstheme="minorHAnsi"/>
                <w:b/>
                <w:bCs/>
                <w:sz w:val="20"/>
                <w:szCs w:val="20"/>
                <w:lang w:val="en-US"/>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779E" w:rsidRPr="0085779E" w:rsidRDefault="0085779E" w:rsidP="0085779E">
            <w:pPr>
              <w:widowControl w:val="0"/>
              <w:spacing w:after="0" w:line="276" w:lineRule="auto"/>
              <w:rPr>
                <w:rFonts w:eastAsia="Times New Roman" w:cstheme="minorHAnsi"/>
                <w:b/>
                <w:bCs/>
                <w:sz w:val="20"/>
                <w:szCs w:val="20"/>
                <w:lang w:val="en-US"/>
              </w:rPr>
            </w:pPr>
            <w:r w:rsidRPr="0085779E">
              <w:rPr>
                <w:rFonts w:eastAsia="Times New Roman" w:cstheme="minorHAnsi"/>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779E" w:rsidRPr="0085779E" w:rsidRDefault="0085779E" w:rsidP="0085779E">
            <w:pPr>
              <w:spacing w:after="0" w:line="240" w:lineRule="auto"/>
              <w:jc w:val="center"/>
              <w:rPr>
                <w:rFonts w:eastAsia="Times New Roman" w:cstheme="minorHAnsi"/>
                <w:b/>
                <w:bCs/>
                <w:sz w:val="20"/>
                <w:szCs w:val="20"/>
                <w:lang w:val="en-US"/>
              </w:rPr>
            </w:pPr>
            <w:r w:rsidRPr="0085779E">
              <w:rPr>
                <w:rFonts w:eastAsia="Times New Roman" w:cstheme="minorHAnsi"/>
                <w:b/>
                <w:bCs/>
                <w:sz w:val="20"/>
                <w:szCs w:val="20"/>
                <w:lang w:val="en-US"/>
              </w:rPr>
              <w:t>CREDITS 5</w:t>
            </w: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center"/>
              <w:rPr>
                <w:rFonts w:eastAsia="Times New Roman" w:cstheme="minorHAnsi"/>
                <w:i/>
                <w:iCs/>
                <w:sz w:val="16"/>
                <w:szCs w:val="16"/>
                <w:lang w:val="en-US"/>
              </w:rPr>
            </w:pPr>
            <w:r w:rsidRPr="0085779E">
              <w:rPr>
                <w:rFonts w:eastAsia="Times New Roman" w:cstheme="minorHAnsi"/>
                <w:b/>
                <w:bCs/>
                <w:sz w:val="20"/>
                <w:szCs w:val="20"/>
                <w:lang w:val="en-US"/>
              </w:rPr>
              <w:t>COURSE TYPE</w:t>
            </w:r>
            <w:r w:rsidRPr="0085779E">
              <w:rPr>
                <w:rFonts w:eastAsia="Times New Roman" w:cstheme="minorHAnsi"/>
                <w:i/>
                <w:iCs/>
                <w:sz w:val="16"/>
                <w:szCs w:val="16"/>
                <w:lang w:val="en-US"/>
              </w:rPr>
              <w:t xml:space="preserve"> </w:t>
            </w:r>
          </w:p>
          <w:p w:rsidR="0085779E" w:rsidRPr="0085779E" w:rsidRDefault="0085779E" w:rsidP="0085779E">
            <w:pPr>
              <w:spacing w:after="0" w:line="240" w:lineRule="auto"/>
              <w:jc w:val="center"/>
              <w:rPr>
                <w:rFonts w:eastAsia="Times New Roman" w:cstheme="minorHAnsi"/>
                <w:b/>
                <w:bCs/>
                <w:sz w:val="20"/>
                <w:szCs w:val="20"/>
                <w:lang w:val="en-US"/>
              </w:rPr>
            </w:pPr>
            <w:r w:rsidRPr="0085779E">
              <w:rPr>
                <w:rFonts w:eastAsia="Times New Roman" w:cstheme="minorHAnsi"/>
                <w:i/>
                <w:iCs/>
                <w:sz w:val="16"/>
                <w:szCs w:val="16"/>
                <w:lang w:val="en-US"/>
              </w:rPr>
              <w:t xml:space="preserve">general background, </w:t>
            </w:r>
            <w:r w:rsidRPr="0085779E">
              <w:rPr>
                <w:rFonts w:eastAsia="Times New Roman" w:cstheme="minorHAnsi"/>
                <w:i/>
                <w:iCs/>
                <w:sz w:val="16"/>
                <w:szCs w:val="16"/>
                <w:lang w:val="en-US"/>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Special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PREREQUISITE COURSES:</w:t>
            </w:r>
          </w:p>
          <w:p w:rsidR="0085779E" w:rsidRPr="0085779E" w:rsidRDefault="0085779E" w:rsidP="0085779E">
            <w:pPr>
              <w:spacing w:after="0" w:line="240" w:lineRule="auto"/>
              <w:jc w:val="right"/>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sz w:val="20"/>
                <w:szCs w:val="20"/>
                <w:lang w:val="en-US"/>
              </w:rPr>
            </w:pPr>
          </w:p>
        </w:tc>
      </w:tr>
    </w:tbl>
    <w:p w:rsidR="0085779E" w:rsidRPr="0085779E" w:rsidRDefault="0085779E" w:rsidP="00D64FE1">
      <w:pPr>
        <w:pStyle w:val="a3"/>
        <w:numPr>
          <w:ilvl w:val="0"/>
          <w:numId w:val="41"/>
        </w:numPr>
        <w:rPr>
          <w:rFonts w:eastAsia="Times New Roman" w:cstheme="minorHAnsi"/>
          <w:b/>
          <w:bCs/>
          <w:lang w:val="en-US"/>
        </w:rPr>
      </w:pPr>
      <w:r w:rsidRPr="0085779E">
        <w:rPr>
          <w:rFonts w:eastAsia="Times New Roman" w:cstheme="minorHAnsi"/>
          <w:b/>
          <w:bCs/>
          <w:lang w:val="en-US"/>
        </w:rPr>
        <w:t>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0"/>
        <w:gridCol w:w="236"/>
      </w:tblGrid>
      <w:tr w:rsidR="0085779E" w:rsidRPr="0085779E" w:rsidTr="0012302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rPr>
                <w:rFonts w:eastAsia="Times New Roman" w:cstheme="minorHAnsi"/>
                <w:i/>
                <w:iCs/>
                <w:sz w:val="16"/>
                <w:szCs w:val="16"/>
                <w:lang w:val="en-US"/>
              </w:rPr>
            </w:pPr>
            <w:r w:rsidRPr="0085779E">
              <w:rPr>
                <w:rFonts w:eastAsia="Times New Roman" w:cstheme="minorHAnsi"/>
                <w:b/>
                <w:bCs/>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i/>
                <w:iCs/>
                <w:sz w:val="16"/>
                <w:szCs w:val="16"/>
                <w:lang w:val="en-US"/>
              </w:rPr>
            </w:pPr>
          </w:p>
        </w:tc>
      </w:tr>
      <w:tr w:rsidR="0085779E"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40" w:lineRule="auto"/>
              <w:rPr>
                <w:rFonts w:eastAsia="Times New Roman" w:cstheme="minorHAnsi"/>
                <w:b/>
                <w:bCs/>
                <w:color w:val="002060"/>
                <w:sz w:val="24"/>
                <w:szCs w:val="24"/>
                <w:lang w:val="en-US"/>
              </w:rPr>
            </w:pPr>
          </w:p>
          <w:p w:rsidR="0085779E" w:rsidRPr="0085779E" w:rsidRDefault="0085779E" w:rsidP="0085779E">
            <w:pPr>
              <w:widowControl w:val="0"/>
              <w:spacing w:after="0" w:line="240" w:lineRule="auto"/>
              <w:rPr>
                <w:rFonts w:eastAsia="Times New Roman" w:cstheme="minorHAnsi"/>
                <w:bCs/>
                <w:color w:val="002060"/>
                <w:sz w:val="20"/>
                <w:szCs w:val="20"/>
                <w:lang w:val="en-US"/>
              </w:rPr>
            </w:pPr>
            <w:r w:rsidRPr="0085779E">
              <w:rPr>
                <w:rFonts w:eastAsia="Times New Roman" w:cstheme="minorHAnsi"/>
                <w:bCs/>
                <w:color w:val="002060"/>
                <w:sz w:val="20"/>
                <w:szCs w:val="20"/>
                <w:lang w:val="en-US"/>
              </w:rPr>
              <w:t xml:space="preserve">Students are expected to be able to discriminate among basic theoretical schools in the </w:t>
            </w:r>
            <w:r w:rsidRPr="0085779E">
              <w:rPr>
                <w:rFonts w:eastAsia="Times New Roman" w:cstheme="minorHAnsi"/>
                <w:bCs/>
                <w:color w:val="002060"/>
                <w:sz w:val="20"/>
                <w:szCs w:val="20"/>
                <w:lang w:val="en-US"/>
              </w:rPr>
              <w:lastRenderedPageBreak/>
              <w:t>examination of relations of power and domination that characterized modernity. They are also able to comprehend and synthesize diverse and complex literature on major socio-political phenomena.</w:t>
            </w:r>
          </w:p>
          <w:p w:rsidR="0085779E" w:rsidRPr="0085779E" w:rsidRDefault="0085779E" w:rsidP="0085779E">
            <w:pPr>
              <w:widowControl w:val="0"/>
              <w:spacing w:after="60" w:line="240" w:lineRule="auto"/>
              <w:rPr>
                <w:rFonts w:eastAsia="Times New Roman" w:cstheme="minorHAnsi"/>
                <w:i/>
                <w:iCs/>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i/>
                <w:iCs/>
                <w:sz w:val="16"/>
                <w:szCs w:val="16"/>
                <w:lang w:val="en-US"/>
              </w:rPr>
            </w:pPr>
          </w:p>
        </w:tc>
      </w:tr>
    </w:tbl>
    <w:p w:rsidR="0085779E" w:rsidRPr="0085779E" w:rsidRDefault="0085779E" w:rsidP="00D64FE1">
      <w:pPr>
        <w:pStyle w:val="a3"/>
        <w:numPr>
          <w:ilvl w:val="0"/>
          <w:numId w:val="41"/>
        </w:numPr>
        <w:rPr>
          <w:rFonts w:eastAsia="Times New Roman" w:cstheme="minorHAnsi"/>
          <w:b/>
          <w:bCs/>
          <w:lang w:val="en-US"/>
        </w:rPr>
      </w:pPr>
      <w:r w:rsidRPr="0085779E">
        <w:rPr>
          <w:rFonts w:eastAsia="Times New Roman" w:cstheme="minorHAnsi"/>
          <w:b/>
          <w:bCs/>
          <w:lang w:val="en-US"/>
        </w:rPr>
        <w:lastRenderedPageBreak/>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5779E"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jc w:val="both"/>
              <w:rPr>
                <w:rFonts w:eastAsia="Times New Roman" w:cstheme="minorHAnsi"/>
                <w:sz w:val="20"/>
                <w:szCs w:val="20"/>
                <w:lang w:val="en-US"/>
              </w:rPr>
            </w:pPr>
            <w:r w:rsidRPr="0085779E">
              <w:rPr>
                <w:rFonts w:eastAsia="Times New Roman" w:cstheme="minorHAnsi"/>
                <w:sz w:val="20"/>
                <w:szCs w:val="20"/>
                <w:lang w:val="en-US"/>
              </w:rPr>
              <w:t>The course examines the trajectory of alienation and domination from Plato to the Frankfurt School. It comprises, very generally, the following thematic areas:</w:t>
            </w:r>
          </w:p>
          <w:p w:rsidR="0085779E" w:rsidRPr="0085779E" w:rsidRDefault="0085779E" w:rsidP="0085779E">
            <w:pPr>
              <w:spacing w:after="0" w:line="240" w:lineRule="auto"/>
              <w:jc w:val="both"/>
              <w:rPr>
                <w:rFonts w:eastAsia="Times New Roman" w:cstheme="minorHAnsi"/>
                <w:sz w:val="20"/>
                <w:szCs w:val="20"/>
                <w:lang w:val="en-US"/>
              </w:rPr>
            </w:pPr>
            <w:r w:rsidRPr="0085779E">
              <w:rPr>
                <w:rFonts w:eastAsia="Times New Roman" w:cstheme="minorHAnsi"/>
                <w:sz w:val="20"/>
                <w:szCs w:val="20"/>
                <w:lang w:val="en-US"/>
              </w:rPr>
              <w:t>1. The degeneration of the Polis in Plato and J-J Rousseau.</w:t>
            </w:r>
          </w:p>
          <w:p w:rsidR="0085779E" w:rsidRPr="0085779E" w:rsidRDefault="0085779E" w:rsidP="0085779E">
            <w:pPr>
              <w:spacing w:after="0" w:line="240" w:lineRule="auto"/>
              <w:jc w:val="both"/>
              <w:rPr>
                <w:rFonts w:eastAsia="Times New Roman" w:cstheme="minorHAnsi"/>
                <w:sz w:val="20"/>
                <w:szCs w:val="20"/>
                <w:lang w:val="en-US"/>
              </w:rPr>
            </w:pPr>
            <w:r w:rsidRPr="0085779E">
              <w:rPr>
                <w:rFonts w:eastAsia="Times New Roman" w:cstheme="minorHAnsi"/>
                <w:sz w:val="20"/>
                <w:szCs w:val="20"/>
                <w:lang w:val="en-US"/>
              </w:rPr>
              <w:t>2. Alienation in industrial society: K. Marx and G. Lukάcs (alienated labour, commodity fetishism)</w:t>
            </w:r>
          </w:p>
          <w:p w:rsidR="0085779E" w:rsidRPr="0085779E" w:rsidRDefault="0085779E" w:rsidP="0085779E">
            <w:pPr>
              <w:spacing w:after="0" w:line="240" w:lineRule="auto"/>
              <w:jc w:val="both"/>
              <w:rPr>
                <w:rFonts w:eastAsia="Times New Roman" w:cstheme="minorHAnsi"/>
                <w:sz w:val="20"/>
                <w:szCs w:val="20"/>
                <w:lang w:val="en-US"/>
              </w:rPr>
            </w:pPr>
            <w:r w:rsidRPr="0085779E">
              <w:rPr>
                <w:rFonts w:eastAsia="Times New Roman" w:cstheme="minorHAnsi"/>
                <w:sz w:val="20"/>
                <w:szCs w:val="20"/>
                <w:lang w:val="en-US"/>
              </w:rPr>
              <w:t>3. The critique of Enlightenment in M. Horkheimer, Th. Adorno and Herbert Marcuse.</w:t>
            </w:r>
          </w:p>
          <w:p w:rsidR="0085779E" w:rsidRPr="0085779E" w:rsidRDefault="0085779E" w:rsidP="0085779E">
            <w:pPr>
              <w:spacing w:after="0" w:line="240" w:lineRule="auto"/>
              <w:jc w:val="both"/>
              <w:rPr>
                <w:rFonts w:eastAsia="Times New Roman" w:cstheme="minorHAnsi"/>
                <w:sz w:val="20"/>
                <w:szCs w:val="20"/>
                <w:lang w:val="en-US"/>
              </w:rPr>
            </w:pPr>
            <w:r w:rsidRPr="0085779E">
              <w:rPr>
                <w:rFonts w:eastAsia="Times New Roman" w:cstheme="minorHAnsi"/>
                <w:sz w:val="20"/>
                <w:szCs w:val="20"/>
                <w:lang w:val="en-US"/>
              </w:rPr>
              <w:t xml:space="preserve">4. Habermas’ critique to the materialist theory of power. </w:t>
            </w:r>
          </w:p>
          <w:p w:rsidR="0085779E" w:rsidRPr="0085779E" w:rsidRDefault="0085779E" w:rsidP="0085779E">
            <w:pPr>
              <w:spacing w:after="0" w:line="240" w:lineRule="auto"/>
              <w:jc w:val="both"/>
              <w:rPr>
                <w:rFonts w:eastAsia="Times New Roman" w:cstheme="minorHAnsi"/>
                <w:sz w:val="20"/>
                <w:szCs w:val="20"/>
                <w:lang w:val="en-US"/>
              </w:rPr>
            </w:pPr>
            <w:r w:rsidRPr="0085779E">
              <w:rPr>
                <w:rFonts w:eastAsia="Times New Roman" w:cstheme="minorHAnsi"/>
                <w:sz w:val="20"/>
                <w:szCs w:val="20"/>
                <w:lang w:val="en-US"/>
              </w:rPr>
              <w:t xml:space="preserve">The critique that Rousseau launches against the denaturalizing effects of civilization and the subsequent regression to brutality, takes the form of a critique of alienated labour (in Marx) and a critique of an all-encompassing process of reification in Lukács. </w:t>
            </w:r>
          </w:p>
          <w:p w:rsidR="0085779E" w:rsidRPr="0085779E" w:rsidRDefault="0085779E" w:rsidP="0085779E">
            <w:pPr>
              <w:spacing w:after="0" w:line="240" w:lineRule="auto"/>
              <w:ind w:left="360" w:hanging="360"/>
              <w:rPr>
                <w:rFonts w:eastAsia="Times New Roman" w:cstheme="minorHAnsi"/>
                <w:color w:val="002060"/>
                <w:sz w:val="20"/>
                <w:szCs w:val="20"/>
                <w:lang w:val="en-US"/>
              </w:rPr>
            </w:pPr>
            <w:r w:rsidRPr="0085779E">
              <w:rPr>
                <w:rFonts w:eastAsia="Times New Roman" w:cstheme="minorHAnsi"/>
                <w:sz w:val="20"/>
                <w:szCs w:val="20"/>
                <w:lang w:val="en-US"/>
              </w:rPr>
              <w:t>For most of the Frankfurt School theorists, alienation is inseparable from those aspects of social life (in politics and law, in culture, as well as in the economy and the sciences) that entail clear, yet indirect relations of domination and power.</w:t>
            </w:r>
          </w:p>
          <w:p w:rsidR="0085779E" w:rsidRPr="0085779E" w:rsidRDefault="0085779E" w:rsidP="0085779E">
            <w:pPr>
              <w:spacing w:after="0" w:line="240" w:lineRule="auto"/>
              <w:ind w:left="360" w:hanging="360"/>
              <w:rPr>
                <w:rFonts w:eastAsia="Times New Roman" w:cstheme="minorHAnsi"/>
                <w:color w:val="002060"/>
                <w:sz w:val="20"/>
                <w:szCs w:val="20"/>
                <w:lang w:val="en-US"/>
              </w:rPr>
            </w:pPr>
          </w:p>
        </w:tc>
      </w:tr>
    </w:tbl>
    <w:p w:rsidR="0085779E" w:rsidRPr="0085779E" w:rsidRDefault="0085779E" w:rsidP="00D64FE1">
      <w:pPr>
        <w:pStyle w:val="a3"/>
        <w:numPr>
          <w:ilvl w:val="0"/>
          <w:numId w:val="41"/>
        </w:numPr>
        <w:rPr>
          <w:rFonts w:eastAsia="Times New Roman" w:cstheme="minorHAnsi"/>
          <w:b/>
          <w:bCs/>
          <w:lang w:val="en-US"/>
        </w:rPr>
      </w:pPr>
      <w:r w:rsidRPr="0085779E">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1"/>
        <w:gridCol w:w="3325"/>
      </w:tblGrid>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DELIVERY</w:t>
            </w:r>
            <w:r w:rsidRPr="0085779E">
              <w:rPr>
                <w:rFonts w:eastAsia="Times New Roman" w:cstheme="minorHAnsi"/>
                <w:b/>
                <w:bCs/>
                <w:sz w:val="20"/>
                <w:szCs w:val="20"/>
                <w:lang w:val="en-US"/>
              </w:rPr>
              <w:br/>
            </w:r>
            <w:r w:rsidRPr="0085779E">
              <w:rPr>
                <w:rFonts w:eastAsia="Times New Roman" w:cstheme="minorHAns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200" w:line="276" w:lineRule="auto"/>
              <w:rPr>
                <w:rFonts w:eastAsia="Times New Roman" w:cstheme="minorHAnsi"/>
                <w:sz w:val="20"/>
                <w:szCs w:val="20"/>
                <w:lang w:val="en-US"/>
              </w:rPr>
            </w:pPr>
            <w:r w:rsidRPr="0085779E">
              <w:rPr>
                <w:rFonts w:eastAsia="Times New Roman" w:cstheme="minorHAnsi"/>
                <w:sz w:val="20"/>
                <w:szCs w:val="20"/>
                <w:lang w:val="en-US"/>
              </w:rPr>
              <w:t>Lectures, face to face</w:t>
            </w: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i/>
                <w:iCs/>
                <w:sz w:val="16"/>
                <w:szCs w:val="16"/>
                <w:lang w:val="en-US"/>
              </w:rPr>
            </w:pPr>
            <w:r w:rsidRPr="0085779E">
              <w:rPr>
                <w:rFonts w:eastAsia="Times New Roman" w:cstheme="minorHAnsi"/>
                <w:b/>
                <w:bCs/>
                <w:sz w:val="20"/>
                <w:szCs w:val="20"/>
                <w:lang w:val="en-US"/>
              </w:rPr>
              <w:t xml:space="preserve">USE OF INFORMATION AND COMMUNICATIONS TECHNOLOGY </w:t>
            </w:r>
            <w:r w:rsidRPr="0085779E">
              <w:rPr>
                <w:rFonts w:eastAsia="Times New Roman" w:cstheme="minorHAnsi"/>
                <w:b/>
                <w:bCs/>
                <w:sz w:val="20"/>
                <w:szCs w:val="20"/>
                <w:lang w:val="en-US"/>
              </w:rPr>
              <w:br/>
            </w:r>
            <w:r w:rsidRPr="0085779E">
              <w:rPr>
                <w:rFonts w:eastAsia="Times New Roman" w:cstheme="minorHAns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bCs/>
                <w:sz w:val="20"/>
                <w:szCs w:val="20"/>
                <w:lang w:val="en-US"/>
              </w:rPr>
            </w:pPr>
            <w:r w:rsidRPr="0085779E">
              <w:rPr>
                <w:rFonts w:eastAsia="Times New Roman" w:cstheme="minorHAnsi"/>
                <w:bCs/>
                <w:sz w:val="20"/>
                <w:szCs w:val="20"/>
                <w:lang w:val="en-US"/>
              </w:rPr>
              <w:t>Power-point presentations</w:t>
            </w: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TEACHING METHODS</w:t>
            </w:r>
          </w:p>
          <w:p w:rsidR="0085779E" w:rsidRPr="0085779E" w:rsidRDefault="0085779E" w:rsidP="0085779E">
            <w:pPr>
              <w:spacing w:after="0" w:line="240" w:lineRule="auto"/>
              <w:jc w:val="both"/>
              <w:rPr>
                <w:rFonts w:eastAsia="Times New Roman" w:cstheme="minorHAnsi"/>
                <w:i/>
                <w:iCs/>
                <w:sz w:val="16"/>
                <w:szCs w:val="16"/>
                <w:lang w:val="en-US"/>
              </w:rPr>
            </w:pPr>
            <w:r w:rsidRPr="0085779E">
              <w:rPr>
                <w:rFonts w:eastAsia="Times New Roman" w:cstheme="minorHAnsi"/>
                <w:i/>
                <w:iCs/>
                <w:sz w:val="16"/>
                <w:szCs w:val="16"/>
                <w:lang w:val="en-US"/>
              </w:rPr>
              <w:t>The manner and methods of teaching are described in detail.</w:t>
            </w:r>
          </w:p>
          <w:p w:rsidR="0085779E" w:rsidRPr="0085779E" w:rsidRDefault="0085779E" w:rsidP="0085779E">
            <w:pPr>
              <w:spacing w:after="0" w:line="240" w:lineRule="auto"/>
              <w:jc w:val="both"/>
              <w:rPr>
                <w:rFonts w:eastAsia="Times New Roman" w:cstheme="minorHAnsi"/>
                <w:i/>
                <w:iCs/>
                <w:sz w:val="16"/>
                <w:szCs w:val="16"/>
                <w:lang w:val="en-US"/>
              </w:rPr>
            </w:pPr>
            <w:r w:rsidRPr="0085779E">
              <w:rPr>
                <w:rFonts w:eastAsia="Times New Roman" w:cstheme="minorHAns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85779E" w:rsidRPr="0085779E" w:rsidRDefault="0085779E" w:rsidP="0085779E">
            <w:pPr>
              <w:spacing w:after="0" w:line="240" w:lineRule="auto"/>
              <w:jc w:val="both"/>
              <w:rPr>
                <w:rFonts w:eastAsia="Times New Roman" w:cstheme="minorHAnsi"/>
                <w:i/>
                <w:iCs/>
                <w:sz w:val="16"/>
                <w:szCs w:val="16"/>
                <w:lang w:val="en-US"/>
              </w:rPr>
            </w:pPr>
          </w:p>
          <w:p w:rsidR="0085779E" w:rsidRPr="0085779E" w:rsidRDefault="0085779E" w:rsidP="0085779E">
            <w:pPr>
              <w:spacing w:after="0" w:line="240" w:lineRule="auto"/>
              <w:jc w:val="both"/>
              <w:rPr>
                <w:rFonts w:eastAsia="Times New Roman" w:cstheme="minorHAnsi"/>
                <w:i/>
                <w:iCs/>
                <w:sz w:val="16"/>
                <w:szCs w:val="16"/>
                <w:lang w:val="en-US"/>
              </w:rPr>
            </w:pPr>
            <w:r w:rsidRPr="0085779E">
              <w:rPr>
                <w:rFonts w:eastAsia="Times New Roman" w:cstheme="minorHAnsi"/>
                <w:i/>
                <w:iCs/>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widowControl w:val="0"/>
              <w:spacing w:after="0" w:line="276" w:lineRule="auto"/>
              <w:rPr>
                <w:rFonts w:eastAsia="Times New Roman" w:cstheme="minorHAnsi"/>
                <w:i/>
                <w:iCs/>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200"/>
            </w:tblGrid>
            <w:tr w:rsidR="0085779E" w:rsidRPr="0085779E"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85779E" w:rsidRPr="0085779E" w:rsidRDefault="0085779E" w:rsidP="0085779E">
                  <w:pPr>
                    <w:spacing w:after="0" w:line="240" w:lineRule="auto"/>
                    <w:jc w:val="center"/>
                    <w:rPr>
                      <w:rFonts w:eastAsia="Times New Roman" w:cstheme="minorHAnsi"/>
                      <w:b/>
                      <w:bCs/>
                      <w:i/>
                      <w:iCs/>
                      <w:sz w:val="20"/>
                      <w:szCs w:val="20"/>
                      <w:lang w:val="en-US"/>
                    </w:rPr>
                  </w:pPr>
                  <w:r w:rsidRPr="0085779E">
                    <w:rPr>
                      <w:rFonts w:eastAsia="Times New Roman" w:cstheme="minorHAns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85779E" w:rsidRPr="0085779E" w:rsidRDefault="0085779E" w:rsidP="0085779E">
                  <w:pPr>
                    <w:spacing w:after="0" w:line="240" w:lineRule="auto"/>
                    <w:jc w:val="center"/>
                    <w:rPr>
                      <w:rFonts w:eastAsia="Times New Roman" w:cstheme="minorHAnsi"/>
                      <w:b/>
                      <w:bCs/>
                      <w:i/>
                      <w:iCs/>
                      <w:sz w:val="20"/>
                      <w:szCs w:val="20"/>
                      <w:lang w:val="en-US"/>
                    </w:rPr>
                  </w:pPr>
                  <w:r w:rsidRPr="0085779E">
                    <w:rPr>
                      <w:rFonts w:eastAsia="Times New Roman" w:cstheme="minorHAnsi"/>
                      <w:b/>
                      <w:bCs/>
                      <w:i/>
                      <w:iCs/>
                      <w:sz w:val="20"/>
                      <w:szCs w:val="20"/>
                      <w:lang w:val="en-US"/>
                    </w:rPr>
                    <w:t>Semester workload</w:t>
                  </w: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r w:rsidRPr="0085779E">
                    <w:rPr>
                      <w:rFonts w:eastAsia="Times New Roman" w:cstheme="minorHAnsi"/>
                      <w:lang w:val="en-US"/>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jc w:val="center"/>
                    <w:rPr>
                      <w:rFonts w:eastAsia="Times New Roman" w:cstheme="minorHAnsi"/>
                      <w:sz w:val="20"/>
                      <w:szCs w:val="20"/>
                      <w:lang w:val="en-US"/>
                    </w:rPr>
                  </w:pPr>
                </w:p>
              </w:tc>
            </w:tr>
            <w:tr w:rsidR="0085779E"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r w:rsidRPr="0085779E">
                    <w:rPr>
                      <w:rFonts w:eastAsia="Times New Roman" w:cstheme="minorHAnsi"/>
                      <w:lang w:val="en-US"/>
                    </w:rPr>
                    <w:t>Preparation for lectures and final exams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jc w:val="center"/>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r w:rsidRPr="0085779E">
                    <w:rPr>
                      <w:rFonts w:eastAsia="Times New Roman" w:cstheme="minorHAnsi"/>
                      <w:lang w:val="en-US"/>
                    </w:rPr>
                    <w:t>Exams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jc w:val="center"/>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jc w:val="center"/>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jc w:val="center"/>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i/>
                      <w:iCs/>
                      <w:sz w:val="16"/>
                      <w:szCs w:val="16"/>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i/>
                      <w:iCs/>
                      <w:sz w:val="16"/>
                      <w:szCs w:val="16"/>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i/>
                      <w:iCs/>
                      <w:sz w:val="16"/>
                      <w:szCs w:val="16"/>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jc w:val="center"/>
                    <w:rPr>
                      <w:rFonts w:eastAsia="Times New Roman" w:cstheme="minorHAnsi"/>
                      <w:sz w:val="20"/>
                      <w:szCs w:val="20"/>
                      <w:lang w:val="en-US"/>
                    </w:rPr>
                  </w:pPr>
                </w:p>
              </w:tc>
            </w:tr>
            <w:tr w:rsidR="0085779E" w:rsidRPr="0085779E"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79E" w:rsidRPr="0085779E" w:rsidRDefault="0085779E" w:rsidP="0085779E">
                  <w:pPr>
                    <w:spacing w:after="0" w:line="240" w:lineRule="auto"/>
                    <w:rPr>
                      <w:rFonts w:eastAsia="Times New Roman" w:cstheme="minorHAnsi"/>
                      <w:lang w:val="en-US"/>
                    </w:rPr>
                  </w:pPr>
                  <w:r w:rsidRPr="0085779E">
                    <w:rPr>
                      <w:rFonts w:eastAsia="Times New Roman" w:cstheme="minorHAnsi"/>
                      <w:lang w:val="en-US"/>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779E" w:rsidRPr="0085779E" w:rsidRDefault="0085779E" w:rsidP="0085779E">
                  <w:pPr>
                    <w:spacing w:after="0" w:line="240" w:lineRule="auto"/>
                    <w:jc w:val="center"/>
                    <w:rPr>
                      <w:rFonts w:eastAsia="Times New Roman" w:cstheme="minorHAnsi"/>
                      <w:b/>
                      <w:bCs/>
                      <w:i/>
                      <w:iCs/>
                      <w:sz w:val="20"/>
                      <w:szCs w:val="20"/>
                      <w:lang w:val="en-US"/>
                    </w:rPr>
                  </w:pPr>
                </w:p>
              </w:tc>
            </w:tr>
          </w:tbl>
          <w:p w:rsidR="0085779E" w:rsidRPr="0085779E" w:rsidRDefault="0085779E" w:rsidP="0085779E">
            <w:pPr>
              <w:spacing w:after="0" w:line="240" w:lineRule="auto"/>
              <w:rPr>
                <w:rFonts w:eastAsia="Times New Roman" w:cstheme="minorHAnsi"/>
                <w:sz w:val="24"/>
                <w:szCs w:val="24"/>
                <w:lang w:val="en-US"/>
              </w:rPr>
            </w:pPr>
          </w:p>
        </w:tc>
      </w:tr>
      <w:tr w:rsidR="0085779E"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jc w:val="right"/>
              <w:rPr>
                <w:rFonts w:eastAsia="Times New Roman" w:cstheme="minorHAnsi"/>
                <w:b/>
                <w:bCs/>
                <w:sz w:val="20"/>
                <w:szCs w:val="20"/>
                <w:lang w:val="en-US"/>
              </w:rPr>
            </w:pPr>
            <w:r w:rsidRPr="0085779E">
              <w:rPr>
                <w:rFonts w:eastAsia="Times New Roman" w:cstheme="minorHAnsi"/>
                <w:b/>
                <w:bCs/>
                <w:sz w:val="20"/>
                <w:szCs w:val="20"/>
                <w:lang w:val="en-US"/>
              </w:rPr>
              <w:t>STUDENT PERFORMANCE EVALUATION</w:t>
            </w:r>
          </w:p>
          <w:p w:rsidR="0085779E" w:rsidRPr="0085779E" w:rsidRDefault="0085779E" w:rsidP="0085779E">
            <w:pPr>
              <w:spacing w:after="0" w:line="240" w:lineRule="auto"/>
              <w:jc w:val="both"/>
              <w:rPr>
                <w:rFonts w:eastAsia="Times New Roman" w:cstheme="minorHAnsi"/>
                <w:i/>
                <w:iCs/>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rPr>
                <w:rFonts w:eastAsia="Times New Roman" w:cstheme="minorHAnsi"/>
                <w:sz w:val="24"/>
                <w:szCs w:val="24"/>
                <w:lang w:val="en-US"/>
              </w:rPr>
            </w:pPr>
          </w:p>
          <w:p w:rsidR="0085779E" w:rsidRPr="0085779E" w:rsidRDefault="0085779E" w:rsidP="0085779E">
            <w:pPr>
              <w:spacing w:after="0" w:line="240" w:lineRule="auto"/>
              <w:rPr>
                <w:rFonts w:eastAsia="Times New Roman" w:cstheme="minorHAnsi"/>
                <w:sz w:val="20"/>
                <w:szCs w:val="20"/>
                <w:lang w:val="en-US"/>
              </w:rPr>
            </w:pPr>
            <w:r w:rsidRPr="0085779E">
              <w:rPr>
                <w:rFonts w:eastAsia="Times New Roman" w:cstheme="minorHAnsi"/>
                <w:sz w:val="20"/>
                <w:szCs w:val="20"/>
                <w:lang w:val="en-US"/>
              </w:rPr>
              <w:t>Participation in class, preparatory reading for each lecture, exams.</w:t>
            </w:r>
          </w:p>
          <w:p w:rsidR="0085779E" w:rsidRPr="0085779E" w:rsidRDefault="0085779E" w:rsidP="0085779E">
            <w:pPr>
              <w:spacing w:after="0" w:line="240" w:lineRule="auto"/>
              <w:rPr>
                <w:rFonts w:eastAsia="Times New Roman" w:cstheme="minorHAnsi"/>
                <w:sz w:val="24"/>
                <w:szCs w:val="24"/>
                <w:lang w:val="en-US"/>
              </w:rPr>
            </w:pPr>
          </w:p>
          <w:p w:rsidR="0085779E" w:rsidRPr="0085779E" w:rsidRDefault="0085779E" w:rsidP="0085779E">
            <w:pPr>
              <w:spacing w:after="0" w:line="240" w:lineRule="auto"/>
              <w:rPr>
                <w:rFonts w:eastAsia="Times New Roman" w:cstheme="minorHAnsi"/>
                <w:sz w:val="24"/>
                <w:szCs w:val="24"/>
                <w:lang w:val="en-US"/>
              </w:rPr>
            </w:pPr>
          </w:p>
        </w:tc>
      </w:tr>
    </w:tbl>
    <w:p w:rsidR="0085779E" w:rsidRPr="0085779E" w:rsidRDefault="0085779E" w:rsidP="00D64FE1">
      <w:pPr>
        <w:pStyle w:val="a3"/>
        <w:numPr>
          <w:ilvl w:val="0"/>
          <w:numId w:val="41"/>
        </w:numPr>
        <w:rPr>
          <w:rFonts w:eastAsia="Times New Roman" w:cstheme="minorHAnsi"/>
          <w:b/>
          <w:bCs/>
          <w:lang w:val="en-US"/>
        </w:rPr>
      </w:pPr>
      <w:r w:rsidRPr="0085779E">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5779E"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779E" w:rsidRPr="0085779E" w:rsidRDefault="0085779E" w:rsidP="0085779E">
            <w:pPr>
              <w:spacing w:after="0" w:line="240" w:lineRule="auto"/>
              <w:jc w:val="both"/>
              <w:rPr>
                <w:rFonts w:ascii="Cambria" w:eastAsia="Times New Roman" w:hAnsi="Cambria" w:cs="Cambria"/>
                <w:i/>
                <w:iCs/>
                <w:sz w:val="16"/>
                <w:szCs w:val="16"/>
                <w:lang w:val="en-US"/>
              </w:rPr>
            </w:pPr>
            <w:r w:rsidRPr="0085779E">
              <w:rPr>
                <w:rFonts w:ascii="Cambria" w:eastAsia="Times New Roman" w:hAnsi="Cambria" w:cs="Cambria"/>
                <w:i/>
                <w:iCs/>
                <w:sz w:val="16"/>
                <w:szCs w:val="16"/>
                <w:lang w:val="en-US"/>
              </w:rPr>
              <w:t xml:space="preserve"> Suggested bibliography:</w:t>
            </w:r>
          </w:p>
          <w:p w:rsidR="0085779E" w:rsidRPr="0085779E" w:rsidRDefault="0085779E" w:rsidP="0085779E">
            <w:pPr>
              <w:spacing w:after="0" w:line="240" w:lineRule="auto"/>
              <w:rPr>
                <w:rFonts w:ascii="Calibri" w:eastAsia="Times New Roman" w:hAnsi="Calibri" w:cs="Arial"/>
                <w:sz w:val="20"/>
                <w:szCs w:val="20"/>
                <w:lang w:val="en-US"/>
              </w:rPr>
            </w:pPr>
            <w:r w:rsidRPr="0085779E">
              <w:rPr>
                <w:rFonts w:ascii="Calibri" w:eastAsia="Times New Roman" w:hAnsi="Calibri" w:cs="Arial"/>
                <w:sz w:val="20"/>
                <w:szCs w:val="20"/>
              </w:rPr>
              <w:t>Πλάτων</w:t>
            </w:r>
            <w:r w:rsidRPr="0085779E">
              <w:rPr>
                <w:rFonts w:ascii="Calibri" w:eastAsia="Times New Roman" w:hAnsi="Calibri" w:cs="Arial"/>
                <w:sz w:val="20"/>
                <w:szCs w:val="20"/>
                <w:lang w:val="en-US"/>
              </w:rPr>
              <w:t xml:space="preserve">, </w:t>
            </w:r>
            <w:r w:rsidRPr="0085779E">
              <w:rPr>
                <w:rFonts w:ascii="Calibri" w:eastAsia="Times New Roman" w:hAnsi="Calibri" w:cs="Arial"/>
                <w:i/>
                <w:sz w:val="20"/>
                <w:szCs w:val="20"/>
              </w:rPr>
              <w:t>Πολιτεία</w:t>
            </w:r>
            <w:r w:rsidRPr="0085779E">
              <w:rPr>
                <w:rFonts w:ascii="Calibri" w:eastAsia="Times New Roman" w:hAnsi="Calibri" w:cs="Arial"/>
                <w:i/>
                <w:sz w:val="20"/>
                <w:szCs w:val="20"/>
                <w:lang w:val="en-US"/>
              </w:rPr>
              <w:t xml:space="preserve"> (Plato, The Republic)</w:t>
            </w:r>
            <w:r w:rsidRPr="0085779E">
              <w:rPr>
                <w:rFonts w:ascii="Calibri" w:eastAsia="Times New Roman" w:hAnsi="Calibri" w:cs="Arial"/>
                <w:sz w:val="20"/>
                <w:szCs w:val="20"/>
                <w:lang w:val="en-US"/>
              </w:rPr>
              <w:t xml:space="preserve"> (</w:t>
            </w:r>
            <w:r w:rsidRPr="0085779E">
              <w:rPr>
                <w:rFonts w:ascii="Calibri" w:eastAsia="Times New Roman" w:hAnsi="Calibri" w:cs="Arial"/>
                <w:sz w:val="20"/>
                <w:szCs w:val="20"/>
              </w:rPr>
              <w:t>Πόλις</w:t>
            </w:r>
            <w:r w:rsidRPr="0085779E">
              <w:rPr>
                <w:rFonts w:ascii="Calibri" w:eastAsia="Times New Roman" w:hAnsi="Calibri" w:cs="Arial"/>
                <w:sz w:val="20"/>
                <w:szCs w:val="20"/>
                <w:lang w:val="en-US"/>
              </w:rPr>
              <w:t xml:space="preserve"> 2002).</w:t>
            </w:r>
          </w:p>
          <w:p w:rsidR="0085779E" w:rsidRPr="0085779E" w:rsidRDefault="0085779E" w:rsidP="0085779E">
            <w:pPr>
              <w:spacing w:after="0" w:line="240" w:lineRule="auto"/>
              <w:rPr>
                <w:rFonts w:ascii="Calibri" w:eastAsia="Times New Roman" w:hAnsi="Calibri" w:cs="Arial"/>
                <w:sz w:val="20"/>
                <w:szCs w:val="20"/>
                <w:lang w:val="en-US"/>
              </w:rPr>
            </w:pPr>
            <w:r w:rsidRPr="0085779E">
              <w:rPr>
                <w:rFonts w:ascii="Calibri" w:eastAsia="Times New Roman" w:hAnsi="Calibri" w:cs="Arial"/>
                <w:sz w:val="20"/>
                <w:szCs w:val="20"/>
                <w:lang w:val="en-US"/>
              </w:rPr>
              <w:t xml:space="preserve">Rousseau, J-J [1762]: </w:t>
            </w:r>
            <w:r w:rsidRPr="0085779E">
              <w:rPr>
                <w:rFonts w:ascii="Calibri" w:eastAsia="Times New Roman" w:hAnsi="Calibri" w:cs="Arial"/>
                <w:i/>
                <w:sz w:val="20"/>
                <w:szCs w:val="20"/>
              </w:rPr>
              <w:t>Το</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Κοινωνικό</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Συμβόλαιο</w:t>
            </w:r>
            <w:r w:rsidRPr="0085779E">
              <w:rPr>
                <w:rFonts w:ascii="Calibri" w:eastAsia="Times New Roman" w:hAnsi="Calibri" w:cs="Arial"/>
                <w:i/>
                <w:sz w:val="20"/>
                <w:szCs w:val="20"/>
                <w:lang w:val="en-US"/>
              </w:rPr>
              <w:t xml:space="preserve"> (The Social Contract),</w:t>
            </w:r>
            <w:r w:rsidRPr="0085779E">
              <w:rPr>
                <w:rFonts w:ascii="Calibri" w:eastAsia="Times New Roman" w:hAnsi="Calibri" w:cs="Arial"/>
                <w:sz w:val="20"/>
                <w:szCs w:val="20"/>
                <w:lang w:val="en-US"/>
              </w:rPr>
              <w:t xml:space="preserve"> (</w:t>
            </w:r>
            <w:r w:rsidRPr="0085779E">
              <w:rPr>
                <w:rFonts w:ascii="Calibri" w:eastAsia="Times New Roman" w:hAnsi="Calibri" w:cs="Arial"/>
                <w:sz w:val="20"/>
                <w:szCs w:val="20"/>
              </w:rPr>
              <w:t>Πόλις</w:t>
            </w:r>
            <w:r w:rsidRPr="0085779E">
              <w:rPr>
                <w:rFonts w:ascii="Calibri" w:eastAsia="Times New Roman" w:hAnsi="Calibri" w:cs="Arial"/>
                <w:sz w:val="20"/>
                <w:szCs w:val="20"/>
                <w:lang w:val="en-US"/>
              </w:rPr>
              <w:t xml:space="preserve">, 2004). </w:t>
            </w:r>
          </w:p>
          <w:p w:rsidR="0085779E" w:rsidRPr="0085779E" w:rsidRDefault="0085779E" w:rsidP="0085779E">
            <w:pPr>
              <w:spacing w:after="0" w:line="240" w:lineRule="auto"/>
              <w:rPr>
                <w:rFonts w:ascii="Calibri" w:eastAsia="Times New Roman" w:hAnsi="Calibri" w:cs="Arial"/>
                <w:sz w:val="20"/>
                <w:szCs w:val="20"/>
                <w:lang w:val="en-US"/>
              </w:rPr>
            </w:pPr>
            <w:r w:rsidRPr="0085779E">
              <w:rPr>
                <w:rFonts w:ascii="Calibri" w:eastAsia="Times New Roman" w:hAnsi="Calibri" w:cs="Arial"/>
                <w:sz w:val="20"/>
                <w:szCs w:val="20"/>
                <w:lang w:val="en-US"/>
              </w:rPr>
              <w:t xml:space="preserve">Lukács, G. [1923]: </w:t>
            </w:r>
            <w:r w:rsidRPr="0085779E">
              <w:rPr>
                <w:rFonts w:ascii="Calibri" w:eastAsia="Times New Roman" w:hAnsi="Calibri" w:cs="Arial"/>
                <w:i/>
                <w:sz w:val="20"/>
                <w:szCs w:val="20"/>
              </w:rPr>
              <w:t>Η</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Πραγμοποίηση</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και</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η</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Συνείδηση</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του</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Προλεταριάτου</w:t>
            </w:r>
            <w:r w:rsidRPr="0085779E">
              <w:rPr>
                <w:rFonts w:ascii="Calibri" w:eastAsia="Times New Roman" w:hAnsi="Calibri" w:cs="Arial"/>
                <w:i/>
                <w:sz w:val="20"/>
                <w:szCs w:val="20"/>
                <w:lang w:val="en-US"/>
              </w:rPr>
              <w:t xml:space="preserve"> (Reification and the consciousness of the proletariat), </w:t>
            </w:r>
            <w:r w:rsidRPr="0085779E">
              <w:rPr>
                <w:rFonts w:ascii="Calibri" w:eastAsia="Times New Roman" w:hAnsi="Calibri" w:cs="Arial"/>
                <w:sz w:val="20"/>
                <w:szCs w:val="20"/>
                <w:lang w:val="en-US"/>
              </w:rPr>
              <w:t>(</w:t>
            </w:r>
            <w:r w:rsidRPr="0085779E">
              <w:rPr>
                <w:rFonts w:ascii="Calibri" w:eastAsia="Times New Roman" w:hAnsi="Calibri" w:cs="Arial"/>
                <w:sz w:val="20"/>
                <w:szCs w:val="20"/>
              </w:rPr>
              <w:t>Εκκρεμές</w:t>
            </w:r>
            <w:r w:rsidRPr="0085779E">
              <w:rPr>
                <w:rFonts w:ascii="Calibri" w:eastAsia="Times New Roman" w:hAnsi="Calibri" w:cs="Arial"/>
                <w:sz w:val="20"/>
                <w:szCs w:val="20"/>
                <w:lang w:val="en-US"/>
              </w:rPr>
              <w:t>, 2006)</w:t>
            </w:r>
            <w:r w:rsidRPr="0085779E">
              <w:rPr>
                <w:rFonts w:ascii="Calibri" w:eastAsia="Times New Roman" w:hAnsi="Calibri" w:cs="Arial"/>
                <w:i/>
                <w:sz w:val="20"/>
                <w:szCs w:val="20"/>
                <w:lang w:val="en-US"/>
              </w:rPr>
              <w:t>.</w:t>
            </w:r>
          </w:p>
          <w:p w:rsidR="0085779E" w:rsidRPr="0085779E" w:rsidRDefault="0085779E" w:rsidP="0085779E">
            <w:pPr>
              <w:spacing w:after="0" w:line="240" w:lineRule="auto"/>
              <w:rPr>
                <w:rFonts w:ascii="Calibri" w:eastAsia="Times New Roman" w:hAnsi="Calibri" w:cs="Arial"/>
                <w:sz w:val="20"/>
                <w:szCs w:val="20"/>
                <w:lang w:val="en-US"/>
              </w:rPr>
            </w:pPr>
            <w:r w:rsidRPr="0085779E">
              <w:rPr>
                <w:rFonts w:ascii="Calibri" w:eastAsia="Times New Roman" w:hAnsi="Calibri" w:cs="Arial"/>
                <w:sz w:val="20"/>
                <w:szCs w:val="20"/>
                <w:lang w:val="en-US"/>
              </w:rPr>
              <w:lastRenderedPageBreak/>
              <w:t>Horkheimer, M. [1935-1936]: «</w:t>
            </w:r>
            <w:r w:rsidRPr="0085779E">
              <w:rPr>
                <w:rFonts w:ascii="Calibri" w:eastAsia="Times New Roman" w:hAnsi="Calibri" w:cs="Arial"/>
                <w:sz w:val="20"/>
                <w:szCs w:val="20"/>
              </w:rPr>
              <w:t>Γενικό</w:t>
            </w:r>
            <w:r w:rsidRPr="0085779E">
              <w:rPr>
                <w:rFonts w:ascii="Calibri" w:eastAsia="Times New Roman" w:hAnsi="Calibri" w:cs="Arial"/>
                <w:sz w:val="20"/>
                <w:szCs w:val="20"/>
                <w:lang w:val="en-US"/>
              </w:rPr>
              <w:t xml:space="preserve"> </w:t>
            </w:r>
            <w:r w:rsidRPr="0085779E">
              <w:rPr>
                <w:rFonts w:ascii="Calibri" w:eastAsia="Times New Roman" w:hAnsi="Calibri" w:cs="Arial"/>
                <w:sz w:val="20"/>
                <w:szCs w:val="20"/>
              </w:rPr>
              <w:t>Μέρος</w:t>
            </w:r>
            <w:r w:rsidRPr="0085779E">
              <w:rPr>
                <w:rFonts w:ascii="Calibri" w:eastAsia="Times New Roman" w:hAnsi="Calibri" w:cs="Arial"/>
                <w:sz w:val="20"/>
                <w:szCs w:val="20"/>
                <w:lang w:val="en-US"/>
              </w:rPr>
              <w:t xml:space="preserve">» </w:t>
            </w:r>
            <w:r w:rsidRPr="0085779E">
              <w:rPr>
                <w:rFonts w:ascii="Calibri" w:eastAsia="Times New Roman" w:hAnsi="Calibri" w:cs="Arial"/>
                <w:sz w:val="20"/>
                <w:szCs w:val="20"/>
              </w:rPr>
              <w:t>στο</w:t>
            </w:r>
            <w:r w:rsidRPr="0085779E">
              <w:rPr>
                <w:rFonts w:ascii="Calibri" w:eastAsia="Times New Roman" w:hAnsi="Calibri" w:cs="Arial"/>
                <w:sz w:val="20"/>
                <w:szCs w:val="20"/>
                <w:lang w:val="en-US"/>
              </w:rPr>
              <w:t xml:space="preserve"> Horkheimer, M., Fromm, E., Marcuse, H., </w:t>
            </w:r>
            <w:r w:rsidRPr="0085779E">
              <w:rPr>
                <w:rFonts w:ascii="Calibri" w:eastAsia="Times New Roman" w:hAnsi="Calibri" w:cs="Arial"/>
                <w:i/>
                <w:sz w:val="20"/>
                <w:szCs w:val="20"/>
              </w:rPr>
              <w:t>Αυθεντία</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και</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Οικογένεια</w:t>
            </w:r>
            <w:r w:rsidRPr="0085779E">
              <w:rPr>
                <w:rFonts w:ascii="Calibri" w:eastAsia="Times New Roman" w:hAnsi="Calibri" w:cs="Arial"/>
                <w:i/>
                <w:sz w:val="20"/>
                <w:szCs w:val="20"/>
                <w:lang w:val="en-US"/>
              </w:rPr>
              <w:t xml:space="preserve"> (Studies on Authority)</w:t>
            </w:r>
            <w:r w:rsidRPr="0085779E">
              <w:rPr>
                <w:rFonts w:ascii="Calibri" w:eastAsia="Times New Roman" w:hAnsi="Calibri" w:cs="Arial"/>
                <w:sz w:val="20"/>
                <w:szCs w:val="20"/>
                <w:lang w:val="en-US"/>
              </w:rPr>
              <w:t>, (</w:t>
            </w:r>
            <w:r w:rsidRPr="0085779E">
              <w:rPr>
                <w:rFonts w:ascii="Calibri" w:eastAsia="Times New Roman" w:hAnsi="Calibri" w:cs="Arial"/>
                <w:sz w:val="20"/>
                <w:szCs w:val="20"/>
              </w:rPr>
              <w:t>Νήσος</w:t>
            </w:r>
            <w:r w:rsidRPr="0085779E">
              <w:rPr>
                <w:rFonts w:ascii="Calibri" w:eastAsia="Times New Roman" w:hAnsi="Calibri" w:cs="Arial"/>
                <w:sz w:val="20"/>
                <w:szCs w:val="20"/>
                <w:lang w:val="en-US"/>
              </w:rPr>
              <w:t>, 1995).</w:t>
            </w:r>
          </w:p>
          <w:p w:rsidR="0085779E" w:rsidRPr="0085779E" w:rsidRDefault="0085779E" w:rsidP="0085779E">
            <w:pPr>
              <w:spacing w:after="0" w:line="240" w:lineRule="auto"/>
              <w:rPr>
                <w:rFonts w:ascii="Calibri" w:eastAsia="Times New Roman" w:hAnsi="Calibri" w:cs="Arial"/>
                <w:sz w:val="20"/>
                <w:szCs w:val="20"/>
                <w:lang w:val="en-US"/>
              </w:rPr>
            </w:pPr>
            <w:r w:rsidRPr="0085779E">
              <w:rPr>
                <w:rFonts w:ascii="Calibri" w:eastAsia="Times New Roman" w:hAnsi="Calibri" w:cs="Arial"/>
                <w:sz w:val="20"/>
                <w:szCs w:val="20"/>
                <w:lang w:val="en-US"/>
              </w:rPr>
              <w:t xml:space="preserve">Adorno Th., Horkheimer, M., </w:t>
            </w:r>
            <w:r w:rsidRPr="0085779E">
              <w:rPr>
                <w:rFonts w:ascii="Calibri" w:eastAsia="Times New Roman" w:hAnsi="Calibri" w:cs="Arial"/>
                <w:i/>
                <w:sz w:val="20"/>
                <w:szCs w:val="20"/>
              </w:rPr>
              <w:t>Η</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Διαλεκτική</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του</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Διαφωτισμού</w:t>
            </w:r>
            <w:r w:rsidRPr="0085779E">
              <w:rPr>
                <w:rFonts w:ascii="Calibri" w:eastAsia="Times New Roman" w:hAnsi="Calibri" w:cs="Arial"/>
                <w:i/>
                <w:sz w:val="20"/>
                <w:szCs w:val="20"/>
                <w:lang w:val="en-US"/>
              </w:rPr>
              <w:t xml:space="preserve"> (The Dialectic of Enlightenment)</w:t>
            </w:r>
            <w:r w:rsidRPr="0085779E">
              <w:rPr>
                <w:rFonts w:ascii="Calibri" w:eastAsia="Times New Roman" w:hAnsi="Calibri" w:cs="Arial"/>
                <w:sz w:val="20"/>
                <w:szCs w:val="20"/>
                <w:lang w:val="en-US"/>
              </w:rPr>
              <w:t xml:space="preserve"> (</w:t>
            </w:r>
            <w:r w:rsidRPr="0085779E">
              <w:rPr>
                <w:rFonts w:ascii="Calibri" w:eastAsia="Times New Roman" w:hAnsi="Calibri" w:cs="Arial"/>
                <w:sz w:val="20"/>
                <w:szCs w:val="20"/>
              </w:rPr>
              <w:t>Νήσος</w:t>
            </w:r>
            <w:r w:rsidRPr="0085779E">
              <w:rPr>
                <w:rFonts w:ascii="Calibri" w:eastAsia="Times New Roman" w:hAnsi="Calibri" w:cs="Arial"/>
                <w:sz w:val="20"/>
                <w:szCs w:val="20"/>
                <w:lang w:val="en-US"/>
              </w:rPr>
              <w:t>, 1996).</w:t>
            </w:r>
          </w:p>
          <w:p w:rsidR="0085779E" w:rsidRPr="0085779E" w:rsidRDefault="0085779E" w:rsidP="0085779E">
            <w:pPr>
              <w:spacing w:after="0" w:line="240" w:lineRule="auto"/>
              <w:rPr>
                <w:rFonts w:ascii="Calibri" w:eastAsia="Times New Roman" w:hAnsi="Calibri" w:cs="Arial"/>
                <w:sz w:val="20"/>
                <w:szCs w:val="20"/>
                <w:lang w:val="en-US"/>
              </w:rPr>
            </w:pPr>
            <w:r w:rsidRPr="0085779E">
              <w:rPr>
                <w:rFonts w:ascii="Calibri" w:eastAsia="Times New Roman" w:hAnsi="Calibri" w:cs="Arial"/>
                <w:sz w:val="20"/>
                <w:szCs w:val="20"/>
                <w:lang w:val="en-US"/>
              </w:rPr>
              <w:t xml:space="preserve">Jay, Martin, </w:t>
            </w:r>
            <w:r w:rsidRPr="0085779E">
              <w:rPr>
                <w:rFonts w:ascii="Calibri" w:eastAsia="Times New Roman" w:hAnsi="Calibri" w:cs="Arial"/>
                <w:i/>
                <w:sz w:val="20"/>
                <w:szCs w:val="20"/>
              </w:rPr>
              <w:t>Η</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Διαλεκτική</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Φαντασία</w:t>
            </w:r>
            <w:r w:rsidRPr="0085779E">
              <w:rPr>
                <w:rFonts w:ascii="Calibri" w:eastAsia="Times New Roman" w:hAnsi="Calibri" w:cs="Arial"/>
                <w:i/>
                <w:sz w:val="20"/>
                <w:szCs w:val="20"/>
                <w:lang w:val="en-US"/>
              </w:rPr>
              <w:t xml:space="preserve"> (The Dialectical Imagination) </w:t>
            </w:r>
            <w:r w:rsidRPr="0085779E">
              <w:rPr>
                <w:rFonts w:ascii="Calibri" w:eastAsia="Times New Roman" w:hAnsi="Calibri" w:cs="Arial"/>
                <w:sz w:val="20"/>
                <w:szCs w:val="20"/>
                <w:lang w:val="en-US"/>
              </w:rPr>
              <w:t>(</w:t>
            </w:r>
            <w:r w:rsidRPr="0085779E">
              <w:rPr>
                <w:rFonts w:ascii="Calibri" w:eastAsia="Times New Roman" w:hAnsi="Calibri" w:cs="Arial"/>
                <w:sz w:val="20"/>
                <w:szCs w:val="20"/>
              </w:rPr>
              <w:t>Αλεξάνδρεια</w:t>
            </w:r>
            <w:r w:rsidRPr="0085779E">
              <w:rPr>
                <w:rFonts w:ascii="Calibri" w:eastAsia="Times New Roman" w:hAnsi="Calibri" w:cs="Arial"/>
                <w:sz w:val="20"/>
                <w:szCs w:val="20"/>
                <w:lang w:val="en-US"/>
              </w:rPr>
              <w:t>, 2009).</w:t>
            </w:r>
          </w:p>
          <w:p w:rsidR="0085779E" w:rsidRPr="0085779E" w:rsidRDefault="0085779E" w:rsidP="0085779E">
            <w:pPr>
              <w:spacing w:after="0" w:line="240" w:lineRule="auto"/>
              <w:rPr>
                <w:rFonts w:ascii="Calibri" w:eastAsia="Times New Roman" w:hAnsi="Calibri" w:cs="Arial"/>
                <w:color w:val="002060"/>
                <w:sz w:val="20"/>
                <w:szCs w:val="20"/>
                <w:lang w:val="en-US"/>
              </w:rPr>
            </w:pPr>
            <w:r w:rsidRPr="0085779E">
              <w:rPr>
                <w:rFonts w:ascii="Calibri" w:eastAsia="Times New Roman" w:hAnsi="Calibri" w:cs="Arial"/>
                <w:sz w:val="20"/>
                <w:szCs w:val="20"/>
                <w:lang w:val="en-US"/>
              </w:rPr>
              <w:t xml:space="preserve">Habermas, J., </w:t>
            </w:r>
            <w:r w:rsidRPr="0085779E">
              <w:rPr>
                <w:rFonts w:ascii="Calibri" w:eastAsia="Times New Roman" w:hAnsi="Calibri" w:cs="Arial"/>
                <w:i/>
                <w:sz w:val="20"/>
                <w:szCs w:val="20"/>
              </w:rPr>
              <w:t>Ο</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Φιλοσοφικός</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Λόγος</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της</w:t>
            </w:r>
            <w:r w:rsidRPr="0085779E">
              <w:rPr>
                <w:rFonts w:ascii="Calibri" w:eastAsia="Times New Roman" w:hAnsi="Calibri" w:cs="Arial"/>
                <w:i/>
                <w:sz w:val="20"/>
                <w:szCs w:val="20"/>
                <w:lang w:val="en-US"/>
              </w:rPr>
              <w:t xml:space="preserve"> </w:t>
            </w:r>
            <w:r w:rsidRPr="0085779E">
              <w:rPr>
                <w:rFonts w:ascii="Calibri" w:eastAsia="Times New Roman" w:hAnsi="Calibri" w:cs="Arial"/>
                <w:i/>
                <w:sz w:val="20"/>
                <w:szCs w:val="20"/>
              </w:rPr>
              <w:t>Νεωτερικότητας</w:t>
            </w:r>
            <w:r w:rsidRPr="0085779E">
              <w:rPr>
                <w:rFonts w:ascii="Calibri" w:eastAsia="Times New Roman" w:hAnsi="Calibri" w:cs="Arial"/>
                <w:i/>
                <w:sz w:val="20"/>
                <w:szCs w:val="20"/>
                <w:lang w:val="en-US"/>
              </w:rPr>
              <w:t xml:space="preserve"> (The Philosophical Discourse of Modernity) </w:t>
            </w:r>
            <w:r w:rsidRPr="0085779E">
              <w:rPr>
                <w:rFonts w:ascii="Calibri" w:eastAsia="Times New Roman" w:hAnsi="Calibri" w:cs="Arial"/>
                <w:sz w:val="20"/>
                <w:szCs w:val="20"/>
                <w:lang w:val="en-US"/>
              </w:rPr>
              <w:t>(</w:t>
            </w:r>
            <w:r w:rsidRPr="0085779E">
              <w:rPr>
                <w:rFonts w:ascii="Calibri" w:eastAsia="Times New Roman" w:hAnsi="Calibri" w:cs="Arial"/>
                <w:sz w:val="20"/>
                <w:szCs w:val="20"/>
              </w:rPr>
              <w:t>Αλεξάνδρεια</w:t>
            </w:r>
            <w:r w:rsidRPr="0085779E">
              <w:rPr>
                <w:rFonts w:ascii="Calibri" w:eastAsia="Times New Roman" w:hAnsi="Calibri" w:cs="Arial"/>
                <w:sz w:val="20"/>
                <w:szCs w:val="20"/>
                <w:lang w:val="en-US"/>
              </w:rPr>
              <w:t>, 1993).</w:t>
            </w:r>
          </w:p>
        </w:tc>
      </w:tr>
    </w:tbl>
    <w:p w:rsidR="0085779E" w:rsidRPr="0085779E" w:rsidRDefault="0085779E" w:rsidP="0085779E">
      <w:pPr>
        <w:spacing w:after="0" w:line="240" w:lineRule="auto"/>
        <w:rPr>
          <w:rFonts w:ascii="Times New Roman" w:eastAsia="Times New Roman" w:hAnsi="Times New Roman" w:cs="Times New Roman"/>
          <w:sz w:val="24"/>
          <w:szCs w:val="24"/>
          <w:lang w:val="en-US"/>
        </w:rPr>
      </w:pPr>
    </w:p>
    <w:p w:rsidR="0085779E" w:rsidRPr="00705DE3" w:rsidRDefault="00AA0FBD" w:rsidP="005E0C7F">
      <w:pPr>
        <w:pStyle w:val="2"/>
        <w:rPr>
          <w:rFonts w:eastAsia="Times New Roman"/>
          <w:b/>
          <w:lang w:val="en-US"/>
        </w:rPr>
      </w:pPr>
      <w:bookmarkStart w:id="95" w:name="_Toc33620239"/>
      <w:bookmarkStart w:id="96" w:name="_Toc33776231"/>
      <w:r w:rsidRPr="00705DE3">
        <w:rPr>
          <w:rFonts w:eastAsia="Times New Roman"/>
          <w:b/>
          <w:lang w:val="en-US"/>
        </w:rPr>
        <w:t>Strategic Management</w:t>
      </w:r>
      <w:bookmarkEnd w:id="95"/>
      <w:bookmarkEnd w:id="96"/>
    </w:p>
    <w:p w:rsidR="00AA0FBD" w:rsidRPr="00AA0FBD" w:rsidRDefault="00AA0FBD" w:rsidP="00D64FE1">
      <w:pPr>
        <w:pStyle w:val="a3"/>
        <w:numPr>
          <w:ilvl w:val="0"/>
          <w:numId w:val="42"/>
        </w:numPr>
        <w:rPr>
          <w:rFonts w:eastAsia="Times New Roman" w:cstheme="minorHAnsi"/>
          <w:b/>
          <w:bCs/>
          <w:lang w:val="en-US"/>
        </w:rPr>
      </w:pPr>
      <w:r w:rsidRPr="00AA0FBD">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1273"/>
        <w:gridCol w:w="1510"/>
        <w:gridCol w:w="22"/>
        <w:gridCol w:w="250"/>
        <w:gridCol w:w="962"/>
      </w:tblGrid>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SCHOOL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 xml:space="preserve">SCHOOL OF SOCIAL SCIENCES </w:t>
            </w:r>
          </w:p>
        </w:tc>
      </w:tr>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ACADEMIC UNIT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 xml:space="preserve">DEPARTMENT OF POLITICAL SCIENCE </w:t>
            </w:r>
          </w:p>
        </w:tc>
      </w:tr>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LEVEL OF STUDIES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UNDERGRADUATE</w:t>
            </w:r>
          </w:p>
        </w:tc>
      </w:tr>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COURSE CODE</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rPr>
                <w:rFonts w:ascii="Calibri" w:eastAsia="Times New Roman" w:hAnsi="Calibri" w:cs="Calibri"/>
                <w:b/>
                <w:bCs/>
                <w:sz w:val="20"/>
                <w:szCs w:val="20"/>
                <w:lang w:val="en-US"/>
              </w:rPr>
            </w:pPr>
            <w:r w:rsidRPr="00AA0FBD">
              <w:rPr>
                <w:rFonts w:ascii="Calibri" w:eastAsia="Times New Roman" w:hAnsi="Calibri" w:cs="Calibri"/>
                <w:sz w:val="20"/>
                <w:szCs w:val="20"/>
              </w:rPr>
              <w:t>ΕΚΒΠ-480</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b/>
                <w:bCs/>
                <w:sz w:val="20"/>
                <w:szCs w:val="20"/>
                <w:lang w:val="en-US"/>
              </w:rPr>
            </w:pPr>
            <w:r w:rsidRPr="00AA0FBD">
              <w:rPr>
                <w:rFonts w:ascii="Calibri" w:eastAsia="Times New Roman" w:hAnsi="Calibri" w:cs="Calibri"/>
                <w:sz w:val="20"/>
                <w:szCs w:val="20"/>
                <w:lang w:val="en-US"/>
              </w:rPr>
              <w:t>6</w:t>
            </w:r>
          </w:p>
        </w:tc>
      </w:tr>
      <w:tr w:rsidR="00AA0FBD" w:rsidRPr="00041112"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COURSE TITLE</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A0FBD" w:rsidRPr="00AA0FBD" w:rsidRDefault="00AA0FBD" w:rsidP="00AA0FBD">
            <w:pPr>
              <w:widowControl w:val="0"/>
              <w:spacing w:after="0" w:line="240" w:lineRule="auto"/>
              <w:rPr>
                <w:rFonts w:ascii="Calibri" w:eastAsia="Times New Roman" w:hAnsi="Calibri" w:cs="Calibri"/>
                <w:sz w:val="20"/>
                <w:szCs w:val="20"/>
                <w:lang w:val="en-US"/>
              </w:rPr>
            </w:pPr>
            <w:r w:rsidRPr="00AA0FBD">
              <w:rPr>
                <w:rFonts w:ascii="Calibri" w:eastAsia="Times New Roman" w:hAnsi="Calibri" w:cs="Calibri"/>
                <w:sz w:val="20"/>
                <w:szCs w:val="20"/>
                <w:lang w:val="en-US"/>
              </w:rPr>
              <w:t>Corporate Social Responsibility and Sustainable Development</w:t>
            </w:r>
          </w:p>
        </w:tc>
      </w:tr>
      <w:tr w:rsidR="00AA0FBD" w:rsidRPr="00AA0FBD" w:rsidTr="0012302C">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A0FBD" w:rsidRPr="00AA0FBD" w:rsidRDefault="00AA0FBD" w:rsidP="00AA0FBD">
            <w:pPr>
              <w:widowControl w:val="0"/>
              <w:spacing w:after="0" w:line="240" w:lineRule="auto"/>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 xml:space="preserve">INDEPENDENT TEACHING ACTIVITIES </w:t>
            </w:r>
            <w:r w:rsidRPr="00AA0FBD">
              <w:rPr>
                <w:rFonts w:ascii="Calibri" w:eastAsia="Times New Roman" w:hAnsi="Calibri" w:cs="Calibri"/>
                <w:b/>
                <w:bCs/>
                <w:sz w:val="20"/>
                <w:szCs w:val="20"/>
                <w:lang w:val="en-US"/>
              </w:rPr>
              <w:br/>
            </w:r>
            <w:r w:rsidRPr="00AA0FBD">
              <w:rPr>
                <w:rFonts w:ascii="Calibri" w:eastAsia="Times New Roman" w:hAnsi="Calibri" w:cs="Calibr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A0FBD" w:rsidRPr="00AA0FBD" w:rsidRDefault="00AA0FBD" w:rsidP="00AA0FBD">
            <w:pPr>
              <w:spacing w:after="0" w:line="240" w:lineRule="auto"/>
              <w:jc w:val="center"/>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A0FBD" w:rsidRPr="00AA0FBD" w:rsidRDefault="00AA0FBD" w:rsidP="00AA0FBD">
            <w:pPr>
              <w:widowControl w:val="0"/>
              <w:spacing w:after="0" w:line="240" w:lineRule="auto"/>
              <w:rPr>
                <w:rFonts w:ascii="Calibri" w:eastAsia="Times New Roman" w:hAnsi="Calibri" w:cs="Calibri"/>
                <w:b/>
                <w:bCs/>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A0FBD" w:rsidRPr="00AA0FBD" w:rsidRDefault="00AA0FBD" w:rsidP="00AA0FBD">
            <w:pPr>
              <w:spacing w:after="0" w:line="240" w:lineRule="auto"/>
              <w:jc w:val="center"/>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CREDITS</w:t>
            </w:r>
          </w:p>
        </w:tc>
      </w:tr>
      <w:tr w:rsidR="00AA0FBD" w:rsidRPr="00AA0FBD" w:rsidTr="0012302C">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jc w:val="center"/>
              <w:rPr>
                <w:rFonts w:ascii="Calibri" w:eastAsia="Times New Roman" w:hAnsi="Calibri" w:cs="Calibri"/>
                <w:sz w:val="20"/>
                <w:szCs w:val="20"/>
                <w:lang w:val="en-US"/>
              </w:rPr>
            </w:pPr>
            <w:r w:rsidRPr="00AA0FBD">
              <w:rPr>
                <w:rFonts w:ascii="Calibri" w:eastAsia="Times New Roman" w:hAnsi="Calibri" w:cs="Calibri"/>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jc w:val="center"/>
              <w:rPr>
                <w:rFonts w:ascii="Calibri" w:eastAsia="Times New Roman" w:hAnsi="Calibri" w:cs="Calibri"/>
                <w:sz w:val="20"/>
                <w:szCs w:val="20"/>
              </w:rPr>
            </w:pPr>
            <w:r w:rsidRPr="00AA0FBD">
              <w:rPr>
                <w:rFonts w:ascii="Calibri" w:eastAsia="Times New Roman" w:hAnsi="Calibri" w:cs="Calibri"/>
                <w:sz w:val="20"/>
                <w:szCs w:val="20"/>
              </w:rPr>
              <w:t>5</w:t>
            </w:r>
          </w:p>
        </w:tc>
      </w:tr>
      <w:tr w:rsidR="00AA0FBD" w:rsidRPr="00041112" w:rsidTr="0012302C">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rPr>
                <w:rFonts w:ascii="Calibri" w:eastAsia="Times New Roman" w:hAnsi="Calibri" w:cs="Calibri"/>
                <w:sz w:val="20"/>
                <w:szCs w:val="20"/>
                <w:lang w:val="en-US"/>
              </w:rPr>
            </w:pPr>
            <w:r w:rsidRPr="00AA0FBD">
              <w:rPr>
                <w:rFonts w:ascii="Calibri" w:eastAsia="Times New Roman" w:hAnsi="Calibri" w:cs="Calibri"/>
                <w:i/>
                <w:iCs/>
                <w:sz w:val="18"/>
                <w:szCs w:val="18"/>
                <w:lang w:val="en-US"/>
              </w:rPr>
              <w:t>Add rows if necessary. The organisation of teaching and the teaching methods used are described in detail at (d).</w:t>
            </w:r>
          </w:p>
        </w:tc>
      </w:tr>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i/>
                <w:iCs/>
                <w:sz w:val="16"/>
                <w:szCs w:val="16"/>
                <w:lang w:val="en-US"/>
              </w:rPr>
            </w:pPr>
            <w:r w:rsidRPr="00AA0FBD">
              <w:rPr>
                <w:rFonts w:ascii="Calibri" w:eastAsia="Times New Roman" w:hAnsi="Calibri" w:cs="Calibri"/>
                <w:b/>
                <w:bCs/>
                <w:sz w:val="20"/>
                <w:szCs w:val="20"/>
                <w:lang w:val="en-US"/>
              </w:rPr>
              <w:t>COURSE TYPE</w:t>
            </w:r>
            <w:r w:rsidRPr="00AA0FBD">
              <w:rPr>
                <w:rFonts w:ascii="Calibri" w:eastAsia="Times New Roman" w:hAnsi="Calibri" w:cs="Calibri"/>
                <w:i/>
                <w:iCs/>
                <w:sz w:val="16"/>
                <w:szCs w:val="16"/>
                <w:lang w:val="en-US"/>
              </w:rPr>
              <w:t xml:space="preserve"> </w:t>
            </w:r>
          </w:p>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i/>
                <w:iCs/>
                <w:sz w:val="16"/>
                <w:szCs w:val="16"/>
                <w:lang w:val="en-US"/>
              </w:rPr>
              <w:t xml:space="preserve">general background, </w:t>
            </w:r>
            <w:r w:rsidRPr="00AA0FBD">
              <w:rPr>
                <w:rFonts w:ascii="Calibri" w:eastAsia="Times New Roman" w:hAnsi="Calibri" w:cs="Calibri"/>
                <w:i/>
                <w:iCs/>
                <w:sz w:val="16"/>
                <w:szCs w:val="16"/>
                <w:lang w:val="en-US"/>
              </w:rPr>
              <w:br/>
              <w:t>special background, specialised general knowledge, skills development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Specialised</w:t>
            </w:r>
            <w:r w:rsidRPr="00AA0FBD">
              <w:rPr>
                <w:rFonts w:ascii="Calibri" w:eastAsia="Times New Roman" w:hAnsi="Calibri" w:cs="Calibri"/>
                <w:sz w:val="20"/>
                <w:szCs w:val="20"/>
                <w:lang w:val="en-US"/>
              </w:rPr>
              <w:t xml:space="preserve"> </w:t>
            </w:r>
            <w:r w:rsidRPr="00AA0FBD">
              <w:rPr>
                <w:rFonts w:ascii="Calibri" w:eastAsia="Times New Roman" w:hAnsi="Calibri" w:cs="Calibri"/>
                <w:sz w:val="20"/>
                <w:szCs w:val="20"/>
              </w:rPr>
              <w:t>general knowledge</w:t>
            </w:r>
          </w:p>
        </w:tc>
      </w:tr>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PREREQUISITE COURSES: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Νο</w:t>
            </w:r>
          </w:p>
        </w:tc>
      </w:tr>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LANGUAGE OF INSTRUCTION and EXAMINATIONS: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lang w:val="en-US"/>
              </w:rPr>
              <w:t>Greek</w:t>
            </w:r>
          </w:p>
        </w:tc>
      </w:tr>
      <w:tr w:rsidR="00AA0FBD" w:rsidRPr="00AA0FBD"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IS THE COURSE OFFERED TO ERASMUS STUDENTS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lang w:val="en-US"/>
              </w:rPr>
              <w:t xml:space="preserve">Yes </w:t>
            </w:r>
          </w:p>
        </w:tc>
      </w:tr>
      <w:tr w:rsidR="00AA0FBD" w:rsidRPr="00041112" w:rsidTr="0012302C">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COURSE WEBSITE (URL)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sz w:val="20"/>
                <w:szCs w:val="20"/>
                <w:lang w:val="en-US"/>
              </w:rPr>
            </w:pPr>
            <w:r w:rsidRPr="00AA0FBD">
              <w:rPr>
                <w:rFonts w:ascii="Calibri" w:eastAsia="Times New Roman" w:hAnsi="Calibri" w:cs="Calibri"/>
                <w:sz w:val="20"/>
                <w:szCs w:val="20"/>
                <w:lang w:val="en-US"/>
              </w:rPr>
              <w:t>https://elearn.uoc.gr/course/view.php?id=1202</w:t>
            </w:r>
          </w:p>
        </w:tc>
      </w:tr>
    </w:tbl>
    <w:p w:rsidR="00AA0FBD" w:rsidRPr="00AA0FBD" w:rsidRDefault="00AA0FBD" w:rsidP="00AA0FBD">
      <w:pPr>
        <w:widowControl w:val="0"/>
        <w:spacing w:after="0" w:line="240" w:lineRule="auto"/>
        <w:rPr>
          <w:rFonts w:ascii="Calibri" w:eastAsia="Times New Roman" w:hAnsi="Calibri" w:cs="Calibri"/>
          <w:b/>
          <w:bCs/>
          <w:lang w:val="en-US"/>
        </w:rPr>
      </w:pPr>
    </w:p>
    <w:p w:rsidR="00AA0FBD" w:rsidRPr="00AA0FBD" w:rsidRDefault="00AA0FBD" w:rsidP="00D64FE1">
      <w:pPr>
        <w:pStyle w:val="a3"/>
        <w:numPr>
          <w:ilvl w:val="0"/>
          <w:numId w:val="42"/>
        </w:numPr>
        <w:rPr>
          <w:rFonts w:eastAsia="Times New Roman" w:cstheme="minorHAnsi"/>
          <w:b/>
          <w:bCs/>
          <w:lang w:val="en-US"/>
        </w:rPr>
      </w:pPr>
      <w:r w:rsidRPr="00AA0FBD">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269"/>
      </w:tblGrid>
      <w:tr w:rsidR="00AA0FBD" w:rsidRPr="00AA0FBD" w:rsidTr="0012302C">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b/>
                <w:bCs/>
                <w:sz w:val="20"/>
                <w:szCs w:val="20"/>
                <w:lang w:val="en-US"/>
              </w:rPr>
              <w:t>Learning outcomes</w:t>
            </w:r>
          </w:p>
        </w:tc>
      </w:tr>
      <w:tr w:rsidR="00AA0FBD" w:rsidRPr="00041112" w:rsidTr="0012302C">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The course learning outcomes, specific knowledge, skills and competences of an appropriate level, which the students will acquire with the successful completion of the course are described.</w:t>
            </w:r>
          </w:p>
          <w:p w:rsidR="00AA0FBD" w:rsidRPr="00AA0FBD" w:rsidRDefault="00AA0FBD" w:rsidP="00AA0FBD">
            <w:pPr>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Consult Appendix A </w:t>
            </w:r>
          </w:p>
          <w:p w:rsidR="00AA0FBD" w:rsidRPr="00AA0FBD" w:rsidRDefault="00AA0FBD" w:rsidP="00AA0FBD">
            <w:pPr>
              <w:widowControl w:val="0"/>
              <w:numPr>
                <w:ilvl w:val="0"/>
                <w:numId w:val="4"/>
              </w:numPr>
              <w:tabs>
                <w:tab w:val="left" w:pos="313"/>
                <w:tab w:val="left" w:pos="814"/>
              </w:tabs>
              <w:spacing w:after="0" w:line="240" w:lineRule="auto"/>
              <w:ind w:left="313" w:hanging="219"/>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Description of the level of learning outcomes for each qualifications cycle, according to the Qualifications Framework of the European Higher Education Area</w:t>
            </w:r>
          </w:p>
          <w:p w:rsidR="00AA0FBD" w:rsidRPr="00AA0FBD" w:rsidRDefault="00AA0FBD" w:rsidP="00AA0FBD">
            <w:pPr>
              <w:widowControl w:val="0"/>
              <w:numPr>
                <w:ilvl w:val="0"/>
                <w:numId w:val="4"/>
              </w:numPr>
              <w:tabs>
                <w:tab w:val="left" w:pos="313"/>
                <w:tab w:val="left" w:pos="814"/>
              </w:tabs>
              <w:spacing w:after="0" w:line="240" w:lineRule="auto"/>
              <w:ind w:left="313" w:hanging="219"/>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Descriptors for Levels 6, 7 &amp; 8 of the European Qualifications Framework for Lifelong Learning and Appendix B</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Guidelines for writing Learning Outcomes </w:t>
            </w:r>
          </w:p>
        </w:tc>
      </w:tr>
      <w:tr w:rsidR="00AA0FBD" w:rsidRPr="00041112" w:rsidTr="0012302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After the successful completion of the course, the students will be able to:</w:t>
            </w:r>
          </w:p>
          <w:p w:rsidR="00AA0FBD" w:rsidRPr="00AA0FBD" w:rsidRDefault="00AA0FBD" w:rsidP="00D64FE1">
            <w:pPr>
              <w:widowControl w:val="0"/>
              <w:numPr>
                <w:ilvl w:val="0"/>
                <w:numId w:val="39"/>
              </w:numPr>
              <w:spacing w:after="0" w:line="240" w:lineRule="auto"/>
              <w:contextualSpacing/>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Understand the analytical tools related to business strategies issues. </w:t>
            </w:r>
          </w:p>
          <w:p w:rsidR="00AA0FBD" w:rsidRPr="00AA0FBD" w:rsidRDefault="00AA0FBD" w:rsidP="00D64FE1">
            <w:pPr>
              <w:widowControl w:val="0"/>
              <w:numPr>
                <w:ilvl w:val="0"/>
                <w:numId w:val="39"/>
              </w:numPr>
              <w:spacing w:after="0" w:line="240" w:lineRule="auto"/>
              <w:contextualSpacing/>
              <w:jc w:val="both"/>
              <w:rPr>
                <w:rFonts w:ascii="Calibri" w:eastAsia="Times New Roman" w:hAnsi="Calibri" w:cs="Calibri"/>
                <w:i/>
                <w:iCs/>
                <w:sz w:val="16"/>
                <w:szCs w:val="16"/>
                <w:lang w:val="en-US"/>
              </w:rPr>
            </w:pPr>
            <w:r w:rsidRPr="00AA0FBD">
              <w:rPr>
                <w:rFonts w:ascii="Calibri" w:eastAsia="Times New Roman" w:hAnsi="Calibri" w:cs="Calibri"/>
                <w:sz w:val="20"/>
                <w:szCs w:val="20"/>
                <w:lang w:val="en-US"/>
              </w:rPr>
              <w:t xml:space="preserve">Examine a set of concepts, methods and tools beginning for the formulation of strategy, its execution and evaluation. </w:t>
            </w:r>
          </w:p>
        </w:tc>
      </w:tr>
      <w:tr w:rsidR="00AA0FBD" w:rsidRPr="00AA0FBD" w:rsidTr="0012302C">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 xml:space="preserve">General Competences </w:t>
            </w:r>
          </w:p>
        </w:tc>
      </w:tr>
      <w:tr w:rsidR="00AA0FBD" w:rsidRPr="00041112" w:rsidTr="0012302C">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Taking into consideration the general competences that the degree-holder must acquire (as these appear in the Diploma Supplement and appear below), at which of the following does the course aim?</w:t>
            </w:r>
          </w:p>
        </w:tc>
      </w:tr>
      <w:tr w:rsidR="00AA0FBD" w:rsidRPr="00AA0FBD" w:rsidTr="0012302C">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Search for, analysis and synthesis of data and information, with the use of the necessary technology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Adapting to new situations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Decision-making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Working independently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Team work</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lastRenderedPageBreak/>
              <w:t xml:space="preserve">Working in an international environment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Working in an interdisciplinary environment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lastRenderedPageBreak/>
              <w:t xml:space="preserve">Project planning and management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Respect for difference and multiculturalism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Respect for the natural environment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Showing social, professional and ethical responsibility and sensitivity to gender issues </w:t>
            </w:r>
          </w:p>
          <w:p w:rsidR="00AA0FBD" w:rsidRPr="00AA0FBD" w:rsidRDefault="00AA0FBD" w:rsidP="00AA0FBD">
            <w:pPr>
              <w:widowControl w:val="0"/>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 xml:space="preserve">Criticism and self-criticism </w:t>
            </w:r>
          </w:p>
          <w:p w:rsidR="00AA0FBD" w:rsidRPr="00AA0FBD" w:rsidRDefault="00AA0FBD" w:rsidP="00AA0FBD">
            <w:pPr>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lastRenderedPageBreak/>
              <w:t>Production of free, creative and inductive thinking</w:t>
            </w:r>
          </w:p>
          <w:p w:rsidR="00AA0FBD" w:rsidRPr="00AA0FBD" w:rsidRDefault="00AA0FBD" w:rsidP="00AA0FBD">
            <w:pPr>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w:t>
            </w:r>
          </w:p>
          <w:p w:rsidR="00AA0FBD" w:rsidRPr="00AA0FBD" w:rsidRDefault="00AA0FBD" w:rsidP="00AA0FBD">
            <w:pPr>
              <w:spacing w:after="0" w:line="240" w:lineRule="auto"/>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Others…</w:t>
            </w:r>
          </w:p>
          <w:p w:rsidR="00AA0FBD" w:rsidRPr="00AA0FBD" w:rsidRDefault="00AA0FBD" w:rsidP="00AA0FBD">
            <w:pPr>
              <w:spacing w:after="0" w:line="240" w:lineRule="auto"/>
              <w:rPr>
                <w:rFonts w:ascii="Calibri" w:eastAsia="Times New Roman" w:hAnsi="Calibri" w:cs="Calibri"/>
                <w:b/>
                <w:bCs/>
                <w:sz w:val="20"/>
                <w:szCs w:val="20"/>
                <w:lang w:val="en-US"/>
              </w:rPr>
            </w:pPr>
            <w:r w:rsidRPr="00AA0FBD">
              <w:rPr>
                <w:rFonts w:ascii="Calibri" w:eastAsia="Times New Roman" w:hAnsi="Calibri" w:cs="Calibri"/>
                <w:i/>
                <w:iCs/>
                <w:sz w:val="16"/>
                <w:szCs w:val="16"/>
                <w:lang w:val="en-US"/>
              </w:rPr>
              <w:t>…….</w:t>
            </w:r>
          </w:p>
        </w:tc>
      </w:tr>
      <w:tr w:rsidR="00AA0FBD"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lastRenderedPageBreak/>
              <w:t xml:space="preserve">Adapting to new situations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Decision-making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Working independently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Team work</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Working in an international environment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Working in an interdisciplinary environment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Project planning and management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Respect for difference and multiculturalism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Respect for the natural environment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Showing social, professional and ethical responsibility and sensitivity to gender issues </w:t>
            </w:r>
          </w:p>
          <w:p w:rsidR="00AA0FBD" w:rsidRPr="00AA0FBD" w:rsidRDefault="00AA0FBD" w:rsidP="00AA0FBD">
            <w:pPr>
              <w:widowControl w:val="0"/>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 xml:space="preserve">Criticism and self-criticism </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Production of free, creative and inductive thinking</w:t>
            </w:r>
          </w:p>
        </w:tc>
      </w:tr>
    </w:tbl>
    <w:p w:rsidR="00AA0FBD" w:rsidRPr="00AA0FBD" w:rsidRDefault="00AA0FBD" w:rsidP="00AA0FBD">
      <w:pPr>
        <w:widowControl w:val="0"/>
        <w:spacing w:after="0" w:line="240" w:lineRule="auto"/>
        <w:rPr>
          <w:rFonts w:ascii="Calibri" w:eastAsia="Times New Roman" w:hAnsi="Calibri" w:cs="Calibri"/>
          <w:b/>
          <w:bCs/>
          <w:lang w:val="en-US"/>
        </w:rPr>
      </w:pPr>
    </w:p>
    <w:p w:rsidR="00AA0FBD" w:rsidRPr="00AA0FBD" w:rsidRDefault="00AA0FBD" w:rsidP="00D64FE1">
      <w:pPr>
        <w:pStyle w:val="a3"/>
        <w:numPr>
          <w:ilvl w:val="0"/>
          <w:numId w:val="42"/>
        </w:numPr>
        <w:rPr>
          <w:rFonts w:eastAsia="Times New Roman" w:cstheme="minorHAnsi"/>
          <w:b/>
          <w:bCs/>
          <w:lang w:val="en-US"/>
        </w:rPr>
      </w:pPr>
      <w:r w:rsidRPr="00AA0FBD">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A0FBD"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The external environment of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The internal environment of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The functions of the management of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Decision making in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Planning in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The structure of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Managing human resources in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Providing incentives to increase performance</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Leadership in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Administrative control in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Managing change in an organization</w:t>
            </w:r>
          </w:p>
          <w:p w:rsidR="00AA0FBD" w:rsidRPr="00AA0FBD" w:rsidRDefault="00AA0FBD" w:rsidP="00AA0FBD">
            <w:pPr>
              <w:spacing w:after="0" w:line="240"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Sustainable growth and social responsibility of an organization</w:t>
            </w:r>
          </w:p>
        </w:tc>
      </w:tr>
    </w:tbl>
    <w:p w:rsidR="00AA0FBD" w:rsidRPr="00AA0FBD" w:rsidRDefault="00AA0FBD" w:rsidP="00AA0FBD">
      <w:pPr>
        <w:widowControl w:val="0"/>
        <w:spacing w:after="0" w:line="240" w:lineRule="auto"/>
        <w:rPr>
          <w:rFonts w:ascii="Calibri" w:eastAsia="Times New Roman" w:hAnsi="Calibri" w:cs="Calibri"/>
          <w:b/>
          <w:bCs/>
          <w:lang w:val="en-US"/>
        </w:rPr>
      </w:pPr>
    </w:p>
    <w:p w:rsidR="00AA0FBD" w:rsidRPr="00AA0FBD" w:rsidRDefault="00AA0FBD" w:rsidP="00D64FE1">
      <w:pPr>
        <w:pStyle w:val="a3"/>
        <w:numPr>
          <w:ilvl w:val="0"/>
          <w:numId w:val="42"/>
        </w:numPr>
        <w:rPr>
          <w:rFonts w:eastAsia="Times New Roman" w:cstheme="minorHAnsi"/>
          <w:b/>
          <w:bCs/>
          <w:lang w:val="en-US"/>
        </w:rPr>
      </w:pPr>
      <w:r w:rsidRPr="00AA0FBD">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3717"/>
      </w:tblGrid>
      <w:tr w:rsidR="00AA0FBD" w:rsidRPr="00AA0FBD"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DELIVERY</w:t>
            </w:r>
            <w:r w:rsidRPr="00AA0FBD">
              <w:rPr>
                <w:rFonts w:ascii="Calibri" w:eastAsia="Times New Roman" w:hAnsi="Calibri" w:cs="Calibri"/>
                <w:b/>
                <w:bCs/>
                <w:sz w:val="20"/>
                <w:szCs w:val="20"/>
                <w:lang w:val="en-US"/>
              </w:rPr>
              <w:br/>
            </w:r>
            <w:r w:rsidRPr="00AA0FBD">
              <w:rPr>
                <w:rFonts w:ascii="Calibri" w:eastAsia="Times New Roman" w:hAnsi="Calibri" w:cs="Calibr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Face-to-face</w:t>
            </w:r>
          </w:p>
        </w:tc>
      </w:tr>
      <w:tr w:rsidR="00AA0FBD" w:rsidRPr="00041112"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i/>
                <w:iCs/>
                <w:sz w:val="16"/>
                <w:szCs w:val="16"/>
                <w:lang w:val="en-US"/>
              </w:rPr>
            </w:pPr>
            <w:r w:rsidRPr="00AA0FBD">
              <w:rPr>
                <w:rFonts w:ascii="Calibri" w:eastAsia="Times New Roman" w:hAnsi="Calibri" w:cs="Calibri"/>
                <w:b/>
                <w:bCs/>
                <w:sz w:val="20"/>
                <w:szCs w:val="20"/>
                <w:lang w:val="en-US"/>
              </w:rPr>
              <w:t xml:space="preserve">USE OF INFORMATION AND COMMUNICATIONS TECHNOLOGY </w:t>
            </w:r>
            <w:r w:rsidRPr="00AA0FBD">
              <w:rPr>
                <w:rFonts w:ascii="Calibri" w:eastAsia="Times New Roman" w:hAnsi="Calibri" w:cs="Calibri"/>
                <w:b/>
                <w:bCs/>
                <w:sz w:val="20"/>
                <w:szCs w:val="20"/>
                <w:lang w:val="en-US"/>
              </w:rPr>
              <w:br/>
            </w:r>
            <w:r w:rsidRPr="00AA0FBD">
              <w:rPr>
                <w:rFonts w:ascii="Calibri" w:eastAsia="Times New Roman" w:hAnsi="Calibri" w:cs="Calibr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rPr>
                <w:rFonts w:ascii="Calibri" w:eastAsia="Times New Roman" w:hAnsi="Calibri" w:cs="Calibri"/>
                <w:sz w:val="20"/>
                <w:szCs w:val="20"/>
                <w:lang w:val="en-US"/>
              </w:rPr>
            </w:pPr>
            <w:r w:rsidRPr="00AA0FBD">
              <w:rPr>
                <w:rFonts w:ascii="Calibri" w:eastAsia="Times New Roman" w:hAnsi="Calibri" w:cs="Calibri"/>
                <w:sz w:val="20"/>
                <w:szCs w:val="20"/>
                <w:lang w:val="en-US"/>
              </w:rPr>
              <w:t>Use of ICT in teaching, laboratory education, communication with students</w:t>
            </w:r>
          </w:p>
        </w:tc>
      </w:tr>
      <w:tr w:rsidR="00AA0FBD" w:rsidRPr="00AA0FBD"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TEACHING METHODS</w:t>
            </w:r>
          </w:p>
          <w:p w:rsidR="00AA0FBD" w:rsidRPr="00AA0FBD" w:rsidRDefault="00AA0FBD" w:rsidP="00AA0FBD">
            <w:pPr>
              <w:spacing w:after="0" w:line="240" w:lineRule="auto"/>
              <w:jc w:val="both"/>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The manner and methods of teaching are described in detail.</w:t>
            </w:r>
          </w:p>
          <w:p w:rsidR="00AA0FBD" w:rsidRPr="00AA0FBD" w:rsidRDefault="00AA0FBD" w:rsidP="00AA0FBD">
            <w:pPr>
              <w:spacing w:after="0" w:line="240" w:lineRule="auto"/>
              <w:jc w:val="both"/>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AA0FBD" w:rsidRPr="00AA0FBD" w:rsidRDefault="00AA0FBD" w:rsidP="00AA0FBD">
            <w:pPr>
              <w:spacing w:after="0" w:line="240" w:lineRule="auto"/>
              <w:jc w:val="both"/>
              <w:rPr>
                <w:rFonts w:ascii="Calibri" w:eastAsia="Times New Roman" w:hAnsi="Calibri" w:cs="Calibri"/>
                <w:i/>
                <w:iCs/>
                <w:sz w:val="16"/>
                <w:szCs w:val="16"/>
                <w:lang w:val="en-US"/>
              </w:rPr>
            </w:pPr>
          </w:p>
          <w:p w:rsidR="00AA0FBD" w:rsidRPr="00AA0FBD" w:rsidRDefault="00AA0FBD" w:rsidP="00AA0FBD">
            <w:pPr>
              <w:spacing w:after="0" w:line="240" w:lineRule="auto"/>
              <w:jc w:val="both"/>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widowControl w:val="0"/>
              <w:spacing w:after="0" w:line="240" w:lineRule="auto"/>
              <w:rPr>
                <w:rFonts w:ascii="Calibri" w:eastAsia="Times New Roman" w:hAnsi="Calibri" w:cs="Calibri"/>
                <w:i/>
                <w:iCs/>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397"/>
            </w:tblGrid>
            <w:tr w:rsidR="00AA0FBD" w:rsidRPr="00AA0FBD" w:rsidTr="0012302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A0FBD" w:rsidRPr="00AA0FBD" w:rsidRDefault="00AA0FBD" w:rsidP="00AA0FBD">
                  <w:pPr>
                    <w:spacing w:after="0" w:line="240" w:lineRule="auto"/>
                    <w:jc w:val="center"/>
                    <w:rPr>
                      <w:rFonts w:ascii="Calibri" w:eastAsia="Times New Roman" w:hAnsi="Calibri" w:cs="Calibri"/>
                      <w:b/>
                      <w:bCs/>
                      <w:i/>
                      <w:iCs/>
                      <w:sz w:val="20"/>
                      <w:szCs w:val="20"/>
                      <w:lang w:val="en-US"/>
                    </w:rPr>
                  </w:pPr>
                  <w:r w:rsidRPr="00AA0FBD">
                    <w:rPr>
                      <w:rFonts w:ascii="Calibri" w:eastAsia="Times New Roman" w:hAnsi="Calibri" w:cs="Calibr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A0FBD" w:rsidRPr="00AA0FBD" w:rsidRDefault="00AA0FBD" w:rsidP="00AA0FBD">
                  <w:pPr>
                    <w:spacing w:after="0" w:line="240" w:lineRule="auto"/>
                    <w:jc w:val="center"/>
                    <w:rPr>
                      <w:rFonts w:ascii="Calibri" w:eastAsia="Times New Roman" w:hAnsi="Calibri" w:cs="Calibri"/>
                      <w:b/>
                      <w:bCs/>
                      <w:i/>
                      <w:iCs/>
                      <w:sz w:val="20"/>
                      <w:szCs w:val="20"/>
                      <w:lang w:val="en-US"/>
                    </w:rPr>
                  </w:pPr>
                  <w:r w:rsidRPr="00AA0FBD">
                    <w:rPr>
                      <w:rFonts w:ascii="Calibri" w:eastAsia="Times New Roman" w:hAnsi="Calibri" w:cs="Calibri"/>
                      <w:b/>
                      <w:bCs/>
                      <w:i/>
                      <w:iCs/>
                      <w:sz w:val="20"/>
                      <w:szCs w:val="20"/>
                      <w:lang w:val="en-US"/>
                    </w:rPr>
                    <w:t>Semester workload</w:t>
                  </w:r>
                </w:p>
              </w:tc>
            </w:tr>
            <w:tr w:rsidR="00AA0FBD" w:rsidRPr="00AA0FBD"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Lectures and Seminars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FBD" w:rsidRPr="00AA0FBD" w:rsidRDefault="00AA0FBD" w:rsidP="00AA0FBD">
                  <w:pPr>
                    <w:spacing w:after="0" w:line="240" w:lineRule="auto"/>
                    <w:jc w:val="right"/>
                    <w:rPr>
                      <w:rFonts w:ascii="Calibri" w:eastAsia="Times New Roman" w:hAnsi="Calibri" w:cs="Calibri"/>
                      <w:sz w:val="20"/>
                      <w:szCs w:val="20"/>
                    </w:rPr>
                  </w:pPr>
                  <w:r w:rsidRPr="00AA0FBD">
                    <w:rPr>
                      <w:rFonts w:ascii="Calibri" w:eastAsia="Times New Roman" w:hAnsi="Calibri" w:cs="Calibri"/>
                      <w:sz w:val="20"/>
                      <w:szCs w:val="20"/>
                    </w:rPr>
                    <w:t>50%</w:t>
                  </w:r>
                </w:p>
              </w:tc>
            </w:tr>
            <w:tr w:rsidR="00AA0FBD" w:rsidRPr="00AA0FBD"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FBD" w:rsidRPr="00AA0FBD" w:rsidRDefault="00AA0FBD" w:rsidP="00AA0FBD">
                  <w:pPr>
                    <w:widowControl w:val="0"/>
                    <w:spacing w:after="0" w:line="240" w:lineRule="auto"/>
                    <w:rPr>
                      <w:rFonts w:ascii="Calibri" w:eastAsia="Times New Roman" w:hAnsi="Calibri" w:cs="Calibri"/>
                      <w:sz w:val="20"/>
                      <w:szCs w:val="20"/>
                      <w:lang w:val="en-US"/>
                    </w:rPr>
                  </w:pPr>
                  <w:r w:rsidRPr="00AA0FBD">
                    <w:rPr>
                      <w:rFonts w:ascii="Calibri" w:eastAsia="Times New Roman" w:hAnsi="Calibri" w:cs="Calibri"/>
                      <w:sz w:val="20"/>
                      <w:szCs w:val="20"/>
                      <w:lang w:val="en-US"/>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FBD" w:rsidRPr="00AA0FBD" w:rsidRDefault="00AA0FBD" w:rsidP="00AA0FBD">
                  <w:pPr>
                    <w:spacing w:after="0" w:line="240" w:lineRule="auto"/>
                    <w:jc w:val="right"/>
                    <w:rPr>
                      <w:rFonts w:ascii="Calibri" w:eastAsia="Times New Roman" w:hAnsi="Calibri" w:cs="Calibri"/>
                      <w:sz w:val="20"/>
                      <w:szCs w:val="20"/>
                    </w:rPr>
                  </w:pPr>
                  <w:r w:rsidRPr="00AA0FBD">
                    <w:rPr>
                      <w:rFonts w:ascii="Calibri" w:eastAsia="Times New Roman" w:hAnsi="Calibri" w:cs="Calibri"/>
                      <w:sz w:val="20"/>
                      <w:szCs w:val="20"/>
                    </w:rPr>
                    <w:t>25%</w:t>
                  </w:r>
                </w:p>
              </w:tc>
            </w:tr>
            <w:tr w:rsidR="00AA0FBD" w:rsidRPr="00AA0FBD"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FBD" w:rsidRPr="00AA0FBD" w:rsidRDefault="00AA0FBD" w:rsidP="00AA0FBD">
                  <w:pPr>
                    <w:widowControl w:val="0"/>
                    <w:spacing w:after="0" w:line="240" w:lineRule="auto"/>
                    <w:rPr>
                      <w:rFonts w:ascii="Calibri" w:eastAsia="Times New Roman" w:hAnsi="Calibri" w:cs="Calibri"/>
                      <w:sz w:val="20"/>
                      <w:szCs w:val="20"/>
                    </w:rPr>
                  </w:pPr>
                  <w:r w:rsidRPr="00AA0FBD">
                    <w:rPr>
                      <w:rFonts w:ascii="Calibri" w:eastAsia="Times New Roman" w:hAnsi="Calibri" w:cs="Calibri"/>
                      <w:sz w:val="20"/>
                      <w:szCs w:val="20"/>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FBD" w:rsidRPr="00AA0FBD" w:rsidRDefault="00AA0FBD" w:rsidP="00AA0FBD">
                  <w:pPr>
                    <w:spacing w:after="0" w:line="240" w:lineRule="auto"/>
                    <w:jc w:val="right"/>
                    <w:rPr>
                      <w:rFonts w:ascii="Calibri" w:eastAsia="Times New Roman" w:hAnsi="Calibri" w:cs="Calibri"/>
                      <w:sz w:val="20"/>
                      <w:szCs w:val="20"/>
                    </w:rPr>
                  </w:pPr>
                  <w:r w:rsidRPr="00AA0FBD">
                    <w:rPr>
                      <w:rFonts w:ascii="Calibri" w:eastAsia="Times New Roman" w:hAnsi="Calibri" w:cs="Calibri"/>
                      <w:sz w:val="20"/>
                      <w:szCs w:val="20"/>
                    </w:rPr>
                    <w:t>25%</w:t>
                  </w:r>
                </w:p>
              </w:tc>
            </w:tr>
            <w:tr w:rsidR="00AA0FBD" w:rsidRPr="00AA0FBD" w:rsidTr="001230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FBD" w:rsidRPr="00AA0FBD" w:rsidRDefault="00AA0FBD" w:rsidP="00AA0FBD">
                  <w:pPr>
                    <w:widowControl w:val="0"/>
                    <w:spacing w:after="0" w:line="240" w:lineRule="auto"/>
                    <w:rPr>
                      <w:rFonts w:ascii="Calibri" w:eastAsia="Times New Roman" w:hAnsi="Calibri" w:cs="Calibri"/>
                      <w:b/>
                      <w:sz w:val="20"/>
                      <w:szCs w:val="20"/>
                    </w:rPr>
                  </w:pPr>
                  <w:r w:rsidRPr="00AA0FBD">
                    <w:rPr>
                      <w:rFonts w:ascii="Calibri" w:eastAsia="Times New Roman" w:hAnsi="Calibri" w:cs="Calibri"/>
                      <w:b/>
                      <w:sz w:val="20"/>
                      <w:szCs w:val="20"/>
                    </w:rPr>
                    <w:t>Course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FBD" w:rsidRPr="00AA0FBD" w:rsidRDefault="00AA0FBD" w:rsidP="00AA0FBD">
                  <w:pPr>
                    <w:spacing w:after="0" w:line="240" w:lineRule="auto"/>
                    <w:jc w:val="right"/>
                    <w:rPr>
                      <w:rFonts w:ascii="Calibri" w:eastAsia="Times New Roman" w:hAnsi="Calibri" w:cs="Calibri"/>
                      <w:b/>
                      <w:bCs/>
                      <w:iCs/>
                      <w:sz w:val="20"/>
                      <w:szCs w:val="20"/>
                    </w:rPr>
                  </w:pPr>
                  <w:r w:rsidRPr="00AA0FBD">
                    <w:rPr>
                      <w:rFonts w:ascii="Calibri" w:eastAsia="Times New Roman" w:hAnsi="Calibri" w:cs="Calibri"/>
                      <w:b/>
                      <w:bCs/>
                      <w:iCs/>
                      <w:sz w:val="20"/>
                      <w:szCs w:val="20"/>
                    </w:rPr>
                    <w:t>100%</w:t>
                  </w:r>
                </w:p>
              </w:tc>
            </w:tr>
          </w:tbl>
          <w:p w:rsidR="00AA0FBD" w:rsidRPr="00AA0FBD" w:rsidRDefault="00AA0FBD" w:rsidP="00AA0FBD">
            <w:pPr>
              <w:spacing w:after="0" w:line="240" w:lineRule="auto"/>
              <w:rPr>
                <w:rFonts w:ascii="Calibri" w:eastAsia="Times New Roman" w:hAnsi="Calibri" w:cs="Calibri"/>
                <w:sz w:val="24"/>
                <w:szCs w:val="24"/>
                <w:lang w:val="en-US"/>
              </w:rPr>
            </w:pPr>
          </w:p>
        </w:tc>
      </w:tr>
      <w:tr w:rsidR="00AA0FBD"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jc w:val="right"/>
              <w:rPr>
                <w:rFonts w:ascii="Calibri" w:eastAsia="Times New Roman" w:hAnsi="Calibri" w:cs="Calibri"/>
                <w:b/>
                <w:bCs/>
                <w:sz w:val="20"/>
                <w:szCs w:val="20"/>
                <w:lang w:val="en-US"/>
              </w:rPr>
            </w:pPr>
            <w:r w:rsidRPr="00AA0FBD">
              <w:rPr>
                <w:rFonts w:ascii="Calibri" w:eastAsia="Times New Roman" w:hAnsi="Calibri" w:cs="Calibri"/>
                <w:b/>
                <w:bCs/>
                <w:sz w:val="20"/>
                <w:szCs w:val="20"/>
                <w:lang w:val="en-US"/>
              </w:rPr>
              <w:t>STUDENT PERFORMANCE EVALUATION</w:t>
            </w:r>
          </w:p>
          <w:p w:rsidR="00AA0FBD" w:rsidRPr="00AA0FBD" w:rsidRDefault="00AA0FBD" w:rsidP="00AA0FBD">
            <w:pPr>
              <w:spacing w:after="0" w:line="240" w:lineRule="auto"/>
              <w:jc w:val="both"/>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Description of the evaluation procedure</w:t>
            </w:r>
          </w:p>
          <w:p w:rsidR="00AA0FBD" w:rsidRPr="00AA0FBD" w:rsidRDefault="00AA0FBD" w:rsidP="00AA0FBD">
            <w:pPr>
              <w:spacing w:after="0" w:line="240" w:lineRule="auto"/>
              <w:jc w:val="both"/>
              <w:rPr>
                <w:rFonts w:ascii="Calibri" w:eastAsia="Times New Roman" w:hAnsi="Calibri" w:cs="Calibri"/>
                <w:i/>
                <w:iCs/>
                <w:sz w:val="16"/>
                <w:szCs w:val="16"/>
                <w:lang w:val="en-US"/>
              </w:rPr>
            </w:pPr>
          </w:p>
          <w:p w:rsidR="00AA0FBD" w:rsidRPr="00AA0FBD" w:rsidRDefault="00AA0FBD" w:rsidP="00AA0FBD">
            <w:pPr>
              <w:spacing w:after="0" w:line="240" w:lineRule="auto"/>
              <w:jc w:val="both"/>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A0FBD" w:rsidRPr="00AA0FBD" w:rsidRDefault="00AA0FBD" w:rsidP="00AA0FBD">
            <w:pPr>
              <w:spacing w:after="0" w:line="240" w:lineRule="auto"/>
              <w:jc w:val="both"/>
              <w:rPr>
                <w:rFonts w:ascii="Calibri" w:eastAsia="Times New Roman" w:hAnsi="Calibri" w:cs="Calibri"/>
                <w:i/>
                <w:iCs/>
                <w:sz w:val="16"/>
                <w:szCs w:val="16"/>
                <w:lang w:val="en-US"/>
              </w:rPr>
            </w:pPr>
          </w:p>
          <w:p w:rsidR="00AA0FBD" w:rsidRPr="00AA0FBD" w:rsidRDefault="00AA0FBD" w:rsidP="00AA0FBD">
            <w:pPr>
              <w:spacing w:after="0" w:line="240" w:lineRule="auto"/>
              <w:jc w:val="both"/>
              <w:rPr>
                <w:rFonts w:ascii="Calibri" w:eastAsia="Times New Roman" w:hAnsi="Calibri" w:cs="Calibri"/>
                <w:i/>
                <w:iCs/>
                <w:sz w:val="16"/>
                <w:szCs w:val="16"/>
                <w:lang w:val="en-US"/>
              </w:rPr>
            </w:pPr>
            <w:r w:rsidRPr="00AA0FBD">
              <w:rPr>
                <w:rFonts w:ascii="Calibri" w:eastAsia="Times New Roman" w:hAnsi="Calibri" w:cs="Calibri"/>
                <w:i/>
                <w:iCs/>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40" w:lineRule="auto"/>
              <w:rPr>
                <w:rFonts w:ascii="Calibri" w:eastAsia="Times New Roman" w:hAnsi="Calibri" w:cs="Calibri"/>
                <w:sz w:val="24"/>
                <w:szCs w:val="24"/>
                <w:lang w:val="en-US"/>
              </w:rPr>
            </w:pPr>
          </w:p>
          <w:p w:rsidR="00AA0FBD" w:rsidRPr="00AA0FBD" w:rsidRDefault="00AA0FBD" w:rsidP="00AA0FBD">
            <w:pPr>
              <w:spacing w:after="0" w:line="276" w:lineRule="auto"/>
              <w:jc w:val="both"/>
              <w:rPr>
                <w:rFonts w:ascii="Calibri" w:eastAsia="Times New Roman" w:hAnsi="Calibri" w:cs="Calibri"/>
                <w:sz w:val="20"/>
                <w:szCs w:val="20"/>
                <w:lang w:val="en-US"/>
              </w:rPr>
            </w:pPr>
            <w:r w:rsidRPr="00AA0FBD">
              <w:rPr>
                <w:rFonts w:ascii="Calibri" w:eastAsia="Times New Roman" w:hAnsi="Calibri" w:cs="Calibri"/>
                <w:sz w:val="20"/>
                <w:szCs w:val="20"/>
                <w:lang w:val="en-US"/>
              </w:rPr>
              <w:t>Attendance to the lectures is not mandatory.</w:t>
            </w:r>
          </w:p>
          <w:p w:rsidR="00AA0FBD" w:rsidRPr="00AA0FBD" w:rsidRDefault="00AA0FBD" w:rsidP="00AA0FBD">
            <w:pPr>
              <w:spacing w:after="0" w:line="240" w:lineRule="auto"/>
              <w:jc w:val="both"/>
              <w:rPr>
                <w:rFonts w:ascii="Calibri" w:eastAsia="Times New Roman" w:hAnsi="Calibri" w:cs="Calibri"/>
                <w:sz w:val="24"/>
                <w:szCs w:val="24"/>
                <w:lang w:val="en-US"/>
              </w:rPr>
            </w:pPr>
            <w:r w:rsidRPr="00AA0FBD">
              <w:rPr>
                <w:rFonts w:ascii="Calibri" w:eastAsia="Times New Roman" w:hAnsi="Calibri" w:cs="Calibri"/>
                <w:sz w:val="20"/>
                <w:szCs w:val="20"/>
                <w:lang w:val="en-US"/>
              </w:rPr>
              <w:t>The final grade will depend on the quality of one assignment (40%) and the active participation during the lecture discussions (60%).</w:t>
            </w:r>
          </w:p>
        </w:tc>
      </w:tr>
    </w:tbl>
    <w:p w:rsidR="00AA0FBD" w:rsidRPr="00AA0FBD" w:rsidRDefault="00AA0FBD" w:rsidP="00AA0FBD">
      <w:pPr>
        <w:widowControl w:val="0"/>
        <w:spacing w:after="0" w:line="240" w:lineRule="auto"/>
        <w:rPr>
          <w:rFonts w:ascii="Calibri" w:eastAsia="Times New Roman" w:hAnsi="Calibri" w:cs="Calibri"/>
          <w:b/>
          <w:bCs/>
          <w:lang w:val="en-US"/>
        </w:rPr>
      </w:pPr>
    </w:p>
    <w:p w:rsidR="00AA0FBD" w:rsidRPr="00AA0FBD" w:rsidRDefault="00AA0FBD" w:rsidP="00D64FE1">
      <w:pPr>
        <w:pStyle w:val="a3"/>
        <w:numPr>
          <w:ilvl w:val="0"/>
          <w:numId w:val="42"/>
        </w:numPr>
        <w:rPr>
          <w:rFonts w:eastAsia="Times New Roman" w:cstheme="minorHAnsi"/>
          <w:b/>
          <w:bCs/>
          <w:lang w:val="en-US"/>
        </w:rPr>
      </w:pPr>
      <w:r w:rsidRPr="00AA0FBD">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A0FBD" w:rsidRPr="00041112"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0FBD" w:rsidRPr="00AA0FBD" w:rsidRDefault="00AA0FBD" w:rsidP="00AA0FBD">
            <w:pPr>
              <w:spacing w:after="0" w:line="276" w:lineRule="auto"/>
              <w:jc w:val="both"/>
              <w:rPr>
                <w:rFonts w:ascii="Calibri" w:eastAsia="Times New Roman" w:hAnsi="Calibri" w:cs="Calibri"/>
                <w:b/>
                <w:bCs/>
                <w:sz w:val="24"/>
                <w:szCs w:val="24"/>
                <w:lang w:val="en-US"/>
              </w:rPr>
            </w:pPr>
            <w:r w:rsidRPr="00AA0FBD">
              <w:rPr>
                <w:rFonts w:ascii="Calibri" w:eastAsia="Times New Roman" w:hAnsi="Calibri" w:cs="Calibri"/>
                <w:sz w:val="20"/>
                <w:szCs w:val="20"/>
                <w:lang w:val="en-US"/>
              </w:rPr>
              <w:t>Johnson, G., Whittington, R., Scholes, K., Angwin, D., &amp; Regner, P. (2014). Exploring Strategy: Text and Cases (11th Edition). New York: Pearson.</w:t>
            </w:r>
          </w:p>
        </w:tc>
      </w:tr>
    </w:tbl>
    <w:p w:rsidR="00AA0FBD" w:rsidRPr="00AA0FBD" w:rsidRDefault="00AA0FBD" w:rsidP="00AA0FBD">
      <w:pPr>
        <w:spacing w:after="0" w:line="240" w:lineRule="auto"/>
        <w:rPr>
          <w:rFonts w:ascii="Calibri" w:eastAsia="Times New Roman" w:hAnsi="Calibri" w:cs="Calibri"/>
          <w:color w:val="000000"/>
          <w:sz w:val="24"/>
          <w:szCs w:val="24"/>
          <w:lang w:val="en-US"/>
        </w:rPr>
      </w:pPr>
    </w:p>
    <w:p w:rsidR="0085779E" w:rsidRPr="00705DE3" w:rsidRDefault="005C7C10" w:rsidP="005E0C7F">
      <w:pPr>
        <w:pStyle w:val="2"/>
        <w:rPr>
          <w:b/>
          <w:lang w:val="en-US"/>
        </w:rPr>
      </w:pPr>
      <w:bookmarkStart w:id="97" w:name="_Toc33620240"/>
      <w:bookmarkStart w:id="98" w:name="_Toc33776232"/>
      <w:r w:rsidRPr="00705DE3">
        <w:rPr>
          <w:b/>
          <w:lang w:val="en-US"/>
        </w:rPr>
        <w:t>Class structure in Greek Society</w:t>
      </w:r>
      <w:bookmarkEnd w:id="97"/>
      <w:bookmarkEnd w:id="98"/>
    </w:p>
    <w:p w:rsidR="005C7C10" w:rsidRPr="005C7C10" w:rsidRDefault="005C7C10" w:rsidP="00D64FE1">
      <w:pPr>
        <w:pStyle w:val="a3"/>
        <w:numPr>
          <w:ilvl w:val="0"/>
          <w:numId w:val="43"/>
        </w:numPr>
        <w:rPr>
          <w:rFonts w:eastAsia="Times New Roman" w:cstheme="minorHAnsi"/>
          <w:b/>
          <w:bCs/>
          <w:lang w:val="en-US"/>
        </w:rPr>
      </w:pPr>
      <w:r w:rsidRPr="005C7C10">
        <w:rPr>
          <w:rFonts w:eastAsia="Times New Roman" w:cstheme="minorHAnsi"/>
          <w:b/>
          <w:bCs/>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1135"/>
        <w:gridCol w:w="1279"/>
        <w:gridCol w:w="1208"/>
        <w:gridCol w:w="341"/>
        <w:gridCol w:w="1232"/>
      </w:tblGrid>
      <w:tr w:rsidR="005C7C10" w:rsidRPr="007200E3"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SCHOOL</w:t>
            </w:r>
          </w:p>
        </w:tc>
        <w:tc>
          <w:tcPr>
            <w:tcW w:w="5231" w:type="dxa"/>
            <w:gridSpan w:val="5"/>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 xml:space="preserve">School </w:t>
            </w:r>
            <w:r w:rsidRPr="005C7C10">
              <w:rPr>
                <w:rFonts w:eastAsia="Times New Roman" w:cstheme="minorHAnsi"/>
                <w:sz w:val="20"/>
                <w:szCs w:val="20"/>
                <w:lang w:eastAsia="el-GR"/>
              </w:rPr>
              <w:t>ο</w:t>
            </w:r>
            <w:r w:rsidRPr="005C7C10">
              <w:rPr>
                <w:rFonts w:eastAsia="Times New Roman" w:cstheme="minorHAnsi"/>
                <w:sz w:val="20"/>
                <w:szCs w:val="20"/>
                <w:lang w:val="en-US" w:eastAsia="el-GR"/>
              </w:rPr>
              <w:t>f Social Sciences</w:t>
            </w:r>
          </w:p>
        </w:tc>
      </w:tr>
      <w:tr w:rsidR="005C7C10" w:rsidRPr="007200E3"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DEPARTMENT</w:t>
            </w:r>
          </w:p>
        </w:tc>
        <w:tc>
          <w:tcPr>
            <w:tcW w:w="5231" w:type="dxa"/>
            <w:gridSpan w:val="5"/>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Department Of Political Science</w:t>
            </w:r>
          </w:p>
        </w:tc>
      </w:tr>
      <w:tr w:rsidR="005C7C10" w:rsidRPr="007200E3"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eastAsia="el-GR"/>
              </w:rPr>
            </w:pPr>
            <w:r w:rsidRPr="005C7C10">
              <w:rPr>
                <w:rFonts w:eastAsia="Times New Roman" w:cstheme="minorHAnsi"/>
                <w:sz w:val="20"/>
                <w:szCs w:val="20"/>
                <w:lang w:val="en-US" w:eastAsia="el-GR"/>
              </w:rPr>
              <w:t>LEVEL OF STUDIES</w:t>
            </w:r>
          </w:p>
        </w:tc>
        <w:tc>
          <w:tcPr>
            <w:tcW w:w="5231" w:type="dxa"/>
            <w:gridSpan w:val="5"/>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 xml:space="preserve">Undergraduate </w:t>
            </w:r>
          </w:p>
        </w:tc>
      </w:tr>
      <w:tr w:rsidR="005C7C10" w:rsidRPr="007200E3"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COURSE CODE</w:t>
            </w:r>
          </w:p>
        </w:tc>
        <w:tc>
          <w:tcPr>
            <w:tcW w:w="1135" w:type="dxa"/>
          </w:tcPr>
          <w:p w:rsidR="005C7C10" w:rsidRPr="005C7C10" w:rsidRDefault="005C7C10" w:rsidP="005C7C10">
            <w:pPr>
              <w:spacing w:after="0" w:line="240" w:lineRule="auto"/>
              <w:rPr>
                <w:rFonts w:eastAsia="Times New Roman" w:cstheme="minorHAnsi"/>
                <w:sz w:val="20"/>
                <w:szCs w:val="20"/>
                <w:lang w:eastAsia="el-GR"/>
              </w:rPr>
            </w:pPr>
            <w:r w:rsidRPr="005C7C10">
              <w:rPr>
                <w:rFonts w:eastAsia="Times New Roman" w:cstheme="minorHAnsi"/>
                <w:bCs/>
                <w:sz w:val="20"/>
                <w:szCs w:val="20"/>
                <w:lang w:eastAsia="el-GR"/>
              </w:rPr>
              <w:t>ΤΣΚΠ481</w:t>
            </w:r>
          </w:p>
        </w:tc>
        <w:tc>
          <w:tcPr>
            <w:tcW w:w="2505" w:type="dxa"/>
            <w:gridSpan w:val="2"/>
            <w:shd w:val="clear" w:color="auto" w:fill="DDD9C3"/>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STUDIES SEMESTER</w:t>
            </w:r>
          </w:p>
        </w:tc>
        <w:tc>
          <w:tcPr>
            <w:tcW w:w="1591" w:type="dxa"/>
            <w:gridSpan w:val="2"/>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vertAlign w:val="superscript"/>
                <w:lang w:eastAsia="el-GR"/>
              </w:rPr>
              <w:t>6</w:t>
            </w:r>
            <w:r w:rsidRPr="005C7C10">
              <w:rPr>
                <w:rFonts w:eastAsia="Times New Roman" w:cstheme="minorHAnsi"/>
                <w:sz w:val="20"/>
                <w:szCs w:val="20"/>
                <w:vertAlign w:val="superscript"/>
                <w:lang w:val="en-US" w:eastAsia="el-GR"/>
              </w:rPr>
              <w:t>th</w:t>
            </w:r>
          </w:p>
        </w:tc>
      </w:tr>
      <w:tr w:rsidR="005C7C10" w:rsidRPr="00041112" w:rsidTr="0012302C">
        <w:trPr>
          <w:trHeight w:val="375"/>
        </w:trPr>
        <w:tc>
          <w:tcPr>
            <w:tcW w:w="3205" w:type="dxa"/>
            <w:shd w:val="clear" w:color="auto" w:fill="DDD9C3"/>
            <w:vAlign w:val="center"/>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COURSE TITLE</w:t>
            </w:r>
          </w:p>
        </w:tc>
        <w:tc>
          <w:tcPr>
            <w:tcW w:w="5231" w:type="dxa"/>
            <w:gridSpan w:val="5"/>
            <w:vAlign w:val="center"/>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Classes and strata of Greek society</w:t>
            </w:r>
          </w:p>
        </w:tc>
      </w:tr>
      <w:tr w:rsidR="005C7C10" w:rsidRPr="007200E3" w:rsidTr="0012302C">
        <w:trPr>
          <w:trHeight w:val="196"/>
        </w:trPr>
        <w:tc>
          <w:tcPr>
            <w:tcW w:w="5637" w:type="dxa"/>
            <w:gridSpan w:val="3"/>
            <w:shd w:val="clear" w:color="auto" w:fill="DDD9C3"/>
            <w:vAlign w:val="center"/>
          </w:tcPr>
          <w:p w:rsidR="005C7C10" w:rsidRPr="005C7C10" w:rsidRDefault="005C7C10" w:rsidP="005C7C10">
            <w:pPr>
              <w:spacing w:after="0" w:line="240" w:lineRule="auto"/>
              <w:jc w:val="center"/>
              <w:rPr>
                <w:rFonts w:eastAsia="Times New Roman" w:cstheme="minorHAnsi"/>
                <w:sz w:val="20"/>
                <w:szCs w:val="20"/>
                <w:lang w:val="en-US" w:eastAsia="el-GR"/>
              </w:rPr>
            </w:pPr>
            <w:r w:rsidRPr="005C7C10">
              <w:rPr>
                <w:rFonts w:eastAsia="Times New Roman" w:cstheme="minorHAnsi"/>
                <w:sz w:val="20"/>
                <w:szCs w:val="20"/>
                <w:lang w:val="en-US" w:eastAsia="el-GR"/>
              </w:rPr>
              <w:t xml:space="preserve">INDEPENDENT TEACHING ACTIVITIES </w:t>
            </w:r>
            <w:r w:rsidRPr="005C7C10">
              <w:rPr>
                <w:rFonts w:eastAsia="Times New Roman" w:cstheme="minorHAnsi"/>
                <w:sz w:val="20"/>
                <w:szCs w:val="20"/>
                <w:lang w:val="en-US" w:eastAsia="el-GR"/>
              </w:rPr>
              <w:br/>
            </w:r>
            <w:r w:rsidRPr="005C7C10">
              <w:rPr>
                <w:rFonts w:eastAsia="Times New Roman" w:cstheme="minorHAnsi"/>
                <w:i/>
                <w:sz w:val="20"/>
                <w:szCs w:val="20"/>
                <w:lang w:val="en-US" w:eastAsia="el-GR"/>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C7C10" w:rsidRPr="005C7C10" w:rsidRDefault="005C7C10" w:rsidP="005C7C10">
            <w:pPr>
              <w:spacing w:after="0" w:line="240" w:lineRule="auto"/>
              <w:jc w:val="center"/>
              <w:rPr>
                <w:rFonts w:eastAsia="Times New Roman" w:cstheme="minorHAnsi"/>
                <w:sz w:val="20"/>
                <w:szCs w:val="20"/>
                <w:lang w:val="en-US" w:eastAsia="el-GR"/>
              </w:rPr>
            </w:pPr>
            <w:r w:rsidRPr="005C7C10">
              <w:rPr>
                <w:rFonts w:eastAsia="Times New Roman" w:cstheme="minorHAnsi"/>
                <w:sz w:val="20"/>
                <w:szCs w:val="20"/>
                <w:lang w:val="en-US" w:eastAsia="el-GR"/>
              </w:rPr>
              <w:t>WEEKLY TEACHING HOURS</w:t>
            </w:r>
          </w:p>
        </w:tc>
        <w:tc>
          <w:tcPr>
            <w:tcW w:w="1240" w:type="dxa"/>
            <w:shd w:val="clear" w:color="auto" w:fill="DDD9C3"/>
            <w:vAlign w:val="center"/>
          </w:tcPr>
          <w:p w:rsidR="005C7C10" w:rsidRPr="005C7C10" w:rsidRDefault="005C7C10" w:rsidP="005C7C10">
            <w:pPr>
              <w:spacing w:after="0" w:line="240" w:lineRule="auto"/>
              <w:jc w:val="center"/>
              <w:rPr>
                <w:rFonts w:eastAsia="Times New Roman" w:cstheme="minorHAnsi"/>
                <w:sz w:val="20"/>
                <w:szCs w:val="20"/>
                <w:lang w:val="en-US" w:eastAsia="el-GR"/>
              </w:rPr>
            </w:pPr>
            <w:r w:rsidRPr="005C7C10">
              <w:rPr>
                <w:rFonts w:eastAsia="Times New Roman" w:cstheme="minorHAnsi"/>
                <w:sz w:val="20"/>
                <w:szCs w:val="20"/>
                <w:lang w:val="en-US" w:eastAsia="el-GR"/>
              </w:rPr>
              <w:t>CREDITS</w:t>
            </w:r>
          </w:p>
        </w:tc>
      </w:tr>
      <w:tr w:rsidR="005C7C10" w:rsidRPr="007200E3" w:rsidTr="0012302C">
        <w:trPr>
          <w:trHeight w:val="194"/>
        </w:trPr>
        <w:tc>
          <w:tcPr>
            <w:tcW w:w="5637" w:type="dxa"/>
            <w:gridSpan w:val="3"/>
          </w:tcPr>
          <w:p w:rsidR="005C7C10" w:rsidRPr="005C7C10" w:rsidRDefault="005C7C10" w:rsidP="005C7C10">
            <w:pPr>
              <w:autoSpaceDE w:val="0"/>
              <w:autoSpaceDN w:val="0"/>
              <w:adjustRightInd w:val="0"/>
              <w:spacing w:after="0" w:line="240" w:lineRule="auto"/>
              <w:jc w:val="center"/>
              <w:rPr>
                <w:rFonts w:eastAsia="Times New Roman" w:cstheme="minorHAnsi"/>
                <w:sz w:val="20"/>
                <w:szCs w:val="20"/>
                <w:lang w:val="en-US" w:eastAsia="el-GR"/>
              </w:rPr>
            </w:pPr>
            <w:r w:rsidRPr="005C7C10">
              <w:rPr>
                <w:rFonts w:eastAsia="Times New Roman" w:cstheme="minorHAnsi"/>
                <w:sz w:val="20"/>
                <w:szCs w:val="20"/>
                <w:lang w:val="en-US" w:eastAsia="el-GR"/>
              </w:rPr>
              <w:t xml:space="preserve">Lectures (L) </w:t>
            </w:r>
          </w:p>
        </w:tc>
        <w:tc>
          <w:tcPr>
            <w:tcW w:w="1559" w:type="dxa"/>
            <w:gridSpan w:val="2"/>
          </w:tcPr>
          <w:p w:rsidR="005C7C10" w:rsidRPr="005C7C10" w:rsidRDefault="005C7C10" w:rsidP="005C7C10">
            <w:pPr>
              <w:autoSpaceDE w:val="0"/>
              <w:autoSpaceDN w:val="0"/>
              <w:adjustRightInd w:val="0"/>
              <w:spacing w:after="0" w:line="240" w:lineRule="auto"/>
              <w:jc w:val="center"/>
              <w:rPr>
                <w:rFonts w:eastAsia="Times New Roman" w:cstheme="minorHAnsi"/>
                <w:sz w:val="20"/>
                <w:szCs w:val="20"/>
                <w:lang w:val="en-US" w:eastAsia="el-GR"/>
              </w:rPr>
            </w:pPr>
            <w:r w:rsidRPr="005C7C10">
              <w:rPr>
                <w:rFonts w:eastAsia="Times New Roman" w:cstheme="minorHAnsi"/>
                <w:sz w:val="20"/>
                <w:szCs w:val="20"/>
                <w:lang w:val="en-US" w:eastAsia="el-GR"/>
              </w:rPr>
              <w:t>3</w:t>
            </w:r>
          </w:p>
        </w:tc>
        <w:tc>
          <w:tcPr>
            <w:tcW w:w="1240" w:type="dxa"/>
          </w:tcPr>
          <w:p w:rsidR="005C7C10" w:rsidRPr="005C7C10" w:rsidRDefault="005C7C10" w:rsidP="005C7C10">
            <w:pPr>
              <w:autoSpaceDE w:val="0"/>
              <w:autoSpaceDN w:val="0"/>
              <w:adjustRightInd w:val="0"/>
              <w:spacing w:after="0" w:line="240" w:lineRule="auto"/>
              <w:jc w:val="center"/>
              <w:rPr>
                <w:rFonts w:eastAsia="Times New Roman" w:cstheme="minorHAnsi"/>
                <w:sz w:val="20"/>
                <w:szCs w:val="20"/>
                <w:lang w:val="en-US" w:eastAsia="el-GR"/>
              </w:rPr>
            </w:pPr>
            <w:r w:rsidRPr="005C7C10">
              <w:rPr>
                <w:rFonts w:eastAsia="Times New Roman" w:cstheme="minorHAnsi"/>
                <w:sz w:val="20"/>
                <w:szCs w:val="20"/>
                <w:lang w:val="en-US" w:eastAsia="el-GR"/>
              </w:rPr>
              <w:t>6</w:t>
            </w:r>
          </w:p>
        </w:tc>
      </w:tr>
      <w:tr w:rsidR="005C7C10" w:rsidRPr="007200E3" w:rsidTr="0012302C">
        <w:trPr>
          <w:trHeight w:val="194"/>
        </w:trPr>
        <w:tc>
          <w:tcPr>
            <w:tcW w:w="5637" w:type="dxa"/>
            <w:gridSpan w:val="3"/>
          </w:tcPr>
          <w:p w:rsidR="005C7C10" w:rsidRPr="005C7C10" w:rsidRDefault="005C7C10" w:rsidP="005C7C10">
            <w:pPr>
              <w:spacing w:after="0" w:line="240" w:lineRule="auto"/>
              <w:jc w:val="right"/>
              <w:rPr>
                <w:rFonts w:eastAsia="Times New Roman" w:cstheme="minorHAnsi"/>
                <w:sz w:val="20"/>
                <w:szCs w:val="20"/>
                <w:lang w:eastAsia="el-GR"/>
              </w:rPr>
            </w:pPr>
          </w:p>
        </w:tc>
        <w:tc>
          <w:tcPr>
            <w:tcW w:w="1559" w:type="dxa"/>
            <w:gridSpan w:val="2"/>
          </w:tcPr>
          <w:p w:rsidR="005C7C10" w:rsidRPr="005C7C10" w:rsidRDefault="005C7C10" w:rsidP="005C7C10">
            <w:pPr>
              <w:spacing w:after="0" w:line="240" w:lineRule="auto"/>
              <w:jc w:val="right"/>
              <w:rPr>
                <w:rFonts w:eastAsia="Times New Roman" w:cstheme="minorHAnsi"/>
                <w:sz w:val="20"/>
                <w:szCs w:val="20"/>
                <w:lang w:eastAsia="el-GR"/>
              </w:rPr>
            </w:pPr>
          </w:p>
        </w:tc>
        <w:tc>
          <w:tcPr>
            <w:tcW w:w="1240" w:type="dxa"/>
          </w:tcPr>
          <w:p w:rsidR="005C7C10" w:rsidRPr="005C7C10" w:rsidRDefault="005C7C10" w:rsidP="005C7C10">
            <w:pPr>
              <w:spacing w:after="0" w:line="240" w:lineRule="auto"/>
              <w:rPr>
                <w:rFonts w:eastAsia="Times New Roman" w:cstheme="minorHAnsi"/>
                <w:sz w:val="20"/>
                <w:szCs w:val="20"/>
                <w:lang w:eastAsia="el-GR"/>
              </w:rPr>
            </w:pPr>
          </w:p>
        </w:tc>
      </w:tr>
      <w:tr w:rsidR="005C7C10" w:rsidRPr="007200E3" w:rsidTr="0012302C">
        <w:trPr>
          <w:trHeight w:val="194"/>
        </w:trPr>
        <w:tc>
          <w:tcPr>
            <w:tcW w:w="5637" w:type="dxa"/>
            <w:gridSpan w:val="3"/>
          </w:tcPr>
          <w:p w:rsidR="005C7C10" w:rsidRPr="005C7C10" w:rsidRDefault="005C7C10" w:rsidP="005C7C10">
            <w:pPr>
              <w:spacing w:after="0" w:line="240" w:lineRule="auto"/>
              <w:rPr>
                <w:rFonts w:eastAsia="Times New Roman" w:cstheme="minorHAnsi"/>
                <w:sz w:val="20"/>
                <w:szCs w:val="20"/>
                <w:lang w:eastAsia="el-GR"/>
              </w:rPr>
            </w:pPr>
          </w:p>
        </w:tc>
        <w:tc>
          <w:tcPr>
            <w:tcW w:w="1559" w:type="dxa"/>
            <w:gridSpan w:val="2"/>
          </w:tcPr>
          <w:p w:rsidR="005C7C10" w:rsidRPr="005C7C10" w:rsidRDefault="005C7C10" w:rsidP="005C7C10">
            <w:pPr>
              <w:spacing w:after="0" w:line="240" w:lineRule="auto"/>
              <w:jc w:val="right"/>
              <w:rPr>
                <w:rFonts w:eastAsia="Times New Roman" w:cstheme="minorHAnsi"/>
                <w:sz w:val="20"/>
                <w:szCs w:val="20"/>
                <w:lang w:eastAsia="el-GR"/>
              </w:rPr>
            </w:pPr>
          </w:p>
        </w:tc>
        <w:tc>
          <w:tcPr>
            <w:tcW w:w="1240" w:type="dxa"/>
          </w:tcPr>
          <w:p w:rsidR="005C7C10" w:rsidRPr="005C7C10" w:rsidRDefault="005C7C10" w:rsidP="005C7C10">
            <w:pPr>
              <w:spacing w:after="0" w:line="240" w:lineRule="auto"/>
              <w:rPr>
                <w:rFonts w:eastAsia="Times New Roman" w:cstheme="minorHAnsi"/>
                <w:sz w:val="20"/>
                <w:szCs w:val="20"/>
                <w:lang w:eastAsia="el-GR"/>
              </w:rPr>
            </w:pPr>
          </w:p>
        </w:tc>
      </w:tr>
      <w:tr w:rsidR="005C7C10" w:rsidRPr="00041112" w:rsidTr="0012302C">
        <w:trPr>
          <w:trHeight w:val="194"/>
        </w:trPr>
        <w:tc>
          <w:tcPr>
            <w:tcW w:w="5637" w:type="dxa"/>
            <w:gridSpan w:val="3"/>
            <w:shd w:val="clear" w:color="auto" w:fill="DDD9C3"/>
          </w:tcPr>
          <w:p w:rsidR="005C7C10" w:rsidRPr="005C7C10" w:rsidRDefault="005C7C10" w:rsidP="005C7C10">
            <w:pPr>
              <w:spacing w:after="0" w:line="240" w:lineRule="auto"/>
              <w:rPr>
                <w:rFonts w:eastAsia="Times New Roman" w:cstheme="minorHAnsi"/>
                <w:i/>
                <w:sz w:val="20"/>
                <w:szCs w:val="20"/>
                <w:lang w:val="en-US" w:eastAsia="el-GR"/>
              </w:rPr>
            </w:pPr>
            <w:r w:rsidRPr="005C7C10">
              <w:rPr>
                <w:rFonts w:eastAsia="Times New Roman" w:cstheme="minorHAnsi"/>
                <w:i/>
                <w:sz w:val="20"/>
                <w:szCs w:val="20"/>
                <w:lang w:val="en-US" w:eastAsia="el-GR"/>
              </w:rPr>
              <w:t>Add rows if necessary. The organisation of teaching and the teaching methods used are described in detail at (d).</w:t>
            </w:r>
          </w:p>
        </w:tc>
        <w:tc>
          <w:tcPr>
            <w:tcW w:w="1559" w:type="dxa"/>
            <w:gridSpan w:val="2"/>
          </w:tcPr>
          <w:p w:rsidR="005C7C10" w:rsidRPr="005C7C10" w:rsidRDefault="005C7C10" w:rsidP="005C7C10">
            <w:pPr>
              <w:spacing w:after="0" w:line="240" w:lineRule="auto"/>
              <w:jc w:val="right"/>
              <w:rPr>
                <w:rFonts w:eastAsia="Times New Roman" w:cstheme="minorHAnsi"/>
                <w:sz w:val="20"/>
                <w:szCs w:val="20"/>
                <w:lang w:val="en-US" w:eastAsia="el-GR"/>
              </w:rPr>
            </w:pPr>
          </w:p>
        </w:tc>
        <w:tc>
          <w:tcPr>
            <w:tcW w:w="1240" w:type="dxa"/>
          </w:tcPr>
          <w:p w:rsidR="005C7C10" w:rsidRPr="005C7C10" w:rsidRDefault="005C7C10" w:rsidP="005C7C10">
            <w:pPr>
              <w:spacing w:after="0" w:line="240" w:lineRule="auto"/>
              <w:rPr>
                <w:rFonts w:eastAsia="Times New Roman" w:cstheme="minorHAnsi"/>
                <w:sz w:val="20"/>
                <w:szCs w:val="20"/>
                <w:lang w:val="en-US" w:eastAsia="el-GR"/>
              </w:rPr>
            </w:pPr>
          </w:p>
        </w:tc>
      </w:tr>
      <w:tr w:rsidR="005C7C10" w:rsidRPr="007200E3" w:rsidTr="0012302C">
        <w:trPr>
          <w:trHeight w:val="599"/>
        </w:trPr>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COURSE TYPE</w:t>
            </w:r>
          </w:p>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general background, special background, specialised general knowledge, skills development</w:t>
            </w:r>
          </w:p>
        </w:tc>
        <w:tc>
          <w:tcPr>
            <w:tcW w:w="5231" w:type="dxa"/>
            <w:gridSpan w:val="5"/>
          </w:tcPr>
          <w:p w:rsidR="005C7C10" w:rsidRPr="005C7C10" w:rsidRDefault="005C7C10" w:rsidP="005C7C10">
            <w:pPr>
              <w:spacing w:after="0" w:line="240" w:lineRule="auto"/>
              <w:rPr>
                <w:rFonts w:eastAsia="Times New Roman" w:cstheme="minorHAnsi"/>
                <w:sz w:val="20"/>
                <w:szCs w:val="20"/>
                <w:lang w:val="en-US" w:eastAsia="el-GR"/>
              </w:rPr>
            </w:pPr>
          </w:p>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General Background</w:t>
            </w:r>
          </w:p>
        </w:tc>
      </w:tr>
      <w:tr w:rsidR="005C7C10" w:rsidRPr="007200E3"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eastAsia="el-GR"/>
              </w:rPr>
            </w:pPr>
            <w:r w:rsidRPr="005C7C10">
              <w:rPr>
                <w:rFonts w:eastAsia="Times New Roman" w:cstheme="minorHAnsi"/>
                <w:sz w:val="20"/>
                <w:szCs w:val="20"/>
                <w:lang w:val="en-US" w:eastAsia="el-GR"/>
              </w:rPr>
              <w:t>PREREQUISITE COURSES</w:t>
            </w:r>
            <w:r w:rsidRPr="005C7C10">
              <w:rPr>
                <w:rFonts w:eastAsia="Times New Roman" w:cstheme="minorHAnsi"/>
                <w:sz w:val="20"/>
                <w:szCs w:val="20"/>
                <w:lang w:eastAsia="el-GR"/>
              </w:rPr>
              <w:t>:</w:t>
            </w:r>
          </w:p>
          <w:p w:rsidR="005C7C10" w:rsidRPr="005C7C10" w:rsidRDefault="005C7C10" w:rsidP="005C7C10">
            <w:pPr>
              <w:spacing w:after="0" w:line="240" w:lineRule="auto"/>
              <w:jc w:val="right"/>
              <w:rPr>
                <w:rFonts w:eastAsia="Times New Roman" w:cstheme="minorHAnsi"/>
                <w:sz w:val="20"/>
                <w:szCs w:val="20"/>
                <w:lang w:eastAsia="el-GR"/>
              </w:rPr>
            </w:pPr>
          </w:p>
        </w:tc>
        <w:tc>
          <w:tcPr>
            <w:tcW w:w="5231" w:type="dxa"/>
            <w:gridSpan w:val="5"/>
          </w:tcPr>
          <w:p w:rsidR="005C7C10" w:rsidRPr="005C7C10" w:rsidRDefault="005C7C10" w:rsidP="005C7C10">
            <w:pPr>
              <w:spacing w:after="0" w:line="240" w:lineRule="auto"/>
              <w:rPr>
                <w:rFonts w:eastAsia="Times New Roman" w:cstheme="minorHAnsi"/>
                <w:sz w:val="20"/>
                <w:szCs w:val="20"/>
                <w:lang w:val="en-US" w:eastAsia="el-GR"/>
              </w:rPr>
            </w:pPr>
          </w:p>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w:t>
            </w:r>
          </w:p>
        </w:tc>
      </w:tr>
      <w:tr w:rsidR="005C7C10" w:rsidRPr="007200E3"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LANGUAGE OF TEACHING AND EXAMINATION:</w:t>
            </w:r>
          </w:p>
        </w:tc>
        <w:tc>
          <w:tcPr>
            <w:tcW w:w="5231" w:type="dxa"/>
            <w:gridSpan w:val="5"/>
          </w:tcPr>
          <w:p w:rsidR="005C7C10" w:rsidRPr="005C7C10" w:rsidRDefault="005C7C10" w:rsidP="005C7C10">
            <w:pPr>
              <w:spacing w:after="0" w:line="240" w:lineRule="auto"/>
              <w:rPr>
                <w:rFonts w:eastAsia="Times New Roman" w:cstheme="minorHAnsi"/>
                <w:sz w:val="20"/>
                <w:szCs w:val="20"/>
                <w:lang w:val="en-US" w:eastAsia="el-GR"/>
              </w:rPr>
            </w:pPr>
          </w:p>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Greek</w:t>
            </w:r>
          </w:p>
        </w:tc>
      </w:tr>
      <w:tr w:rsidR="005C7C10" w:rsidRPr="007200E3"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val="en-US" w:eastAsia="el-GR"/>
              </w:rPr>
            </w:pPr>
            <w:r w:rsidRPr="005C7C10">
              <w:rPr>
                <w:rFonts w:eastAsia="Times New Roman" w:cstheme="minorHAnsi"/>
                <w:sz w:val="20"/>
                <w:szCs w:val="20"/>
                <w:lang w:val="en-US" w:eastAsia="el-GR"/>
              </w:rPr>
              <w:t>IS THE COURSEOFFERED TO ERASMUS STUDENTS</w:t>
            </w:r>
          </w:p>
        </w:tc>
        <w:tc>
          <w:tcPr>
            <w:tcW w:w="5231" w:type="dxa"/>
            <w:gridSpan w:val="5"/>
          </w:tcPr>
          <w:p w:rsidR="005C7C10" w:rsidRPr="005C7C10" w:rsidRDefault="005C7C10" w:rsidP="005C7C10">
            <w:pPr>
              <w:spacing w:after="0" w:line="240" w:lineRule="auto"/>
              <w:rPr>
                <w:rFonts w:eastAsia="Times New Roman" w:cstheme="minorHAnsi"/>
                <w:sz w:val="20"/>
                <w:szCs w:val="20"/>
                <w:lang w:val="en-US" w:eastAsia="el-GR"/>
              </w:rPr>
            </w:pPr>
          </w:p>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eastAsia="el-GR"/>
              </w:rPr>
              <w:t>YES</w:t>
            </w:r>
          </w:p>
        </w:tc>
      </w:tr>
      <w:tr w:rsidR="005C7C10" w:rsidRPr="00041112" w:rsidTr="0012302C">
        <w:tc>
          <w:tcPr>
            <w:tcW w:w="3205" w:type="dxa"/>
            <w:shd w:val="clear" w:color="auto" w:fill="DDD9C3"/>
          </w:tcPr>
          <w:p w:rsidR="005C7C10" w:rsidRPr="005C7C10" w:rsidRDefault="005C7C10" w:rsidP="005C7C10">
            <w:pPr>
              <w:spacing w:after="0" w:line="240" w:lineRule="auto"/>
              <w:jc w:val="right"/>
              <w:rPr>
                <w:rFonts w:eastAsia="Times New Roman" w:cstheme="minorHAnsi"/>
                <w:sz w:val="20"/>
                <w:szCs w:val="20"/>
                <w:lang w:val="en-GB" w:eastAsia="el-GR"/>
              </w:rPr>
            </w:pPr>
            <w:r w:rsidRPr="005C7C10">
              <w:rPr>
                <w:rFonts w:eastAsia="Times New Roman" w:cstheme="minorHAnsi"/>
                <w:sz w:val="20"/>
                <w:szCs w:val="20"/>
                <w:lang w:val="en-US" w:eastAsia="el-GR"/>
              </w:rPr>
              <w:t>COURSE WEBSITE (URL)</w:t>
            </w:r>
          </w:p>
        </w:tc>
        <w:tc>
          <w:tcPr>
            <w:tcW w:w="5231" w:type="dxa"/>
            <w:gridSpan w:val="5"/>
          </w:tcPr>
          <w:p w:rsidR="005C7C10" w:rsidRPr="005C7C10" w:rsidRDefault="005C7C10" w:rsidP="005C7C10">
            <w:pPr>
              <w:spacing w:after="0" w:line="240" w:lineRule="auto"/>
              <w:jc w:val="center"/>
              <w:rPr>
                <w:rFonts w:eastAsia="Times New Roman" w:cstheme="minorHAnsi"/>
                <w:sz w:val="20"/>
                <w:szCs w:val="20"/>
                <w:lang w:val="en-US" w:eastAsia="el-GR"/>
              </w:rPr>
            </w:pPr>
            <w:r w:rsidRPr="005C7C10">
              <w:rPr>
                <w:rFonts w:eastAsia="Times New Roman" w:cstheme="minorHAnsi"/>
                <w:sz w:val="20"/>
                <w:szCs w:val="20"/>
                <w:lang w:val="en-US" w:eastAsia="el-GR"/>
              </w:rPr>
              <w:t>https://elearn.uoc.gr/course/index.php?categoryid=96</w:t>
            </w:r>
          </w:p>
        </w:tc>
      </w:tr>
    </w:tbl>
    <w:p w:rsidR="005C7C10" w:rsidRPr="005C7C10" w:rsidRDefault="005C7C10" w:rsidP="00D64FE1">
      <w:pPr>
        <w:pStyle w:val="a3"/>
        <w:numPr>
          <w:ilvl w:val="0"/>
          <w:numId w:val="43"/>
        </w:numPr>
        <w:rPr>
          <w:rFonts w:eastAsia="Times New Roman" w:cstheme="minorHAnsi"/>
          <w:b/>
          <w:bCs/>
          <w:lang w:val="en-US"/>
        </w:rPr>
      </w:pPr>
      <w:r w:rsidRPr="005C7C10">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969"/>
      </w:tblGrid>
      <w:tr w:rsidR="005C7C10" w:rsidRPr="00041112" w:rsidTr="0012302C">
        <w:tc>
          <w:tcPr>
            <w:tcW w:w="8472" w:type="dxa"/>
            <w:gridSpan w:val="2"/>
            <w:tcBorders>
              <w:bottom w:val="nil"/>
            </w:tcBorders>
            <w:shd w:val="clear" w:color="auto" w:fill="DDD9C3"/>
          </w:tcPr>
          <w:p w:rsidR="005C7C10" w:rsidRPr="005C7C10" w:rsidRDefault="005C7C10" w:rsidP="005C7C10">
            <w:pPr>
              <w:spacing w:after="0" w:line="240" w:lineRule="auto"/>
              <w:rPr>
                <w:rFonts w:ascii="Times New Roman" w:eastAsia="Times New Roman" w:hAnsi="Times New Roman" w:cs="Calibri"/>
                <w:b/>
                <w:color w:val="000000"/>
                <w:sz w:val="20"/>
                <w:szCs w:val="20"/>
                <w:lang w:val="en-US" w:eastAsia="el-GR"/>
              </w:rPr>
            </w:pPr>
            <w:r w:rsidRPr="005C7C10">
              <w:rPr>
                <w:rFonts w:ascii="Times New Roman" w:eastAsia="Times New Roman" w:hAnsi="Times New Roman" w:cs="Calibri"/>
                <w:b/>
                <w:color w:val="000000"/>
                <w:sz w:val="20"/>
                <w:szCs w:val="20"/>
                <w:lang w:val="en-US" w:eastAsia="el-GR"/>
              </w:rPr>
              <w:t>LEARNING OUTCOMES</w:t>
            </w:r>
          </w:p>
          <w:p w:rsidR="005C7C10" w:rsidRPr="005C7C10" w:rsidRDefault="005C7C10" w:rsidP="005C7C10">
            <w:pPr>
              <w:spacing w:after="0" w:line="240" w:lineRule="auto"/>
              <w:jc w:val="both"/>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5C7C10" w:rsidRPr="005C7C10" w:rsidRDefault="005C7C10" w:rsidP="005C7C10">
            <w:pPr>
              <w:spacing w:after="0" w:line="240" w:lineRule="auto"/>
              <w:jc w:val="both"/>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 xml:space="preserve">Consult Appendix A </w:t>
            </w:r>
          </w:p>
          <w:p w:rsidR="005C7C10" w:rsidRPr="005C7C10" w:rsidRDefault="005C7C10" w:rsidP="00D64FE1">
            <w:pPr>
              <w:numPr>
                <w:ilvl w:val="0"/>
                <w:numId w:val="19"/>
              </w:numPr>
              <w:spacing w:after="0" w:line="240" w:lineRule="auto"/>
              <w:jc w:val="both"/>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Description of the level of learning outcomes for each qualifications cycle, according to the Qualifications Framework of the European Higher Education Area</w:t>
            </w:r>
          </w:p>
          <w:p w:rsidR="005C7C10" w:rsidRPr="005C7C10" w:rsidRDefault="005C7C10" w:rsidP="00D64FE1">
            <w:pPr>
              <w:numPr>
                <w:ilvl w:val="0"/>
                <w:numId w:val="19"/>
              </w:numPr>
              <w:spacing w:after="0" w:line="240" w:lineRule="auto"/>
              <w:jc w:val="both"/>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Descriptors for Levels 6, 7 &amp; 8 of the European Qualifications Framework for Lifelong Learning and Appendix B</w:t>
            </w:r>
          </w:p>
          <w:p w:rsidR="005C7C10" w:rsidRPr="005C7C10" w:rsidRDefault="005C7C10" w:rsidP="00D64FE1">
            <w:pPr>
              <w:numPr>
                <w:ilvl w:val="0"/>
                <w:numId w:val="19"/>
              </w:numPr>
              <w:spacing w:after="0" w:line="240" w:lineRule="auto"/>
              <w:jc w:val="both"/>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Guidelines for writing Learning Outcomes</w:t>
            </w:r>
          </w:p>
        </w:tc>
      </w:tr>
      <w:tr w:rsidR="005C7C10" w:rsidRPr="00041112" w:rsidTr="0012302C">
        <w:tc>
          <w:tcPr>
            <w:tcW w:w="8472" w:type="dxa"/>
            <w:gridSpan w:val="2"/>
            <w:tcBorders>
              <w:top w:val="nil"/>
            </w:tcBorders>
            <w:shd w:val="clear" w:color="auto" w:fill="DDD9C3"/>
          </w:tcPr>
          <w:p w:rsidR="005C7C10" w:rsidRPr="005C7C10" w:rsidRDefault="005C7C10" w:rsidP="005C7C10">
            <w:pPr>
              <w:widowControl w:val="0"/>
              <w:autoSpaceDE w:val="0"/>
              <w:autoSpaceDN w:val="0"/>
              <w:adjustRightInd w:val="0"/>
              <w:spacing w:after="0" w:line="240" w:lineRule="auto"/>
              <w:contextualSpacing/>
              <w:rPr>
                <w:rFonts w:ascii="Times New Roman" w:eastAsia="Times New Roman" w:hAnsi="Times New Roman" w:cs="Calibri"/>
                <w:i/>
                <w:color w:val="000000"/>
                <w:sz w:val="16"/>
                <w:szCs w:val="16"/>
                <w:lang w:val="en-US" w:eastAsia="el-GR"/>
              </w:rPr>
            </w:pPr>
          </w:p>
        </w:tc>
      </w:tr>
      <w:tr w:rsidR="005C7C10" w:rsidRPr="00041112" w:rsidTr="0012302C">
        <w:tc>
          <w:tcPr>
            <w:tcW w:w="8472" w:type="dxa"/>
            <w:gridSpan w:val="2"/>
          </w:tcPr>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 xml:space="preserve">The course is aimed at familiarizing students with the issue of studying social classes and the social stratification of Greek social formation in the postwar period. </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This is an area that needs special attention, especially in the context of today's situation where social and political forces appear to be rearranging. The precondition for the above is knowledge of the theoretical discussion.</w:t>
            </w:r>
          </w:p>
          <w:p w:rsidR="005C7C10" w:rsidRPr="005C7C10" w:rsidRDefault="005C7C10" w:rsidP="005C7C10">
            <w:pPr>
              <w:spacing w:after="0" w:line="240" w:lineRule="auto"/>
              <w:jc w:val="both"/>
              <w:rPr>
                <w:rFonts w:eastAsia="Times New Roman" w:cstheme="minorHAnsi"/>
                <w:color w:val="000000"/>
                <w:sz w:val="20"/>
                <w:szCs w:val="24"/>
                <w:lang w:val="en-US" w:eastAsia="el-GR"/>
              </w:rPr>
            </w:pPr>
          </w:p>
        </w:tc>
      </w:tr>
      <w:tr w:rsidR="005C7C10" w:rsidRPr="005C7C10" w:rsidTr="0012302C">
        <w:tblPrEx>
          <w:tblLook w:val="0000" w:firstRow="0" w:lastRow="0" w:firstColumn="0" w:lastColumn="0" w:noHBand="0" w:noVBand="0"/>
        </w:tblPrEx>
        <w:tc>
          <w:tcPr>
            <w:tcW w:w="8472" w:type="dxa"/>
            <w:gridSpan w:val="2"/>
            <w:tcBorders>
              <w:bottom w:val="nil"/>
            </w:tcBorders>
            <w:shd w:val="clear" w:color="auto" w:fill="DDD9C3"/>
          </w:tcPr>
          <w:p w:rsidR="005C7C10" w:rsidRPr="005C7C10" w:rsidRDefault="005C7C10" w:rsidP="005C7C10">
            <w:pPr>
              <w:spacing w:after="0" w:line="240" w:lineRule="auto"/>
              <w:rPr>
                <w:rFonts w:ascii="Times New Roman" w:eastAsia="Times New Roman" w:hAnsi="Times New Roman" w:cs="Calibri"/>
                <w:b/>
                <w:color w:val="000000"/>
                <w:sz w:val="20"/>
                <w:szCs w:val="20"/>
                <w:lang w:val="en-US" w:eastAsia="el-GR"/>
              </w:rPr>
            </w:pPr>
            <w:r w:rsidRPr="005C7C10">
              <w:rPr>
                <w:rFonts w:ascii="Times New Roman" w:eastAsia="Times New Roman" w:hAnsi="Times New Roman" w:cs="Calibri"/>
                <w:b/>
                <w:color w:val="000000"/>
                <w:sz w:val="20"/>
                <w:szCs w:val="20"/>
                <w:lang w:val="en-US" w:eastAsia="el-GR"/>
              </w:rPr>
              <w:t>General Competences</w:t>
            </w:r>
          </w:p>
        </w:tc>
      </w:tr>
      <w:tr w:rsidR="005C7C10" w:rsidRPr="00041112" w:rsidTr="0012302C">
        <w:tc>
          <w:tcPr>
            <w:tcW w:w="8472" w:type="dxa"/>
            <w:gridSpan w:val="2"/>
            <w:tcBorders>
              <w:top w:val="nil"/>
              <w:bottom w:val="nil"/>
            </w:tcBorders>
            <w:shd w:val="clear" w:color="auto" w:fill="DDD9C3"/>
          </w:tcPr>
          <w:p w:rsidR="005C7C10" w:rsidRPr="005C7C10" w:rsidRDefault="005C7C10" w:rsidP="005C7C10">
            <w:pPr>
              <w:widowControl w:val="0"/>
              <w:autoSpaceDE w:val="0"/>
              <w:autoSpaceDN w:val="0"/>
              <w:adjustRightInd w:val="0"/>
              <w:spacing w:after="6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Taking into consideration the general competences that the degree‐holder must acquire (as these appear in the Diploma</w:t>
            </w:r>
          </w:p>
          <w:p w:rsidR="005C7C10" w:rsidRPr="005C7C10" w:rsidRDefault="005C7C10" w:rsidP="005C7C10">
            <w:pPr>
              <w:widowControl w:val="0"/>
              <w:autoSpaceDE w:val="0"/>
              <w:autoSpaceDN w:val="0"/>
              <w:adjustRightInd w:val="0"/>
              <w:spacing w:after="6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Supplement and appear below), at which of the following does the course aim?</w:t>
            </w:r>
          </w:p>
        </w:tc>
      </w:tr>
      <w:tr w:rsidR="005C7C10" w:rsidRPr="005C7C10" w:rsidTr="0012302C">
        <w:tblPrEx>
          <w:tblLook w:val="0000" w:firstRow="0" w:lastRow="0" w:firstColumn="0" w:lastColumn="0" w:noHBand="0" w:noVBand="0"/>
        </w:tblPrEx>
        <w:tc>
          <w:tcPr>
            <w:tcW w:w="4503" w:type="dxa"/>
            <w:tcBorders>
              <w:top w:val="nil"/>
              <w:right w:val="nil"/>
            </w:tcBorders>
            <w:shd w:val="clear" w:color="auto" w:fill="DDD9C3"/>
          </w:tcPr>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Search for, analysis and synthesis of data and information with the use of the necessary technology</w:t>
            </w:r>
          </w:p>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Adapting to new situations</w:t>
            </w:r>
          </w:p>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Decision‐making</w:t>
            </w:r>
          </w:p>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 xml:space="preserve">Working independently </w:t>
            </w:r>
          </w:p>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Team work</w:t>
            </w:r>
          </w:p>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 xml:space="preserve">Working in an international environment </w:t>
            </w:r>
          </w:p>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Working in an interdisciplinary environment</w:t>
            </w:r>
          </w:p>
          <w:p w:rsidR="005C7C10" w:rsidRPr="005C7C10" w:rsidRDefault="005C7C10" w:rsidP="005C7C10">
            <w:pPr>
              <w:widowControl w:val="0"/>
              <w:autoSpaceDE w:val="0"/>
              <w:autoSpaceDN w:val="0"/>
              <w:adjustRightInd w:val="0"/>
              <w:spacing w:after="0" w:line="240" w:lineRule="auto"/>
              <w:rPr>
                <w:rFonts w:ascii="Times New Roman" w:eastAsia="Times New Roman" w:hAnsi="Times New Roman" w:cs="Calibri"/>
                <w:i/>
                <w:color w:val="000000"/>
                <w:sz w:val="16"/>
                <w:szCs w:val="16"/>
                <w:lang w:val="en-US" w:eastAsia="el-GR"/>
              </w:rPr>
            </w:pPr>
            <w:r w:rsidRPr="005C7C10">
              <w:rPr>
                <w:rFonts w:ascii="Times New Roman" w:eastAsia="Times New Roman" w:hAnsi="Times New Roman" w:cs="Calibri"/>
                <w:i/>
                <w:color w:val="000000"/>
                <w:sz w:val="16"/>
                <w:szCs w:val="16"/>
                <w:lang w:val="en-US" w:eastAsia="el-GR"/>
              </w:rPr>
              <w:t>Production of new research ideas</w:t>
            </w:r>
          </w:p>
        </w:tc>
        <w:tc>
          <w:tcPr>
            <w:tcW w:w="3969" w:type="dxa"/>
            <w:tcBorders>
              <w:top w:val="nil"/>
              <w:left w:val="nil"/>
            </w:tcBorders>
            <w:shd w:val="clear" w:color="auto" w:fill="DDD9C3"/>
          </w:tcPr>
          <w:p w:rsidR="005C7C10" w:rsidRPr="005C7C10" w:rsidRDefault="005C7C10" w:rsidP="005C7C10">
            <w:pPr>
              <w:widowControl w:val="0"/>
              <w:tabs>
                <w:tab w:val="left" w:pos="4907"/>
              </w:tabs>
              <w:autoSpaceDE w:val="0"/>
              <w:autoSpaceDN w:val="0"/>
              <w:spacing w:before="40" w:after="0" w:line="240" w:lineRule="auto"/>
              <w:rPr>
                <w:rFonts w:ascii="Calibri" w:eastAsia="Times New Roman" w:hAnsi="Calibri" w:cs="Calibri"/>
                <w:i/>
                <w:sz w:val="16"/>
                <w:szCs w:val="16"/>
                <w:lang w:val="en-US"/>
              </w:rPr>
            </w:pPr>
            <w:r w:rsidRPr="005C7C10">
              <w:rPr>
                <w:rFonts w:ascii="Calibri" w:eastAsia="Times New Roman" w:hAnsi="Calibri" w:cs="Calibri"/>
                <w:i/>
                <w:sz w:val="16"/>
                <w:szCs w:val="16"/>
                <w:lang w:val="en-US"/>
              </w:rPr>
              <w:t>Project</w:t>
            </w:r>
            <w:r w:rsidRPr="005C7C10">
              <w:rPr>
                <w:rFonts w:ascii="Calibri" w:eastAsia="Times New Roman" w:hAnsi="Calibri" w:cs="Calibri"/>
                <w:i/>
                <w:spacing w:val="-17"/>
                <w:sz w:val="16"/>
                <w:szCs w:val="16"/>
                <w:lang w:val="en-US"/>
              </w:rPr>
              <w:t xml:space="preserve"> </w:t>
            </w:r>
            <w:r w:rsidRPr="005C7C10">
              <w:rPr>
                <w:rFonts w:ascii="Calibri" w:eastAsia="Times New Roman" w:hAnsi="Calibri" w:cs="Calibri"/>
                <w:i/>
                <w:sz w:val="16"/>
                <w:szCs w:val="16"/>
                <w:lang w:val="en-US"/>
              </w:rPr>
              <w:t>planning</w:t>
            </w:r>
            <w:r w:rsidRPr="005C7C10">
              <w:rPr>
                <w:rFonts w:ascii="Calibri" w:eastAsia="Times New Roman" w:hAnsi="Calibri" w:cs="Calibri"/>
                <w:i/>
                <w:spacing w:val="-18"/>
                <w:sz w:val="16"/>
                <w:szCs w:val="16"/>
                <w:lang w:val="en-US"/>
              </w:rPr>
              <w:t xml:space="preserve"> </w:t>
            </w:r>
            <w:r w:rsidRPr="005C7C10">
              <w:rPr>
                <w:rFonts w:ascii="Calibri" w:eastAsia="Times New Roman" w:hAnsi="Calibri" w:cs="Calibri"/>
                <w:i/>
                <w:sz w:val="16"/>
                <w:szCs w:val="16"/>
                <w:lang w:val="en-US"/>
              </w:rPr>
              <w:t>and</w:t>
            </w:r>
            <w:r w:rsidRPr="005C7C10">
              <w:rPr>
                <w:rFonts w:ascii="Calibri" w:eastAsia="Times New Roman" w:hAnsi="Calibri" w:cs="Calibri"/>
                <w:i/>
                <w:spacing w:val="-18"/>
                <w:sz w:val="16"/>
                <w:szCs w:val="16"/>
                <w:lang w:val="en-US"/>
              </w:rPr>
              <w:t xml:space="preserve"> </w:t>
            </w:r>
            <w:r w:rsidRPr="005C7C10">
              <w:rPr>
                <w:rFonts w:ascii="Calibri" w:eastAsia="Times New Roman" w:hAnsi="Calibri" w:cs="Calibri"/>
                <w:i/>
                <w:sz w:val="16"/>
                <w:szCs w:val="16"/>
                <w:lang w:val="en-US"/>
              </w:rPr>
              <w:t>management</w:t>
            </w:r>
          </w:p>
          <w:p w:rsidR="005C7C10" w:rsidRPr="005C7C10" w:rsidRDefault="005C7C10" w:rsidP="005C7C10">
            <w:pPr>
              <w:widowControl w:val="0"/>
              <w:tabs>
                <w:tab w:val="left" w:pos="4907"/>
              </w:tabs>
              <w:autoSpaceDE w:val="0"/>
              <w:autoSpaceDN w:val="0"/>
              <w:spacing w:before="40" w:after="0" w:line="240" w:lineRule="auto"/>
              <w:rPr>
                <w:rFonts w:ascii="Calibri" w:eastAsia="Times New Roman" w:hAnsi="Calibri" w:cs="Calibri"/>
                <w:i/>
                <w:w w:val="95"/>
                <w:sz w:val="16"/>
                <w:szCs w:val="16"/>
                <w:lang w:val="en-US"/>
              </w:rPr>
            </w:pPr>
            <w:r w:rsidRPr="005C7C10">
              <w:rPr>
                <w:rFonts w:ascii="Calibri" w:eastAsia="Times New Roman" w:hAnsi="Calibri" w:cs="Calibri"/>
                <w:i/>
                <w:w w:val="95"/>
                <w:sz w:val="16"/>
                <w:szCs w:val="16"/>
                <w:lang w:val="en-US"/>
              </w:rPr>
              <w:t>Respect</w:t>
            </w:r>
            <w:r w:rsidRPr="005C7C10">
              <w:rPr>
                <w:rFonts w:ascii="Calibri" w:eastAsia="Times New Roman" w:hAnsi="Calibri" w:cs="Calibri"/>
                <w:i/>
                <w:spacing w:val="-17"/>
                <w:w w:val="95"/>
                <w:sz w:val="16"/>
                <w:szCs w:val="16"/>
                <w:lang w:val="en-US"/>
              </w:rPr>
              <w:t xml:space="preserve"> </w:t>
            </w:r>
            <w:r w:rsidRPr="005C7C10">
              <w:rPr>
                <w:rFonts w:ascii="Calibri" w:eastAsia="Times New Roman" w:hAnsi="Calibri" w:cs="Calibri"/>
                <w:i/>
                <w:w w:val="95"/>
                <w:sz w:val="16"/>
                <w:szCs w:val="16"/>
                <w:lang w:val="en-US"/>
              </w:rPr>
              <w:t>for</w:t>
            </w:r>
            <w:r w:rsidRPr="005C7C10">
              <w:rPr>
                <w:rFonts w:ascii="Calibri" w:eastAsia="Times New Roman" w:hAnsi="Calibri" w:cs="Calibri"/>
                <w:i/>
                <w:spacing w:val="-16"/>
                <w:w w:val="95"/>
                <w:sz w:val="16"/>
                <w:szCs w:val="16"/>
                <w:lang w:val="en-US"/>
              </w:rPr>
              <w:t xml:space="preserve"> </w:t>
            </w:r>
            <w:r w:rsidRPr="005C7C10">
              <w:rPr>
                <w:rFonts w:ascii="Calibri" w:eastAsia="Times New Roman" w:hAnsi="Calibri" w:cs="Calibri"/>
                <w:i/>
                <w:w w:val="95"/>
                <w:sz w:val="16"/>
                <w:szCs w:val="16"/>
                <w:lang w:val="en-US"/>
              </w:rPr>
              <w:t>difference</w:t>
            </w:r>
            <w:r w:rsidRPr="005C7C10">
              <w:rPr>
                <w:rFonts w:ascii="Calibri" w:eastAsia="Times New Roman" w:hAnsi="Calibri" w:cs="Calibri"/>
                <w:i/>
                <w:spacing w:val="-16"/>
                <w:w w:val="95"/>
                <w:sz w:val="16"/>
                <w:szCs w:val="16"/>
                <w:lang w:val="en-US"/>
              </w:rPr>
              <w:t xml:space="preserve"> </w:t>
            </w:r>
            <w:r w:rsidRPr="005C7C10">
              <w:rPr>
                <w:rFonts w:ascii="Calibri" w:eastAsia="Times New Roman" w:hAnsi="Calibri" w:cs="Calibri"/>
                <w:i/>
                <w:w w:val="95"/>
                <w:sz w:val="16"/>
                <w:szCs w:val="16"/>
                <w:lang w:val="en-US"/>
              </w:rPr>
              <w:t>and</w:t>
            </w:r>
            <w:r w:rsidRPr="005C7C10">
              <w:rPr>
                <w:rFonts w:ascii="Calibri" w:eastAsia="Times New Roman" w:hAnsi="Calibri" w:cs="Calibri"/>
                <w:i/>
                <w:spacing w:val="-18"/>
                <w:w w:val="95"/>
                <w:sz w:val="16"/>
                <w:szCs w:val="16"/>
                <w:lang w:val="en-US"/>
              </w:rPr>
              <w:t xml:space="preserve"> </w:t>
            </w:r>
            <w:r w:rsidRPr="005C7C10">
              <w:rPr>
                <w:rFonts w:ascii="Calibri" w:eastAsia="Times New Roman" w:hAnsi="Calibri" w:cs="Calibri"/>
                <w:i/>
                <w:w w:val="95"/>
                <w:sz w:val="16"/>
                <w:szCs w:val="16"/>
                <w:lang w:val="en-US"/>
              </w:rPr>
              <w:t>multiculturalism</w:t>
            </w:r>
          </w:p>
          <w:p w:rsidR="005C7C10" w:rsidRPr="005C7C10" w:rsidRDefault="005C7C10" w:rsidP="005C7C10">
            <w:pPr>
              <w:widowControl w:val="0"/>
              <w:tabs>
                <w:tab w:val="left" w:pos="4907"/>
              </w:tabs>
              <w:autoSpaceDE w:val="0"/>
              <w:autoSpaceDN w:val="0"/>
              <w:spacing w:before="40" w:after="0" w:line="240" w:lineRule="auto"/>
              <w:rPr>
                <w:rFonts w:ascii="Calibri" w:eastAsia="Times New Roman" w:hAnsi="Calibri" w:cs="Calibri"/>
                <w:i/>
                <w:sz w:val="16"/>
                <w:szCs w:val="16"/>
                <w:lang w:val="en-US"/>
              </w:rPr>
            </w:pPr>
            <w:r w:rsidRPr="005C7C10">
              <w:rPr>
                <w:rFonts w:ascii="Calibri" w:eastAsia="Times New Roman" w:hAnsi="Calibri" w:cs="Calibri"/>
                <w:i/>
                <w:sz w:val="16"/>
                <w:szCs w:val="16"/>
                <w:lang w:val="en-US"/>
              </w:rPr>
              <w:t>Respect</w:t>
            </w:r>
            <w:r w:rsidRPr="005C7C10">
              <w:rPr>
                <w:rFonts w:ascii="Calibri" w:eastAsia="Times New Roman" w:hAnsi="Calibri" w:cs="Calibri"/>
                <w:i/>
                <w:spacing w:val="-19"/>
                <w:sz w:val="16"/>
                <w:szCs w:val="16"/>
                <w:lang w:val="en-US"/>
              </w:rPr>
              <w:t xml:space="preserve"> </w:t>
            </w:r>
            <w:r w:rsidRPr="005C7C10">
              <w:rPr>
                <w:rFonts w:ascii="Calibri" w:eastAsia="Times New Roman" w:hAnsi="Calibri" w:cs="Calibri"/>
                <w:i/>
                <w:sz w:val="16"/>
                <w:szCs w:val="16"/>
                <w:lang w:val="en-US"/>
              </w:rPr>
              <w:t>for</w:t>
            </w:r>
            <w:r w:rsidRPr="005C7C10">
              <w:rPr>
                <w:rFonts w:ascii="Calibri" w:eastAsia="Times New Roman" w:hAnsi="Calibri" w:cs="Calibri"/>
                <w:i/>
                <w:spacing w:val="-18"/>
                <w:sz w:val="16"/>
                <w:szCs w:val="16"/>
                <w:lang w:val="en-US"/>
              </w:rPr>
              <w:t xml:space="preserve"> </w:t>
            </w:r>
            <w:r w:rsidRPr="005C7C10">
              <w:rPr>
                <w:rFonts w:ascii="Calibri" w:eastAsia="Times New Roman" w:hAnsi="Calibri" w:cs="Calibri"/>
                <w:i/>
                <w:sz w:val="16"/>
                <w:szCs w:val="16"/>
                <w:lang w:val="en-US"/>
              </w:rPr>
              <w:t>the</w:t>
            </w:r>
            <w:r w:rsidRPr="005C7C10">
              <w:rPr>
                <w:rFonts w:ascii="Calibri" w:eastAsia="Times New Roman" w:hAnsi="Calibri" w:cs="Calibri"/>
                <w:i/>
                <w:spacing w:val="-17"/>
                <w:sz w:val="16"/>
                <w:szCs w:val="16"/>
                <w:lang w:val="en-US"/>
              </w:rPr>
              <w:t xml:space="preserve"> </w:t>
            </w:r>
            <w:r w:rsidRPr="005C7C10">
              <w:rPr>
                <w:rFonts w:ascii="Calibri" w:eastAsia="Times New Roman" w:hAnsi="Calibri" w:cs="Calibri"/>
                <w:i/>
                <w:sz w:val="16"/>
                <w:szCs w:val="16"/>
                <w:lang w:val="en-US"/>
              </w:rPr>
              <w:t>natural</w:t>
            </w:r>
            <w:r w:rsidRPr="005C7C10">
              <w:rPr>
                <w:rFonts w:ascii="Calibri" w:eastAsia="Times New Roman" w:hAnsi="Calibri" w:cs="Calibri"/>
                <w:i/>
                <w:spacing w:val="-19"/>
                <w:sz w:val="16"/>
                <w:szCs w:val="16"/>
                <w:lang w:val="en-US"/>
              </w:rPr>
              <w:t xml:space="preserve"> </w:t>
            </w:r>
            <w:r w:rsidRPr="005C7C10">
              <w:rPr>
                <w:rFonts w:ascii="Calibri" w:eastAsia="Times New Roman" w:hAnsi="Calibri" w:cs="Calibri"/>
                <w:i/>
                <w:sz w:val="16"/>
                <w:szCs w:val="16"/>
                <w:lang w:val="en-US"/>
              </w:rPr>
              <w:t>environment</w:t>
            </w:r>
          </w:p>
          <w:p w:rsidR="005C7C10" w:rsidRPr="005C7C10" w:rsidRDefault="005C7C10" w:rsidP="005C7C10">
            <w:pPr>
              <w:widowControl w:val="0"/>
              <w:tabs>
                <w:tab w:val="left" w:pos="4907"/>
              </w:tabs>
              <w:autoSpaceDE w:val="0"/>
              <w:autoSpaceDN w:val="0"/>
              <w:spacing w:before="40" w:after="0" w:line="240" w:lineRule="auto"/>
              <w:rPr>
                <w:rFonts w:ascii="Calibri" w:eastAsia="Times New Roman" w:hAnsi="Calibri" w:cs="Calibri"/>
                <w:i/>
                <w:sz w:val="16"/>
                <w:szCs w:val="16"/>
                <w:lang w:val="en-US"/>
              </w:rPr>
            </w:pPr>
            <w:r w:rsidRPr="005C7C10">
              <w:rPr>
                <w:rFonts w:ascii="Calibri" w:eastAsia="Times New Roman" w:hAnsi="Calibri" w:cs="Calibri"/>
                <w:i/>
                <w:w w:val="95"/>
                <w:sz w:val="16"/>
                <w:szCs w:val="16"/>
                <w:lang w:val="en-US"/>
              </w:rPr>
              <w:t xml:space="preserve">Showing </w:t>
            </w:r>
            <w:r w:rsidRPr="005C7C10">
              <w:rPr>
                <w:rFonts w:ascii="Calibri" w:eastAsia="Times New Roman" w:hAnsi="Calibri" w:cs="Calibri"/>
                <w:i/>
                <w:spacing w:val="-33"/>
                <w:w w:val="95"/>
                <w:sz w:val="16"/>
                <w:szCs w:val="16"/>
                <w:lang w:val="en-US"/>
              </w:rPr>
              <w:t xml:space="preserve"> </w:t>
            </w:r>
            <w:r w:rsidRPr="005C7C10">
              <w:rPr>
                <w:rFonts w:ascii="Calibri" w:eastAsia="Times New Roman" w:hAnsi="Calibri" w:cs="Calibri"/>
                <w:i/>
                <w:w w:val="95"/>
                <w:sz w:val="16"/>
                <w:szCs w:val="16"/>
                <w:lang w:val="en-US"/>
              </w:rPr>
              <w:t>social,</w:t>
            </w:r>
            <w:r w:rsidRPr="005C7C10">
              <w:rPr>
                <w:rFonts w:ascii="Calibri" w:eastAsia="Times New Roman" w:hAnsi="Calibri" w:cs="Calibri"/>
                <w:i/>
                <w:spacing w:val="-31"/>
                <w:w w:val="95"/>
                <w:sz w:val="16"/>
                <w:szCs w:val="16"/>
                <w:lang w:val="en-US"/>
              </w:rPr>
              <w:t xml:space="preserve"> </w:t>
            </w:r>
            <w:r w:rsidRPr="005C7C10">
              <w:rPr>
                <w:rFonts w:ascii="Calibri" w:eastAsia="Times New Roman" w:hAnsi="Calibri" w:cs="Calibri"/>
                <w:i/>
                <w:w w:val="95"/>
                <w:sz w:val="16"/>
                <w:szCs w:val="16"/>
                <w:lang w:val="en-US"/>
              </w:rPr>
              <w:t xml:space="preserve">professional </w:t>
            </w:r>
            <w:r w:rsidRPr="005C7C10">
              <w:rPr>
                <w:rFonts w:ascii="Calibri" w:eastAsia="Times New Roman" w:hAnsi="Calibri" w:cs="Calibri"/>
                <w:i/>
                <w:spacing w:val="-32"/>
                <w:w w:val="95"/>
                <w:sz w:val="16"/>
                <w:szCs w:val="16"/>
                <w:lang w:val="en-US"/>
              </w:rPr>
              <w:t xml:space="preserve"> </w:t>
            </w:r>
            <w:r w:rsidRPr="005C7C10">
              <w:rPr>
                <w:rFonts w:ascii="Calibri" w:eastAsia="Times New Roman" w:hAnsi="Calibri" w:cs="Calibri"/>
                <w:i/>
                <w:w w:val="95"/>
                <w:sz w:val="16"/>
                <w:szCs w:val="16"/>
                <w:lang w:val="en-US"/>
              </w:rPr>
              <w:t xml:space="preserve">and </w:t>
            </w:r>
            <w:r w:rsidRPr="005C7C10">
              <w:rPr>
                <w:rFonts w:ascii="Calibri" w:eastAsia="Times New Roman" w:hAnsi="Calibri" w:cs="Calibri"/>
                <w:i/>
                <w:spacing w:val="-33"/>
                <w:w w:val="95"/>
                <w:sz w:val="16"/>
                <w:szCs w:val="16"/>
                <w:lang w:val="en-US"/>
              </w:rPr>
              <w:t xml:space="preserve"> </w:t>
            </w:r>
            <w:r w:rsidRPr="005C7C10">
              <w:rPr>
                <w:rFonts w:ascii="Calibri" w:eastAsia="Times New Roman" w:hAnsi="Calibri" w:cs="Calibri"/>
                <w:i/>
                <w:w w:val="95"/>
                <w:sz w:val="16"/>
                <w:szCs w:val="16"/>
                <w:lang w:val="en-US"/>
              </w:rPr>
              <w:t xml:space="preserve">ethical </w:t>
            </w:r>
            <w:r w:rsidRPr="005C7C10">
              <w:rPr>
                <w:rFonts w:ascii="Calibri" w:eastAsia="Times New Roman" w:hAnsi="Calibri" w:cs="Calibri"/>
                <w:i/>
                <w:spacing w:val="-32"/>
                <w:w w:val="95"/>
                <w:sz w:val="16"/>
                <w:szCs w:val="16"/>
                <w:lang w:val="en-US"/>
              </w:rPr>
              <w:t xml:space="preserve">  </w:t>
            </w:r>
            <w:r w:rsidRPr="005C7C10">
              <w:rPr>
                <w:rFonts w:ascii="Calibri" w:eastAsia="Times New Roman" w:hAnsi="Calibri" w:cs="Calibri"/>
                <w:i/>
                <w:w w:val="95"/>
                <w:sz w:val="16"/>
                <w:szCs w:val="16"/>
                <w:lang w:val="en-US"/>
              </w:rPr>
              <w:t>responsibility</w:t>
            </w:r>
            <w:r w:rsidRPr="005C7C10">
              <w:rPr>
                <w:rFonts w:ascii="Calibri" w:eastAsia="Times New Roman" w:hAnsi="Calibri" w:cs="Calibri"/>
                <w:i/>
                <w:spacing w:val="-31"/>
                <w:w w:val="95"/>
                <w:sz w:val="16"/>
                <w:szCs w:val="16"/>
                <w:lang w:val="en-US"/>
              </w:rPr>
              <w:t xml:space="preserve">   </w:t>
            </w:r>
            <w:r w:rsidRPr="005C7C10">
              <w:rPr>
                <w:rFonts w:ascii="Calibri" w:eastAsia="Times New Roman" w:hAnsi="Calibri" w:cs="Calibri"/>
                <w:i/>
                <w:w w:val="95"/>
                <w:sz w:val="16"/>
                <w:szCs w:val="16"/>
                <w:lang w:val="en-US"/>
              </w:rPr>
              <w:t>and</w:t>
            </w:r>
            <w:r w:rsidRPr="005C7C10">
              <w:rPr>
                <w:rFonts w:ascii="Calibri" w:eastAsia="Times New Roman" w:hAnsi="Calibri" w:cs="Calibri"/>
                <w:i/>
                <w:sz w:val="16"/>
                <w:szCs w:val="16"/>
                <w:lang w:val="en-US"/>
              </w:rPr>
              <w:t xml:space="preserve"> </w:t>
            </w:r>
            <w:r w:rsidRPr="005C7C10">
              <w:rPr>
                <w:rFonts w:ascii="Calibri" w:eastAsia="Times New Roman" w:hAnsi="Calibri" w:cs="Calibri"/>
                <w:i/>
                <w:w w:val="95"/>
                <w:sz w:val="16"/>
                <w:szCs w:val="16"/>
                <w:lang w:val="en-US"/>
              </w:rPr>
              <w:t>sensitivity to gender issues</w:t>
            </w:r>
          </w:p>
          <w:p w:rsidR="005C7C10" w:rsidRPr="005C7C10" w:rsidRDefault="005C7C10" w:rsidP="005C7C10">
            <w:pPr>
              <w:spacing w:after="0" w:line="240" w:lineRule="auto"/>
              <w:rPr>
                <w:rFonts w:ascii="Times New Roman" w:eastAsia="Times New Roman" w:hAnsi="Times New Roman" w:cs="Times New Roman"/>
                <w:i/>
                <w:color w:val="000000"/>
                <w:sz w:val="16"/>
                <w:szCs w:val="24"/>
                <w:lang w:val="en-US" w:eastAsia="el-GR"/>
              </w:rPr>
            </w:pPr>
            <w:r w:rsidRPr="005C7C10">
              <w:rPr>
                <w:rFonts w:ascii="Times New Roman" w:eastAsia="Times New Roman" w:hAnsi="Times New Roman" w:cs="Times New Roman"/>
                <w:i/>
                <w:color w:val="000000"/>
                <w:sz w:val="16"/>
                <w:szCs w:val="24"/>
                <w:lang w:val="en-US" w:eastAsia="el-GR"/>
              </w:rPr>
              <w:t>Criticism and</w:t>
            </w:r>
            <w:r w:rsidRPr="005C7C10">
              <w:rPr>
                <w:rFonts w:ascii="Times New Roman" w:eastAsia="Times New Roman" w:hAnsi="Times New Roman" w:cs="Times New Roman"/>
                <w:i/>
                <w:color w:val="000000"/>
                <w:spacing w:val="-34"/>
                <w:sz w:val="16"/>
                <w:szCs w:val="24"/>
                <w:lang w:val="en-US" w:eastAsia="el-GR"/>
              </w:rPr>
              <w:t xml:space="preserve"> </w:t>
            </w:r>
            <w:r w:rsidRPr="005C7C10">
              <w:rPr>
                <w:rFonts w:ascii="Times New Roman" w:eastAsia="Times New Roman" w:hAnsi="Times New Roman" w:cs="Times New Roman"/>
                <w:i/>
                <w:color w:val="000000"/>
                <w:sz w:val="16"/>
                <w:szCs w:val="24"/>
                <w:lang w:val="en-US" w:eastAsia="el-GR"/>
              </w:rPr>
              <w:t>self‐criticism</w:t>
            </w:r>
          </w:p>
          <w:p w:rsidR="005C7C10" w:rsidRPr="005C7C10" w:rsidRDefault="005C7C10" w:rsidP="005C7C10">
            <w:pPr>
              <w:spacing w:after="0" w:line="240" w:lineRule="auto"/>
              <w:rPr>
                <w:rFonts w:ascii="Times New Roman" w:eastAsia="Times New Roman" w:hAnsi="Times New Roman" w:cs="Times New Roman"/>
                <w:i/>
                <w:color w:val="000000"/>
                <w:sz w:val="16"/>
                <w:szCs w:val="24"/>
                <w:lang w:val="en-US" w:eastAsia="el-GR"/>
              </w:rPr>
            </w:pPr>
            <w:r w:rsidRPr="005C7C10">
              <w:rPr>
                <w:rFonts w:ascii="Times New Roman" w:eastAsia="Times New Roman" w:hAnsi="Times New Roman" w:cs="Times New Roman"/>
                <w:i/>
                <w:color w:val="000000"/>
                <w:sz w:val="16"/>
                <w:szCs w:val="24"/>
                <w:lang w:val="en-US" w:eastAsia="el-GR"/>
              </w:rPr>
              <w:t>Production</w:t>
            </w:r>
            <w:r w:rsidRPr="005C7C10">
              <w:rPr>
                <w:rFonts w:ascii="Times New Roman" w:eastAsia="Times New Roman" w:hAnsi="Times New Roman" w:cs="Times New Roman"/>
                <w:i/>
                <w:color w:val="000000"/>
                <w:spacing w:val="-27"/>
                <w:sz w:val="16"/>
                <w:szCs w:val="24"/>
                <w:lang w:val="en-US" w:eastAsia="el-GR"/>
              </w:rPr>
              <w:t xml:space="preserve">  </w:t>
            </w:r>
            <w:r w:rsidRPr="005C7C10">
              <w:rPr>
                <w:rFonts w:ascii="Times New Roman" w:eastAsia="Times New Roman" w:hAnsi="Times New Roman" w:cs="Times New Roman"/>
                <w:i/>
                <w:color w:val="000000"/>
                <w:sz w:val="16"/>
                <w:szCs w:val="24"/>
                <w:lang w:val="en-US" w:eastAsia="el-GR"/>
              </w:rPr>
              <w:t xml:space="preserve">of </w:t>
            </w:r>
            <w:r w:rsidRPr="005C7C10">
              <w:rPr>
                <w:rFonts w:ascii="Times New Roman" w:eastAsia="Times New Roman" w:hAnsi="Times New Roman" w:cs="Times New Roman"/>
                <w:i/>
                <w:color w:val="000000"/>
                <w:spacing w:val="-28"/>
                <w:sz w:val="16"/>
                <w:szCs w:val="24"/>
                <w:lang w:val="en-US" w:eastAsia="el-GR"/>
              </w:rPr>
              <w:t xml:space="preserve"> </w:t>
            </w:r>
            <w:r w:rsidRPr="005C7C10">
              <w:rPr>
                <w:rFonts w:ascii="Times New Roman" w:eastAsia="Times New Roman" w:hAnsi="Times New Roman" w:cs="Times New Roman"/>
                <w:i/>
                <w:color w:val="000000"/>
                <w:sz w:val="16"/>
                <w:szCs w:val="24"/>
                <w:lang w:val="en-US" w:eastAsia="el-GR"/>
              </w:rPr>
              <w:t>free,</w:t>
            </w:r>
            <w:r w:rsidRPr="005C7C10">
              <w:rPr>
                <w:rFonts w:ascii="Times New Roman" w:eastAsia="Times New Roman" w:hAnsi="Times New Roman" w:cs="Times New Roman"/>
                <w:i/>
                <w:color w:val="000000"/>
                <w:spacing w:val="-28"/>
                <w:sz w:val="16"/>
                <w:szCs w:val="24"/>
                <w:lang w:val="en-US" w:eastAsia="el-GR"/>
              </w:rPr>
              <w:t xml:space="preserve"> </w:t>
            </w:r>
            <w:r w:rsidRPr="005C7C10">
              <w:rPr>
                <w:rFonts w:ascii="Times New Roman" w:eastAsia="Times New Roman" w:hAnsi="Times New Roman" w:cs="Times New Roman"/>
                <w:i/>
                <w:color w:val="000000"/>
                <w:sz w:val="16"/>
                <w:szCs w:val="24"/>
                <w:lang w:val="en-US" w:eastAsia="el-GR"/>
              </w:rPr>
              <w:t xml:space="preserve">creative </w:t>
            </w:r>
            <w:r w:rsidRPr="005C7C10">
              <w:rPr>
                <w:rFonts w:ascii="Times New Roman" w:eastAsia="Times New Roman" w:hAnsi="Times New Roman" w:cs="Times New Roman"/>
                <w:i/>
                <w:color w:val="000000"/>
                <w:spacing w:val="-28"/>
                <w:sz w:val="16"/>
                <w:szCs w:val="24"/>
                <w:lang w:val="en-US" w:eastAsia="el-GR"/>
              </w:rPr>
              <w:t xml:space="preserve"> </w:t>
            </w:r>
            <w:r w:rsidRPr="005C7C10">
              <w:rPr>
                <w:rFonts w:ascii="Times New Roman" w:eastAsia="Times New Roman" w:hAnsi="Times New Roman" w:cs="Times New Roman"/>
                <w:i/>
                <w:color w:val="000000"/>
                <w:sz w:val="16"/>
                <w:szCs w:val="24"/>
                <w:lang w:val="en-US" w:eastAsia="el-GR"/>
              </w:rPr>
              <w:t xml:space="preserve">and </w:t>
            </w:r>
            <w:r w:rsidRPr="005C7C10">
              <w:rPr>
                <w:rFonts w:ascii="Times New Roman" w:eastAsia="Times New Roman" w:hAnsi="Times New Roman" w:cs="Times New Roman"/>
                <w:i/>
                <w:color w:val="000000"/>
                <w:spacing w:val="-29"/>
                <w:sz w:val="16"/>
                <w:szCs w:val="24"/>
                <w:lang w:val="en-US" w:eastAsia="el-GR"/>
              </w:rPr>
              <w:t xml:space="preserve"> </w:t>
            </w:r>
            <w:r w:rsidRPr="005C7C10">
              <w:rPr>
                <w:rFonts w:ascii="Times New Roman" w:eastAsia="Times New Roman" w:hAnsi="Times New Roman" w:cs="Times New Roman"/>
                <w:i/>
                <w:color w:val="000000"/>
                <w:sz w:val="16"/>
                <w:szCs w:val="24"/>
                <w:lang w:val="en-US" w:eastAsia="el-GR"/>
              </w:rPr>
              <w:t xml:space="preserve">inductive </w:t>
            </w:r>
            <w:r w:rsidRPr="005C7C10">
              <w:rPr>
                <w:rFonts w:ascii="Times New Roman" w:eastAsia="Times New Roman" w:hAnsi="Times New Roman" w:cs="Times New Roman"/>
                <w:i/>
                <w:color w:val="000000"/>
                <w:spacing w:val="-28"/>
                <w:sz w:val="16"/>
                <w:szCs w:val="24"/>
                <w:lang w:val="en-US" w:eastAsia="el-GR"/>
              </w:rPr>
              <w:t xml:space="preserve"> </w:t>
            </w:r>
            <w:r w:rsidRPr="005C7C10">
              <w:rPr>
                <w:rFonts w:ascii="Times New Roman" w:eastAsia="Times New Roman" w:hAnsi="Times New Roman" w:cs="Times New Roman"/>
                <w:i/>
                <w:color w:val="000000"/>
                <w:sz w:val="16"/>
                <w:szCs w:val="24"/>
                <w:lang w:val="en-US" w:eastAsia="el-GR"/>
              </w:rPr>
              <w:t>thinking</w:t>
            </w:r>
          </w:p>
          <w:p w:rsidR="005C7C10" w:rsidRPr="005C7C10" w:rsidRDefault="005C7C10" w:rsidP="005C7C10">
            <w:pPr>
              <w:spacing w:after="0" w:line="240" w:lineRule="auto"/>
              <w:rPr>
                <w:rFonts w:ascii="Times New Roman" w:eastAsia="Times New Roman" w:hAnsi="Times New Roman" w:cs="Calibri"/>
                <w:i/>
                <w:color w:val="000000"/>
                <w:w w:val="95"/>
                <w:sz w:val="16"/>
                <w:szCs w:val="24"/>
                <w:lang w:val="en-US" w:eastAsia="el-GR"/>
              </w:rPr>
            </w:pPr>
            <w:r w:rsidRPr="005C7C10">
              <w:rPr>
                <w:rFonts w:ascii="Times New Roman" w:eastAsia="Times New Roman" w:hAnsi="Times New Roman" w:cs="Calibri"/>
                <w:i/>
                <w:color w:val="000000"/>
                <w:w w:val="95"/>
                <w:sz w:val="16"/>
                <w:szCs w:val="24"/>
                <w:lang w:val="en-US" w:eastAsia="el-GR"/>
              </w:rPr>
              <w:t xml:space="preserve">  ……….</w:t>
            </w:r>
          </w:p>
          <w:p w:rsidR="005C7C10" w:rsidRPr="005C7C10" w:rsidRDefault="005C7C10" w:rsidP="005C7C10">
            <w:pPr>
              <w:spacing w:after="0" w:line="240" w:lineRule="auto"/>
              <w:rPr>
                <w:rFonts w:ascii="Times New Roman" w:eastAsia="Times New Roman" w:hAnsi="Times New Roman" w:cs="Calibri"/>
                <w:i/>
                <w:color w:val="000000"/>
                <w:w w:val="95"/>
                <w:sz w:val="16"/>
                <w:szCs w:val="24"/>
                <w:lang w:val="en-US" w:eastAsia="el-GR"/>
              </w:rPr>
            </w:pPr>
            <w:r w:rsidRPr="005C7C10">
              <w:rPr>
                <w:rFonts w:ascii="Times New Roman" w:eastAsia="Times New Roman" w:hAnsi="Times New Roman" w:cs="Calibri"/>
                <w:i/>
                <w:color w:val="000000"/>
                <w:w w:val="95"/>
                <w:sz w:val="16"/>
                <w:szCs w:val="24"/>
                <w:lang w:val="en-US" w:eastAsia="el-GR"/>
              </w:rPr>
              <w:lastRenderedPageBreak/>
              <w:t>Others</w:t>
            </w:r>
          </w:p>
        </w:tc>
      </w:tr>
      <w:tr w:rsidR="005C7C10" w:rsidRPr="00041112" w:rsidTr="0012302C">
        <w:tc>
          <w:tcPr>
            <w:tcW w:w="4503" w:type="dxa"/>
          </w:tcPr>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sz w:val="20"/>
                <w:szCs w:val="24"/>
                <w:lang w:val="en-US" w:eastAsia="el-GR"/>
              </w:rPr>
              <w:lastRenderedPageBreak/>
              <w:t xml:space="preserve">Search for, analysis and synthesis of data and information </w:t>
            </w:r>
            <w:r w:rsidRPr="005C7C10">
              <w:rPr>
                <w:rFonts w:eastAsia="Times New Roman" w:cstheme="minorHAnsi"/>
                <w:w w:val="95"/>
                <w:sz w:val="20"/>
                <w:szCs w:val="24"/>
                <w:lang w:val="en-US" w:eastAsia="el-GR"/>
              </w:rPr>
              <w:t xml:space="preserve">with the </w:t>
            </w:r>
            <w:r w:rsidRPr="005C7C10">
              <w:rPr>
                <w:rFonts w:eastAsia="Times New Roman" w:cstheme="minorHAnsi"/>
                <w:spacing w:val="-26"/>
                <w:w w:val="95"/>
                <w:sz w:val="20"/>
                <w:szCs w:val="24"/>
                <w:lang w:val="en-US" w:eastAsia="el-GR"/>
              </w:rPr>
              <w:t xml:space="preserve"> </w:t>
            </w:r>
            <w:r w:rsidRPr="005C7C10">
              <w:rPr>
                <w:rFonts w:eastAsia="Times New Roman" w:cstheme="minorHAnsi"/>
                <w:w w:val="95"/>
                <w:sz w:val="20"/>
                <w:szCs w:val="24"/>
                <w:lang w:val="en-US" w:eastAsia="el-GR"/>
              </w:rPr>
              <w:t xml:space="preserve">use </w:t>
            </w:r>
            <w:r w:rsidRPr="005C7C10">
              <w:rPr>
                <w:rFonts w:eastAsia="Times New Roman" w:cstheme="minorHAnsi"/>
                <w:spacing w:val="-26"/>
                <w:w w:val="95"/>
                <w:sz w:val="20"/>
                <w:szCs w:val="24"/>
                <w:lang w:val="en-US" w:eastAsia="el-GR"/>
              </w:rPr>
              <w:t xml:space="preserve"> </w:t>
            </w:r>
            <w:r w:rsidRPr="005C7C10">
              <w:rPr>
                <w:rFonts w:eastAsia="Times New Roman" w:cstheme="minorHAnsi"/>
                <w:w w:val="95"/>
                <w:sz w:val="20"/>
                <w:szCs w:val="24"/>
                <w:lang w:val="en-US" w:eastAsia="el-GR"/>
              </w:rPr>
              <w:t xml:space="preserve">of </w:t>
            </w:r>
            <w:r w:rsidRPr="005C7C10">
              <w:rPr>
                <w:rFonts w:eastAsia="Times New Roman" w:cstheme="minorHAnsi"/>
                <w:spacing w:val="-27"/>
                <w:w w:val="95"/>
                <w:sz w:val="20"/>
                <w:szCs w:val="24"/>
                <w:lang w:val="en-US" w:eastAsia="el-GR"/>
              </w:rPr>
              <w:t xml:space="preserve"> </w:t>
            </w:r>
            <w:r w:rsidRPr="005C7C10">
              <w:rPr>
                <w:rFonts w:eastAsia="Times New Roman" w:cstheme="minorHAnsi"/>
                <w:w w:val="95"/>
                <w:sz w:val="20"/>
                <w:szCs w:val="24"/>
                <w:lang w:val="en-US" w:eastAsia="el-GR"/>
              </w:rPr>
              <w:t xml:space="preserve">the </w:t>
            </w:r>
            <w:r w:rsidRPr="005C7C10">
              <w:rPr>
                <w:rFonts w:eastAsia="Times New Roman" w:cstheme="minorHAnsi"/>
                <w:spacing w:val="-27"/>
                <w:w w:val="95"/>
                <w:sz w:val="20"/>
                <w:szCs w:val="24"/>
                <w:lang w:val="en-US" w:eastAsia="el-GR"/>
              </w:rPr>
              <w:t xml:space="preserve"> </w:t>
            </w:r>
            <w:r w:rsidRPr="005C7C10">
              <w:rPr>
                <w:rFonts w:eastAsia="Times New Roman" w:cstheme="minorHAnsi"/>
                <w:w w:val="95"/>
                <w:sz w:val="20"/>
                <w:szCs w:val="24"/>
                <w:lang w:val="en-US" w:eastAsia="el-GR"/>
              </w:rPr>
              <w:t xml:space="preserve">necessary </w:t>
            </w:r>
            <w:r w:rsidRPr="005C7C10">
              <w:rPr>
                <w:rFonts w:eastAsia="Times New Roman" w:cstheme="minorHAnsi"/>
                <w:spacing w:val="-26"/>
                <w:w w:val="95"/>
                <w:sz w:val="20"/>
                <w:szCs w:val="24"/>
                <w:lang w:val="en-US" w:eastAsia="el-GR"/>
              </w:rPr>
              <w:t xml:space="preserve"> </w:t>
            </w:r>
            <w:r w:rsidRPr="005C7C10">
              <w:rPr>
                <w:rFonts w:eastAsia="Times New Roman" w:cstheme="minorHAnsi"/>
                <w:w w:val="95"/>
                <w:sz w:val="20"/>
                <w:szCs w:val="24"/>
                <w:lang w:val="en-US" w:eastAsia="el-GR"/>
              </w:rPr>
              <w:t>technology</w:t>
            </w:r>
          </w:p>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w w:val="95"/>
                <w:sz w:val="20"/>
                <w:szCs w:val="24"/>
                <w:lang w:val="en-US" w:eastAsia="el-GR"/>
              </w:rPr>
              <w:t xml:space="preserve">Adapting </w:t>
            </w:r>
            <w:r w:rsidRPr="005C7C10">
              <w:rPr>
                <w:rFonts w:eastAsia="Times New Roman" w:cstheme="minorHAnsi"/>
                <w:spacing w:val="-26"/>
                <w:w w:val="95"/>
                <w:sz w:val="20"/>
                <w:szCs w:val="24"/>
                <w:lang w:val="en-US" w:eastAsia="el-GR"/>
              </w:rPr>
              <w:t xml:space="preserve"> </w:t>
            </w:r>
            <w:r w:rsidRPr="005C7C10">
              <w:rPr>
                <w:rFonts w:eastAsia="Times New Roman" w:cstheme="minorHAnsi"/>
                <w:w w:val="95"/>
                <w:sz w:val="20"/>
                <w:szCs w:val="24"/>
                <w:lang w:val="en-US" w:eastAsia="el-GR"/>
              </w:rPr>
              <w:t xml:space="preserve">to </w:t>
            </w:r>
            <w:r w:rsidRPr="005C7C10">
              <w:rPr>
                <w:rFonts w:eastAsia="Times New Roman" w:cstheme="minorHAnsi"/>
                <w:spacing w:val="-27"/>
                <w:w w:val="95"/>
                <w:sz w:val="20"/>
                <w:szCs w:val="24"/>
                <w:lang w:val="en-US" w:eastAsia="el-GR"/>
              </w:rPr>
              <w:t xml:space="preserve"> </w:t>
            </w:r>
            <w:r w:rsidRPr="005C7C10">
              <w:rPr>
                <w:rFonts w:eastAsia="Times New Roman" w:cstheme="minorHAnsi"/>
                <w:w w:val="95"/>
                <w:sz w:val="20"/>
                <w:szCs w:val="24"/>
                <w:lang w:val="en-US" w:eastAsia="el-GR"/>
              </w:rPr>
              <w:t>new situations</w:t>
            </w:r>
          </w:p>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w w:val="95"/>
                <w:sz w:val="20"/>
                <w:szCs w:val="24"/>
                <w:lang w:val="en-US" w:eastAsia="el-GR"/>
              </w:rPr>
              <w:t>Decision‐making</w:t>
            </w:r>
          </w:p>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sz w:val="20"/>
                <w:szCs w:val="24"/>
                <w:lang w:val="en-US" w:eastAsia="el-GR"/>
              </w:rPr>
              <w:t xml:space="preserve">Working in an international environment </w:t>
            </w:r>
          </w:p>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spacing w:val="-4"/>
                <w:sz w:val="20"/>
                <w:szCs w:val="24"/>
                <w:lang w:val="en-US" w:eastAsia="el-GR"/>
              </w:rPr>
              <w:t>Team</w:t>
            </w:r>
            <w:r w:rsidRPr="005C7C10">
              <w:rPr>
                <w:rFonts w:eastAsia="Times New Roman" w:cstheme="minorHAnsi"/>
                <w:spacing w:val="-29"/>
                <w:sz w:val="20"/>
                <w:szCs w:val="24"/>
                <w:lang w:val="en-US" w:eastAsia="el-GR"/>
              </w:rPr>
              <w:t xml:space="preserve"> </w:t>
            </w:r>
            <w:r w:rsidRPr="005C7C10">
              <w:rPr>
                <w:rFonts w:eastAsia="Times New Roman" w:cstheme="minorHAnsi"/>
                <w:sz w:val="20"/>
                <w:szCs w:val="24"/>
                <w:lang w:val="en-US" w:eastAsia="el-GR"/>
              </w:rPr>
              <w:t>work</w:t>
            </w:r>
          </w:p>
          <w:p w:rsidR="005C7C10" w:rsidRPr="005C7C10" w:rsidRDefault="005C7C10" w:rsidP="005C7C10">
            <w:pPr>
              <w:widowControl w:val="0"/>
              <w:autoSpaceDE w:val="0"/>
              <w:autoSpaceDN w:val="0"/>
              <w:adjustRightInd w:val="0"/>
              <w:spacing w:after="0" w:line="240" w:lineRule="auto"/>
              <w:rPr>
                <w:rFonts w:eastAsia="Times New Roman" w:cstheme="minorHAnsi"/>
                <w:w w:val="90"/>
                <w:sz w:val="20"/>
                <w:szCs w:val="24"/>
                <w:lang w:val="en-US" w:eastAsia="el-GR"/>
              </w:rPr>
            </w:pPr>
            <w:r w:rsidRPr="005C7C10">
              <w:rPr>
                <w:rFonts w:eastAsia="Times New Roman" w:cstheme="minorHAnsi"/>
                <w:w w:val="90"/>
                <w:sz w:val="20"/>
                <w:szCs w:val="24"/>
                <w:lang w:val="en-US" w:eastAsia="el-GR"/>
              </w:rPr>
              <w:t>Working</w:t>
            </w:r>
            <w:r w:rsidRPr="005C7C10">
              <w:rPr>
                <w:rFonts w:eastAsia="Times New Roman" w:cstheme="minorHAnsi"/>
                <w:spacing w:val="-14"/>
                <w:w w:val="90"/>
                <w:sz w:val="20"/>
                <w:szCs w:val="24"/>
                <w:lang w:val="en-US" w:eastAsia="el-GR"/>
              </w:rPr>
              <w:t xml:space="preserve"> </w:t>
            </w:r>
            <w:r w:rsidRPr="005C7C10">
              <w:rPr>
                <w:rFonts w:eastAsia="Times New Roman" w:cstheme="minorHAnsi"/>
                <w:w w:val="90"/>
                <w:sz w:val="20"/>
                <w:szCs w:val="24"/>
                <w:lang w:val="en-US" w:eastAsia="el-GR"/>
              </w:rPr>
              <w:t>in</w:t>
            </w:r>
            <w:r w:rsidRPr="005C7C10">
              <w:rPr>
                <w:rFonts w:eastAsia="Times New Roman" w:cstheme="minorHAnsi"/>
                <w:spacing w:val="-10"/>
                <w:w w:val="90"/>
                <w:sz w:val="20"/>
                <w:szCs w:val="24"/>
                <w:lang w:val="en-US" w:eastAsia="el-GR"/>
              </w:rPr>
              <w:t xml:space="preserve"> </w:t>
            </w:r>
            <w:r w:rsidRPr="005C7C10">
              <w:rPr>
                <w:rFonts w:eastAsia="Times New Roman" w:cstheme="minorHAnsi"/>
                <w:w w:val="90"/>
                <w:sz w:val="20"/>
                <w:szCs w:val="24"/>
                <w:lang w:val="en-US" w:eastAsia="el-GR"/>
              </w:rPr>
              <w:t>an</w:t>
            </w:r>
            <w:r w:rsidRPr="005C7C10">
              <w:rPr>
                <w:rFonts w:eastAsia="Times New Roman" w:cstheme="minorHAnsi"/>
                <w:spacing w:val="-13"/>
                <w:w w:val="90"/>
                <w:sz w:val="20"/>
                <w:szCs w:val="24"/>
                <w:lang w:val="en-US" w:eastAsia="el-GR"/>
              </w:rPr>
              <w:t xml:space="preserve"> </w:t>
            </w:r>
            <w:r w:rsidRPr="005C7C10">
              <w:rPr>
                <w:rFonts w:eastAsia="Times New Roman" w:cstheme="minorHAnsi"/>
                <w:w w:val="90"/>
                <w:sz w:val="20"/>
                <w:szCs w:val="24"/>
                <w:lang w:val="en-US" w:eastAsia="el-GR"/>
              </w:rPr>
              <w:t>interdisciplinary</w:t>
            </w:r>
            <w:r w:rsidRPr="005C7C10">
              <w:rPr>
                <w:rFonts w:eastAsia="Times New Roman" w:cstheme="minorHAnsi"/>
                <w:spacing w:val="-11"/>
                <w:w w:val="90"/>
                <w:sz w:val="20"/>
                <w:szCs w:val="24"/>
                <w:lang w:val="en-US" w:eastAsia="el-GR"/>
              </w:rPr>
              <w:t xml:space="preserve"> </w:t>
            </w:r>
            <w:r w:rsidRPr="005C7C10">
              <w:rPr>
                <w:rFonts w:eastAsia="Times New Roman" w:cstheme="minorHAnsi"/>
                <w:w w:val="90"/>
                <w:sz w:val="20"/>
                <w:szCs w:val="24"/>
                <w:lang w:val="en-US" w:eastAsia="el-GR"/>
              </w:rPr>
              <w:t>environment</w:t>
            </w:r>
          </w:p>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w w:val="95"/>
                <w:sz w:val="20"/>
                <w:szCs w:val="24"/>
                <w:lang w:val="en-US" w:eastAsia="el-GR"/>
              </w:rPr>
              <w:t>Production</w:t>
            </w:r>
            <w:r w:rsidRPr="005C7C10">
              <w:rPr>
                <w:rFonts w:eastAsia="Times New Roman" w:cstheme="minorHAnsi"/>
                <w:spacing w:val="-27"/>
                <w:w w:val="95"/>
                <w:sz w:val="20"/>
                <w:szCs w:val="24"/>
                <w:lang w:val="en-US" w:eastAsia="el-GR"/>
              </w:rPr>
              <w:t xml:space="preserve">  </w:t>
            </w:r>
            <w:r w:rsidRPr="005C7C10">
              <w:rPr>
                <w:rFonts w:eastAsia="Times New Roman" w:cstheme="minorHAnsi"/>
                <w:w w:val="95"/>
                <w:sz w:val="20"/>
                <w:szCs w:val="24"/>
                <w:lang w:val="en-US" w:eastAsia="el-GR"/>
              </w:rPr>
              <w:t xml:space="preserve">of </w:t>
            </w:r>
            <w:r w:rsidRPr="005C7C10">
              <w:rPr>
                <w:rFonts w:eastAsia="Times New Roman" w:cstheme="minorHAnsi"/>
                <w:spacing w:val="-27"/>
                <w:w w:val="95"/>
                <w:sz w:val="20"/>
                <w:szCs w:val="24"/>
                <w:lang w:val="en-US" w:eastAsia="el-GR"/>
              </w:rPr>
              <w:t xml:space="preserve"> </w:t>
            </w:r>
            <w:r w:rsidRPr="005C7C10">
              <w:rPr>
                <w:rFonts w:eastAsia="Times New Roman" w:cstheme="minorHAnsi"/>
                <w:w w:val="95"/>
                <w:sz w:val="20"/>
                <w:szCs w:val="24"/>
                <w:lang w:val="en-US" w:eastAsia="el-GR"/>
              </w:rPr>
              <w:t xml:space="preserve">new </w:t>
            </w:r>
            <w:r w:rsidRPr="005C7C10">
              <w:rPr>
                <w:rFonts w:eastAsia="Times New Roman" w:cstheme="minorHAnsi"/>
                <w:spacing w:val="-26"/>
                <w:w w:val="95"/>
                <w:sz w:val="20"/>
                <w:szCs w:val="24"/>
                <w:lang w:val="en-US" w:eastAsia="el-GR"/>
              </w:rPr>
              <w:t xml:space="preserve"> </w:t>
            </w:r>
            <w:r w:rsidRPr="005C7C10">
              <w:rPr>
                <w:rFonts w:eastAsia="Times New Roman" w:cstheme="minorHAnsi"/>
                <w:w w:val="95"/>
                <w:sz w:val="20"/>
                <w:szCs w:val="24"/>
                <w:lang w:val="en-US" w:eastAsia="el-GR"/>
              </w:rPr>
              <w:t xml:space="preserve">research </w:t>
            </w:r>
            <w:r w:rsidRPr="005C7C10">
              <w:rPr>
                <w:rFonts w:eastAsia="Times New Roman" w:cstheme="minorHAnsi"/>
                <w:spacing w:val="-26"/>
                <w:w w:val="95"/>
                <w:sz w:val="20"/>
                <w:szCs w:val="24"/>
                <w:lang w:val="en-US" w:eastAsia="el-GR"/>
              </w:rPr>
              <w:t xml:space="preserve"> </w:t>
            </w:r>
            <w:r w:rsidRPr="005C7C10">
              <w:rPr>
                <w:rFonts w:eastAsia="Times New Roman" w:cstheme="minorHAnsi"/>
                <w:w w:val="95"/>
                <w:sz w:val="20"/>
                <w:szCs w:val="24"/>
                <w:lang w:val="en-US" w:eastAsia="el-GR"/>
              </w:rPr>
              <w:t>ideas</w:t>
            </w:r>
          </w:p>
        </w:tc>
        <w:tc>
          <w:tcPr>
            <w:tcW w:w="3969" w:type="dxa"/>
          </w:tcPr>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w w:val="95"/>
                <w:sz w:val="20"/>
                <w:szCs w:val="24"/>
                <w:lang w:val="en-US" w:eastAsia="el-GR"/>
              </w:rPr>
              <w:t xml:space="preserve">Showing </w:t>
            </w:r>
            <w:r w:rsidRPr="005C7C10">
              <w:rPr>
                <w:rFonts w:eastAsia="Times New Roman" w:cstheme="minorHAnsi"/>
                <w:spacing w:val="-33"/>
                <w:w w:val="95"/>
                <w:sz w:val="20"/>
                <w:szCs w:val="24"/>
                <w:lang w:val="en-US" w:eastAsia="el-GR"/>
              </w:rPr>
              <w:t xml:space="preserve"> </w:t>
            </w:r>
            <w:r w:rsidRPr="005C7C10">
              <w:rPr>
                <w:rFonts w:eastAsia="Times New Roman" w:cstheme="minorHAnsi"/>
                <w:w w:val="95"/>
                <w:sz w:val="20"/>
                <w:szCs w:val="24"/>
                <w:lang w:val="en-US" w:eastAsia="el-GR"/>
              </w:rPr>
              <w:t>social,</w:t>
            </w:r>
            <w:r w:rsidRPr="005C7C10">
              <w:rPr>
                <w:rFonts w:eastAsia="Times New Roman" w:cstheme="minorHAnsi"/>
                <w:spacing w:val="-31"/>
                <w:w w:val="95"/>
                <w:sz w:val="20"/>
                <w:szCs w:val="24"/>
                <w:lang w:val="en-US" w:eastAsia="el-GR"/>
              </w:rPr>
              <w:t xml:space="preserve">  </w:t>
            </w:r>
            <w:r w:rsidRPr="005C7C10">
              <w:rPr>
                <w:rFonts w:eastAsia="Times New Roman" w:cstheme="minorHAnsi"/>
                <w:w w:val="95"/>
                <w:sz w:val="20"/>
                <w:szCs w:val="24"/>
                <w:lang w:val="en-US" w:eastAsia="el-GR"/>
              </w:rPr>
              <w:t>professional</w:t>
            </w:r>
            <w:r w:rsidRPr="005C7C10">
              <w:rPr>
                <w:rFonts w:eastAsia="Times New Roman" w:cstheme="minorHAnsi"/>
                <w:spacing w:val="-32"/>
                <w:w w:val="95"/>
                <w:sz w:val="20"/>
                <w:szCs w:val="24"/>
                <w:lang w:val="en-US" w:eastAsia="el-GR"/>
              </w:rPr>
              <w:t xml:space="preserve">  </w:t>
            </w:r>
            <w:r w:rsidRPr="005C7C10">
              <w:rPr>
                <w:rFonts w:eastAsia="Times New Roman" w:cstheme="minorHAnsi"/>
                <w:w w:val="95"/>
                <w:sz w:val="20"/>
                <w:szCs w:val="24"/>
                <w:lang w:val="en-US" w:eastAsia="el-GR"/>
              </w:rPr>
              <w:t xml:space="preserve">and </w:t>
            </w:r>
            <w:r w:rsidRPr="005C7C10">
              <w:rPr>
                <w:rFonts w:eastAsia="Times New Roman" w:cstheme="minorHAnsi"/>
                <w:spacing w:val="-33"/>
                <w:w w:val="95"/>
                <w:sz w:val="20"/>
                <w:szCs w:val="24"/>
                <w:lang w:val="en-US" w:eastAsia="el-GR"/>
              </w:rPr>
              <w:t xml:space="preserve"> </w:t>
            </w:r>
            <w:r w:rsidRPr="005C7C10">
              <w:rPr>
                <w:rFonts w:eastAsia="Times New Roman" w:cstheme="minorHAnsi"/>
                <w:w w:val="95"/>
                <w:sz w:val="20"/>
                <w:szCs w:val="24"/>
                <w:lang w:val="en-US" w:eastAsia="el-GR"/>
              </w:rPr>
              <w:t>ethical</w:t>
            </w:r>
            <w:r w:rsidRPr="005C7C10">
              <w:rPr>
                <w:rFonts w:eastAsia="Times New Roman" w:cstheme="minorHAnsi"/>
                <w:spacing w:val="-32"/>
                <w:w w:val="95"/>
                <w:sz w:val="20"/>
                <w:szCs w:val="24"/>
                <w:lang w:val="en-US" w:eastAsia="el-GR"/>
              </w:rPr>
              <w:t xml:space="preserve">  </w:t>
            </w:r>
            <w:r w:rsidRPr="005C7C10">
              <w:rPr>
                <w:rFonts w:eastAsia="Times New Roman" w:cstheme="minorHAnsi"/>
                <w:w w:val="95"/>
                <w:sz w:val="20"/>
                <w:szCs w:val="24"/>
                <w:lang w:val="en-US" w:eastAsia="el-GR"/>
              </w:rPr>
              <w:t xml:space="preserve">responsibility </w:t>
            </w:r>
            <w:r w:rsidRPr="005C7C10">
              <w:rPr>
                <w:rFonts w:eastAsia="Times New Roman" w:cstheme="minorHAnsi"/>
                <w:spacing w:val="-31"/>
                <w:w w:val="95"/>
                <w:sz w:val="20"/>
                <w:szCs w:val="24"/>
                <w:lang w:val="en-US" w:eastAsia="el-GR"/>
              </w:rPr>
              <w:t xml:space="preserve"> </w:t>
            </w:r>
            <w:r w:rsidRPr="005C7C10">
              <w:rPr>
                <w:rFonts w:eastAsia="Times New Roman" w:cstheme="minorHAnsi"/>
                <w:w w:val="95"/>
                <w:sz w:val="20"/>
                <w:szCs w:val="24"/>
                <w:lang w:val="en-US" w:eastAsia="el-GR"/>
              </w:rPr>
              <w:t>and</w:t>
            </w:r>
            <w:r w:rsidRPr="005C7C10">
              <w:rPr>
                <w:rFonts w:eastAsia="Times New Roman" w:cstheme="minorHAnsi"/>
                <w:sz w:val="20"/>
                <w:szCs w:val="24"/>
                <w:lang w:val="en-US" w:eastAsia="el-GR"/>
              </w:rPr>
              <w:t xml:space="preserve"> sensitivity to gender issues</w:t>
            </w:r>
          </w:p>
          <w:p w:rsidR="005C7C10" w:rsidRPr="005C7C10" w:rsidRDefault="005C7C10" w:rsidP="005C7C10">
            <w:pPr>
              <w:widowControl w:val="0"/>
              <w:autoSpaceDE w:val="0"/>
              <w:autoSpaceDN w:val="0"/>
              <w:adjustRightInd w:val="0"/>
              <w:spacing w:after="0" w:line="240" w:lineRule="auto"/>
              <w:rPr>
                <w:rFonts w:eastAsia="Times New Roman" w:cstheme="minorHAnsi"/>
                <w:sz w:val="20"/>
                <w:szCs w:val="24"/>
                <w:lang w:val="en-US" w:eastAsia="el-GR"/>
              </w:rPr>
            </w:pPr>
            <w:r w:rsidRPr="005C7C10">
              <w:rPr>
                <w:rFonts w:eastAsia="Times New Roman" w:cstheme="minorHAnsi"/>
                <w:sz w:val="20"/>
                <w:szCs w:val="24"/>
                <w:lang w:val="en-US" w:eastAsia="el-GR"/>
              </w:rPr>
              <w:t>Criticism and self-criticism</w:t>
            </w:r>
          </w:p>
          <w:p w:rsidR="005C7C10" w:rsidRPr="005C7C10" w:rsidRDefault="005C7C10" w:rsidP="005C7C10">
            <w:pPr>
              <w:spacing w:after="0" w:line="240" w:lineRule="auto"/>
              <w:rPr>
                <w:rFonts w:eastAsia="Times New Roman" w:cstheme="minorHAnsi"/>
                <w:sz w:val="20"/>
                <w:szCs w:val="24"/>
                <w:lang w:val="en-US" w:eastAsia="el-GR"/>
              </w:rPr>
            </w:pPr>
            <w:r w:rsidRPr="005C7C10">
              <w:rPr>
                <w:rFonts w:eastAsia="Times New Roman" w:cstheme="minorHAnsi"/>
                <w:sz w:val="20"/>
                <w:szCs w:val="24"/>
                <w:lang w:val="en-US" w:eastAsia="el-GR"/>
              </w:rPr>
              <w:t>Production</w:t>
            </w:r>
            <w:r w:rsidRPr="005C7C10">
              <w:rPr>
                <w:rFonts w:eastAsia="Times New Roman" w:cstheme="minorHAnsi"/>
                <w:spacing w:val="-27"/>
                <w:sz w:val="20"/>
                <w:szCs w:val="24"/>
                <w:lang w:val="en-US" w:eastAsia="el-GR"/>
              </w:rPr>
              <w:t xml:space="preserve">  </w:t>
            </w:r>
            <w:r w:rsidRPr="005C7C10">
              <w:rPr>
                <w:rFonts w:eastAsia="Times New Roman" w:cstheme="minorHAnsi"/>
                <w:sz w:val="20"/>
                <w:szCs w:val="24"/>
                <w:lang w:val="en-US" w:eastAsia="el-GR"/>
              </w:rPr>
              <w:t xml:space="preserve">of </w:t>
            </w:r>
            <w:r w:rsidRPr="005C7C10">
              <w:rPr>
                <w:rFonts w:eastAsia="Times New Roman" w:cstheme="minorHAnsi"/>
                <w:spacing w:val="-28"/>
                <w:sz w:val="20"/>
                <w:szCs w:val="24"/>
                <w:lang w:val="en-US" w:eastAsia="el-GR"/>
              </w:rPr>
              <w:t xml:space="preserve"> </w:t>
            </w:r>
            <w:r w:rsidRPr="005C7C10">
              <w:rPr>
                <w:rFonts w:eastAsia="Times New Roman" w:cstheme="minorHAnsi"/>
                <w:sz w:val="20"/>
                <w:szCs w:val="24"/>
                <w:lang w:val="en-US" w:eastAsia="el-GR"/>
              </w:rPr>
              <w:t>free,</w:t>
            </w:r>
            <w:r w:rsidRPr="005C7C10">
              <w:rPr>
                <w:rFonts w:eastAsia="Times New Roman" w:cstheme="minorHAnsi"/>
                <w:spacing w:val="-28"/>
                <w:sz w:val="20"/>
                <w:szCs w:val="24"/>
                <w:lang w:val="en-US" w:eastAsia="el-GR"/>
              </w:rPr>
              <w:t xml:space="preserve"> </w:t>
            </w:r>
            <w:r w:rsidRPr="005C7C10">
              <w:rPr>
                <w:rFonts w:eastAsia="Times New Roman" w:cstheme="minorHAnsi"/>
                <w:sz w:val="20"/>
                <w:szCs w:val="24"/>
                <w:lang w:val="en-US" w:eastAsia="el-GR"/>
              </w:rPr>
              <w:t xml:space="preserve">creative </w:t>
            </w:r>
            <w:r w:rsidRPr="005C7C10">
              <w:rPr>
                <w:rFonts w:eastAsia="Times New Roman" w:cstheme="minorHAnsi"/>
                <w:spacing w:val="-28"/>
                <w:sz w:val="20"/>
                <w:szCs w:val="24"/>
                <w:lang w:val="en-US" w:eastAsia="el-GR"/>
              </w:rPr>
              <w:t xml:space="preserve"> </w:t>
            </w:r>
            <w:r w:rsidRPr="005C7C10">
              <w:rPr>
                <w:rFonts w:eastAsia="Times New Roman" w:cstheme="minorHAnsi"/>
                <w:sz w:val="20"/>
                <w:szCs w:val="24"/>
                <w:lang w:val="en-US" w:eastAsia="el-GR"/>
              </w:rPr>
              <w:t xml:space="preserve">and </w:t>
            </w:r>
            <w:r w:rsidRPr="005C7C10">
              <w:rPr>
                <w:rFonts w:eastAsia="Times New Roman" w:cstheme="minorHAnsi"/>
                <w:spacing w:val="-29"/>
                <w:sz w:val="20"/>
                <w:szCs w:val="24"/>
                <w:lang w:val="en-US" w:eastAsia="el-GR"/>
              </w:rPr>
              <w:t xml:space="preserve"> </w:t>
            </w:r>
            <w:r w:rsidRPr="005C7C10">
              <w:rPr>
                <w:rFonts w:eastAsia="Times New Roman" w:cstheme="minorHAnsi"/>
                <w:sz w:val="20"/>
                <w:szCs w:val="24"/>
                <w:lang w:val="en-US" w:eastAsia="el-GR"/>
              </w:rPr>
              <w:t xml:space="preserve">inductive </w:t>
            </w:r>
            <w:r w:rsidRPr="005C7C10">
              <w:rPr>
                <w:rFonts w:eastAsia="Times New Roman" w:cstheme="minorHAnsi"/>
                <w:spacing w:val="-28"/>
                <w:sz w:val="20"/>
                <w:szCs w:val="24"/>
                <w:lang w:val="en-US" w:eastAsia="el-GR"/>
              </w:rPr>
              <w:t xml:space="preserve"> </w:t>
            </w:r>
            <w:r w:rsidRPr="005C7C10">
              <w:rPr>
                <w:rFonts w:eastAsia="Times New Roman" w:cstheme="minorHAnsi"/>
                <w:sz w:val="20"/>
                <w:szCs w:val="24"/>
                <w:lang w:val="en-US" w:eastAsia="el-GR"/>
              </w:rPr>
              <w:t>thinking</w:t>
            </w:r>
          </w:p>
          <w:p w:rsidR="005C7C10" w:rsidRPr="005C7C10" w:rsidRDefault="005C7C10" w:rsidP="005C7C10">
            <w:pPr>
              <w:spacing w:after="0" w:line="240" w:lineRule="auto"/>
              <w:rPr>
                <w:rFonts w:eastAsia="Times New Roman" w:cstheme="minorHAnsi"/>
                <w:b/>
                <w:sz w:val="20"/>
                <w:szCs w:val="24"/>
                <w:lang w:val="en-US" w:eastAsia="el-GR"/>
              </w:rPr>
            </w:pPr>
          </w:p>
        </w:tc>
      </w:tr>
    </w:tbl>
    <w:p w:rsidR="005C7C10" w:rsidRPr="005C7C10" w:rsidRDefault="005C7C10" w:rsidP="005C7C10">
      <w:pPr>
        <w:widowControl w:val="0"/>
        <w:autoSpaceDE w:val="0"/>
        <w:autoSpaceDN w:val="0"/>
        <w:adjustRightInd w:val="0"/>
        <w:spacing w:before="120" w:after="0" w:line="240" w:lineRule="auto"/>
        <w:ind w:left="357"/>
        <w:rPr>
          <w:rFonts w:ascii="Times New Roman" w:eastAsia="Times New Roman" w:hAnsi="Times New Roman" w:cs="Calibri"/>
          <w:b/>
          <w:color w:val="000000"/>
          <w:sz w:val="24"/>
          <w:szCs w:val="24"/>
          <w:lang w:val="en-US" w:eastAsia="el-GR"/>
        </w:rPr>
      </w:pPr>
    </w:p>
    <w:p w:rsidR="005C7C10" w:rsidRPr="005C7C10" w:rsidRDefault="005C7C10" w:rsidP="00D64FE1">
      <w:pPr>
        <w:pStyle w:val="a3"/>
        <w:numPr>
          <w:ilvl w:val="0"/>
          <w:numId w:val="43"/>
        </w:numPr>
        <w:rPr>
          <w:rFonts w:eastAsia="Times New Roman" w:cstheme="minorHAnsi"/>
          <w:b/>
          <w:bCs/>
          <w:lang w:val="en-US"/>
        </w:rPr>
      </w:pPr>
      <w:r w:rsidRPr="005C7C10">
        <w:rPr>
          <w:rFonts w:eastAsia="Times New Roman" w:cstheme="minorHAnsi"/>
          <w:b/>
          <w:bCs/>
          <w:lang w:val="en-US"/>
        </w:rPr>
        <w:t>COURSE DESCRIPTION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C7C10" w:rsidRPr="005C7C10" w:rsidTr="0012302C">
        <w:tc>
          <w:tcPr>
            <w:tcW w:w="8472" w:type="dxa"/>
          </w:tcPr>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The social class is one of the most basic analytical concepts in sociology, in formating  the social world in a fundamental way. However, the degree to which people are concerned and the specific content of class identities varies widely. The course will explore the particular outlines of class identity and the class culture in Greece.</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The first part of the course focuses on theoretical discussion and classical approaches to issues of social class formation.</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By reviewing a variety of empirical and theoretical perspectives, the following questions are attempted:</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 How can we better understand class identity?</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 How does the class intersect with other aspects of culture?</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 Are the identities of the working class or the elite in conflict?</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 What are the boundaries between classes and people of the same social class?</w:t>
            </w:r>
          </w:p>
          <w:p w:rsidR="005C7C10" w:rsidRPr="005C7C10" w:rsidRDefault="005C7C10" w:rsidP="005C7C10">
            <w:pPr>
              <w:spacing w:after="0" w:line="240" w:lineRule="auto"/>
              <w:jc w:val="both"/>
              <w:rPr>
                <w:rFonts w:eastAsia="Times New Roman" w:cstheme="minorHAnsi"/>
                <w:sz w:val="20"/>
                <w:szCs w:val="24"/>
                <w:lang w:val="en-US" w:eastAsia="el-GR"/>
              </w:rPr>
            </w:pPr>
            <w:r w:rsidRPr="005C7C10">
              <w:rPr>
                <w:rFonts w:eastAsia="Times New Roman" w:cstheme="minorHAnsi"/>
                <w:sz w:val="20"/>
                <w:szCs w:val="24"/>
                <w:lang w:val="en-US" w:eastAsia="el-GR"/>
              </w:rPr>
              <w:t xml:space="preserve">The second and most important part of the course focuses on the corresponding discussion on the Greek social and economic formation. More specifically, the constitution of the bourgeoisie, the multi-dimensional and complex composition of the middle classes and the petty bourgeoisie, and of course the workers and the working class, are explored. What can undermine or enhance class consciousness in this context in Greece? </w:t>
            </w:r>
            <w:r w:rsidRPr="005C7C10">
              <w:rPr>
                <w:rFonts w:eastAsia="Times New Roman" w:cstheme="minorHAnsi"/>
                <w:sz w:val="20"/>
                <w:szCs w:val="24"/>
                <w:lang w:eastAsia="el-GR"/>
              </w:rPr>
              <w:t>And finally how is the social class reproduced?</w:t>
            </w:r>
          </w:p>
        </w:tc>
      </w:tr>
    </w:tbl>
    <w:p w:rsidR="005C7C10" w:rsidRPr="005C7C10" w:rsidRDefault="005C7C10" w:rsidP="005C7C10">
      <w:pPr>
        <w:widowControl w:val="0"/>
        <w:autoSpaceDE w:val="0"/>
        <w:autoSpaceDN w:val="0"/>
        <w:adjustRightInd w:val="0"/>
        <w:spacing w:before="120" w:after="0" w:line="240" w:lineRule="auto"/>
        <w:ind w:left="357"/>
        <w:rPr>
          <w:rFonts w:ascii="Times New Roman" w:eastAsia="Times New Roman" w:hAnsi="Times New Roman" w:cs="Calibri"/>
          <w:b/>
          <w:color w:val="000000"/>
          <w:sz w:val="24"/>
          <w:szCs w:val="24"/>
          <w:lang w:val="en-US" w:eastAsia="el-GR"/>
        </w:rPr>
      </w:pPr>
    </w:p>
    <w:p w:rsidR="005C7C10" w:rsidRPr="005C7C10" w:rsidRDefault="005C7C10" w:rsidP="00D64FE1">
      <w:pPr>
        <w:pStyle w:val="a3"/>
        <w:numPr>
          <w:ilvl w:val="0"/>
          <w:numId w:val="43"/>
        </w:numPr>
        <w:rPr>
          <w:rFonts w:eastAsia="Times New Roman" w:cstheme="minorHAnsi"/>
          <w:b/>
          <w:bCs/>
          <w:lang w:val="en-US"/>
        </w:rPr>
      </w:pPr>
      <w:r w:rsidRPr="005C7C10">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C7C10" w:rsidRPr="005C7C10" w:rsidTr="0012302C">
        <w:tc>
          <w:tcPr>
            <w:tcW w:w="3306" w:type="dxa"/>
            <w:shd w:val="clear" w:color="auto" w:fill="DDD9C3"/>
          </w:tcPr>
          <w:p w:rsidR="005C7C10" w:rsidRPr="005C7C10" w:rsidRDefault="005C7C10" w:rsidP="005C7C10">
            <w:pPr>
              <w:spacing w:after="0" w:line="240" w:lineRule="auto"/>
              <w:jc w:val="right"/>
              <w:rPr>
                <w:rFonts w:eastAsia="Times New Roman" w:cstheme="minorHAnsi"/>
                <w:b/>
                <w:sz w:val="20"/>
                <w:szCs w:val="20"/>
                <w:lang w:val="en-US" w:eastAsia="el-GR"/>
              </w:rPr>
            </w:pPr>
            <w:r w:rsidRPr="005C7C10">
              <w:rPr>
                <w:rFonts w:eastAsia="Times New Roman" w:cstheme="minorHAnsi"/>
                <w:b/>
                <w:sz w:val="20"/>
                <w:szCs w:val="20"/>
                <w:lang w:val="en-US" w:eastAsia="el-GR"/>
              </w:rPr>
              <w:t>TEACHING METHOD</w:t>
            </w:r>
            <w:r w:rsidRPr="005C7C10">
              <w:rPr>
                <w:rFonts w:eastAsia="Times New Roman" w:cstheme="minorHAnsi"/>
                <w:b/>
                <w:sz w:val="20"/>
                <w:szCs w:val="20"/>
                <w:lang w:val="en-US" w:eastAsia="el-GR"/>
              </w:rPr>
              <w:br/>
            </w:r>
            <w:r w:rsidRPr="005C7C10">
              <w:rPr>
                <w:rFonts w:eastAsia="Times New Roman" w:cstheme="minorHAnsi"/>
                <w:i/>
                <w:sz w:val="20"/>
                <w:szCs w:val="20"/>
                <w:lang w:val="en-US" w:eastAsia="el-GR"/>
              </w:rPr>
              <w:t>Face-to-face,  distance learning, etc..</w:t>
            </w:r>
          </w:p>
        </w:tc>
        <w:tc>
          <w:tcPr>
            <w:tcW w:w="5166" w:type="dxa"/>
          </w:tcPr>
          <w:p w:rsidR="005C7C10" w:rsidRPr="005C7C10" w:rsidRDefault="005C7C10" w:rsidP="005C7C10">
            <w:pPr>
              <w:spacing w:after="0" w:line="240" w:lineRule="auto"/>
              <w:rPr>
                <w:rFonts w:eastAsia="Times New Roman" w:cstheme="minorHAnsi"/>
                <w:iCs/>
                <w:sz w:val="20"/>
                <w:szCs w:val="20"/>
                <w:lang w:eastAsia="el-GR"/>
              </w:rPr>
            </w:pPr>
            <w:r w:rsidRPr="005C7C10">
              <w:rPr>
                <w:rFonts w:eastAsia="Times New Roman" w:cstheme="minorHAnsi"/>
                <w:iCs/>
                <w:sz w:val="20"/>
                <w:szCs w:val="20"/>
                <w:lang w:eastAsia="el-GR"/>
              </w:rPr>
              <w:t>Face-to-face</w:t>
            </w:r>
          </w:p>
        </w:tc>
      </w:tr>
      <w:tr w:rsidR="005C7C10" w:rsidRPr="00041112" w:rsidTr="0012302C">
        <w:tc>
          <w:tcPr>
            <w:tcW w:w="3306" w:type="dxa"/>
            <w:shd w:val="clear" w:color="auto" w:fill="DDD9C3"/>
          </w:tcPr>
          <w:p w:rsidR="005C7C10" w:rsidRPr="005C7C10" w:rsidRDefault="005C7C10" w:rsidP="005C7C10">
            <w:pPr>
              <w:spacing w:after="0" w:line="240" w:lineRule="auto"/>
              <w:jc w:val="right"/>
              <w:rPr>
                <w:rFonts w:eastAsia="Times New Roman" w:cstheme="minorHAnsi"/>
                <w:i/>
                <w:sz w:val="20"/>
                <w:szCs w:val="20"/>
                <w:lang w:val="en-US" w:eastAsia="el-GR"/>
              </w:rPr>
            </w:pPr>
            <w:r w:rsidRPr="005C7C10">
              <w:rPr>
                <w:rFonts w:eastAsia="Times New Roman" w:cstheme="minorHAnsi"/>
                <w:b/>
                <w:sz w:val="20"/>
                <w:szCs w:val="20"/>
                <w:lang w:val="en-US" w:eastAsia="el-GR"/>
              </w:rPr>
              <w:t>USE OF INFORMATION AND COMMUNICATION TECHNOLOGIES</w:t>
            </w:r>
            <w:r w:rsidRPr="005C7C10">
              <w:rPr>
                <w:rFonts w:eastAsia="Times New Roman" w:cstheme="minorHAnsi"/>
                <w:b/>
                <w:sz w:val="20"/>
                <w:szCs w:val="20"/>
                <w:lang w:val="en-US" w:eastAsia="el-GR"/>
              </w:rPr>
              <w:br/>
            </w:r>
            <w:r w:rsidRPr="005C7C10">
              <w:rPr>
                <w:rFonts w:eastAsia="Times New Roman" w:cstheme="minorHAnsi"/>
                <w:i/>
                <w:sz w:val="20"/>
                <w:szCs w:val="20"/>
                <w:lang w:val="en-US" w:eastAsia="el-GR"/>
              </w:rPr>
              <w:t>Use of ICT in teaching, laboratory education, communication with students</w:t>
            </w:r>
          </w:p>
        </w:tc>
        <w:tc>
          <w:tcPr>
            <w:tcW w:w="5166" w:type="dxa"/>
          </w:tcPr>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Using ICT in teaching.</w:t>
            </w:r>
          </w:p>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 xml:space="preserve">Support the learning process through the electronic platform e-class, </w:t>
            </w:r>
          </w:p>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Use of ICT in communication with students</w:t>
            </w:r>
          </w:p>
        </w:tc>
      </w:tr>
      <w:tr w:rsidR="005C7C10" w:rsidRPr="00041112" w:rsidTr="0012302C">
        <w:tc>
          <w:tcPr>
            <w:tcW w:w="3306" w:type="dxa"/>
            <w:shd w:val="clear" w:color="auto" w:fill="DDD9C3"/>
          </w:tcPr>
          <w:p w:rsidR="005C7C10" w:rsidRPr="005C7C10" w:rsidRDefault="005C7C10" w:rsidP="005C7C10">
            <w:pPr>
              <w:spacing w:after="0" w:line="240" w:lineRule="auto"/>
              <w:jc w:val="right"/>
              <w:rPr>
                <w:rFonts w:eastAsia="Times New Roman" w:cstheme="minorHAnsi"/>
                <w:b/>
                <w:sz w:val="20"/>
                <w:szCs w:val="20"/>
                <w:lang w:val="en-US" w:eastAsia="el-GR"/>
              </w:rPr>
            </w:pPr>
            <w:r w:rsidRPr="005C7C10">
              <w:rPr>
                <w:rFonts w:eastAsia="Times New Roman" w:cstheme="minorHAnsi"/>
                <w:b/>
                <w:sz w:val="20"/>
                <w:szCs w:val="20"/>
                <w:lang w:val="en-US" w:eastAsia="el-GR"/>
              </w:rPr>
              <w:t xml:space="preserve">TEACHING METHODS </w:t>
            </w:r>
          </w:p>
          <w:p w:rsidR="005C7C10" w:rsidRPr="005C7C10" w:rsidRDefault="005C7C10" w:rsidP="005C7C10">
            <w:pPr>
              <w:spacing w:after="0" w:line="240" w:lineRule="auto"/>
              <w:jc w:val="both"/>
              <w:rPr>
                <w:rFonts w:eastAsia="Times New Roman" w:cstheme="minorHAnsi"/>
                <w:i/>
                <w:sz w:val="20"/>
                <w:szCs w:val="20"/>
                <w:lang w:val="en-US" w:eastAsia="el-GR"/>
              </w:rPr>
            </w:pPr>
            <w:r w:rsidRPr="005C7C10">
              <w:rPr>
                <w:rFonts w:eastAsia="Times New Roman" w:cstheme="minorHAnsi"/>
                <w:i/>
                <w:sz w:val="20"/>
                <w:szCs w:val="20"/>
                <w:lang w:val="en-US" w:eastAsia="el-GR"/>
              </w:rPr>
              <w:t>The   manner   and   methods   of   teaching   are described in detail.</w:t>
            </w:r>
          </w:p>
          <w:p w:rsidR="005C7C10" w:rsidRPr="005C7C10" w:rsidRDefault="005C7C10" w:rsidP="005C7C10">
            <w:pPr>
              <w:spacing w:after="0" w:line="240" w:lineRule="auto"/>
              <w:jc w:val="both"/>
              <w:rPr>
                <w:rFonts w:eastAsia="Times New Roman" w:cstheme="minorHAnsi"/>
                <w:i/>
                <w:sz w:val="20"/>
                <w:szCs w:val="20"/>
                <w:lang w:val="en-US" w:eastAsia="el-GR"/>
              </w:rPr>
            </w:pPr>
          </w:p>
          <w:p w:rsidR="005C7C10" w:rsidRPr="005C7C10" w:rsidRDefault="005C7C10" w:rsidP="005C7C10">
            <w:pPr>
              <w:spacing w:after="0" w:line="240" w:lineRule="auto"/>
              <w:jc w:val="both"/>
              <w:rPr>
                <w:rFonts w:eastAsia="Times New Roman" w:cstheme="minorHAnsi"/>
                <w:i/>
                <w:sz w:val="20"/>
                <w:szCs w:val="20"/>
                <w:lang w:val="en-US" w:eastAsia="el-GR"/>
              </w:rPr>
            </w:pPr>
            <w:r w:rsidRPr="005C7C10">
              <w:rPr>
                <w:rFonts w:eastAsia="Times New Roman" w:cstheme="minorHAnsi"/>
                <w:i/>
                <w:sz w:val="20"/>
                <w:szCs w:val="20"/>
                <w:lang w:val="en-US" w:eastAsia="el-GR"/>
              </w:rPr>
              <w:t>Lectures, seminars, laboratory practice, fieldwork,  study  and  analysis  of  bibliography, tutorials,    placements,    clinical    practice,    art workshop,    interactive    teaching,    educational visits,  project,  essay  writing,  artistic  creativity, etc.</w:t>
            </w:r>
          </w:p>
          <w:p w:rsidR="005C7C10" w:rsidRPr="005C7C10" w:rsidRDefault="005C7C10" w:rsidP="005C7C10">
            <w:pPr>
              <w:spacing w:after="0" w:line="240" w:lineRule="auto"/>
              <w:jc w:val="both"/>
              <w:rPr>
                <w:rFonts w:eastAsia="Times New Roman" w:cstheme="minorHAnsi"/>
                <w:i/>
                <w:sz w:val="20"/>
                <w:szCs w:val="20"/>
                <w:lang w:val="en-US" w:eastAsia="el-GR"/>
              </w:rPr>
            </w:pPr>
            <w:r w:rsidRPr="005C7C10">
              <w:rPr>
                <w:rFonts w:eastAsia="Times New Roman" w:cstheme="minorHAnsi"/>
                <w:i/>
                <w:sz w:val="20"/>
                <w:szCs w:val="20"/>
                <w:lang w:val="en-US" w:eastAsia="el-GR"/>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C7C10" w:rsidRPr="005C7C10" w:rsidTr="0012302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C7C10" w:rsidRPr="005C7C10" w:rsidRDefault="005C7C10" w:rsidP="005C7C10">
                  <w:pPr>
                    <w:spacing w:after="0" w:line="240" w:lineRule="auto"/>
                    <w:jc w:val="center"/>
                    <w:rPr>
                      <w:rFonts w:eastAsia="Times New Roman" w:cstheme="minorHAnsi"/>
                      <w:b/>
                      <w:i/>
                      <w:sz w:val="20"/>
                      <w:szCs w:val="20"/>
                      <w:lang w:val="en-US" w:eastAsia="el-GR"/>
                    </w:rPr>
                  </w:pPr>
                  <w:r w:rsidRPr="005C7C10">
                    <w:rPr>
                      <w:rFonts w:eastAsia="Times New Roman" w:cstheme="minorHAnsi"/>
                      <w:b/>
                      <w:i/>
                      <w:sz w:val="20"/>
                      <w:szCs w:val="20"/>
                      <w:lang w:val="en-US" w:eastAsia="el-GR"/>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C7C10" w:rsidRPr="005C7C10" w:rsidRDefault="005C7C10" w:rsidP="005C7C10">
                  <w:pPr>
                    <w:spacing w:after="0" w:line="240" w:lineRule="auto"/>
                    <w:jc w:val="center"/>
                    <w:rPr>
                      <w:rFonts w:eastAsia="Times New Roman" w:cstheme="minorHAnsi"/>
                      <w:b/>
                      <w:i/>
                      <w:sz w:val="20"/>
                      <w:szCs w:val="20"/>
                      <w:lang w:eastAsia="el-GR"/>
                    </w:rPr>
                  </w:pPr>
                  <w:r w:rsidRPr="005C7C10">
                    <w:rPr>
                      <w:rFonts w:eastAsia="Times New Roman" w:cstheme="minorHAnsi"/>
                      <w:b/>
                      <w:i/>
                      <w:sz w:val="20"/>
                      <w:szCs w:val="20"/>
                      <w:lang w:val="en-US" w:eastAsia="el-GR"/>
                    </w:rPr>
                    <w:t>Semester workload</w:t>
                  </w:r>
                </w:p>
              </w:tc>
            </w:tr>
            <w:tr w:rsidR="005C7C10" w:rsidRPr="005C7C10" w:rsidTr="0012302C">
              <w:tc>
                <w:tcPr>
                  <w:tcW w:w="2467"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Lectures</w:t>
                  </w:r>
                </w:p>
                <w:p w:rsidR="005C7C10" w:rsidRPr="005C7C10" w:rsidRDefault="005C7C10" w:rsidP="005C7C10">
                  <w:pPr>
                    <w:spacing w:after="0" w:line="240" w:lineRule="auto"/>
                    <w:rPr>
                      <w:rFonts w:eastAsia="Times New Roman" w:cstheme="minorHAnsi"/>
                      <w:sz w:val="20"/>
                      <w:szCs w:val="20"/>
                      <w:lang w:val="en-US" w:eastAsia="el-GR"/>
                    </w:rPr>
                  </w:pPr>
                </w:p>
              </w:tc>
              <w:tc>
                <w:tcPr>
                  <w:tcW w:w="2468"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90%</w:t>
                  </w:r>
                </w:p>
                <w:p w:rsidR="005C7C10" w:rsidRPr="005C7C10" w:rsidRDefault="005C7C10" w:rsidP="005C7C10">
                  <w:pPr>
                    <w:spacing w:after="0" w:line="240" w:lineRule="auto"/>
                    <w:jc w:val="center"/>
                    <w:rPr>
                      <w:rFonts w:eastAsia="Times New Roman" w:cstheme="minorHAnsi"/>
                      <w:sz w:val="20"/>
                      <w:szCs w:val="20"/>
                      <w:lang w:eastAsia="el-GR"/>
                    </w:rPr>
                  </w:pPr>
                </w:p>
              </w:tc>
            </w:tr>
            <w:tr w:rsidR="005C7C10" w:rsidRPr="005C7C10" w:rsidTr="0012302C">
              <w:tc>
                <w:tcPr>
                  <w:tcW w:w="2467"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i/>
                      <w:sz w:val="20"/>
                      <w:szCs w:val="20"/>
                      <w:lang w:val="en-US" w:eastAsia="el-GR"/>
                    </w:rPr>
                  </w:pPr>
                  <w:r w:rsidRPr="005C7C10">
                    <w:rPr>
                      <w:rFonts w:eastAsia="Times New Roman" w:cstheme="minorHAnsi"/>
                      <w:sz w:val="20"/>
                      <w:szCs w:val="20"/>
                      <w:lang w:val="en-US" w:eastAsia="el-GR"/>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10%</w:t>
                  </w:r>
                </w:p>
                <w:p w:rsidR="005C7C10" w:rsidRPr="005C7C10" w:rsidRDefault="005C7C10" w:rsidP="005C7C10">
                  <w:pPr>
                    <w:spacing w:after="0" w:line="240" w:lineRule="auto"/>
                    <w:jc w:val="center"/>
                    <w:rPr>
                      <w:rFonts w:eastAsia="Times New Roman" w:cstheme="minorHAnsi"/>
                      <w:sz w:val="20"/>
                      <w:szCs w:val="20"/>
                      <w:lang w:eastAsia="el-GR"/>
                    </w:rPr>
                  </w:pPr>
                </w:p>
              </w:tc>
            </w:tr>
            <w:tr w:rsidR="005C7C10" w:rsidRPr="005C7C10" w:rsidTr="0012302C">
              <w:tc>
                <w:tcPr>
                  <w:tcW w:w="2467"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Course Total</w:t>
                  </w:r>
                </w:p>
                <w:p w:rsidR="005C7C10" w:rsidRPr="005C7C10" w:rsidRDefault="005C7C10" w:rsidP="005C7C10">
                  <w:pPr>
                    <w:spacing w:after="0" w:line="240" w:lineRule="auto"/>
                    <w:rPr>
                      <w:rFonts w:eastAsia="Times New Roman" w:cstheme="minorHAnsi"/>
                      <w:i/>
                      <w:sz w:val="20"/>
                      <w:szCs w:val="20"/>
                      <w:lang w:eastAsia="el-GR"/>
                    </w:rPr>
                  </w:pPr>
                </w:p>
              </w:tc>
              <w:tc>
                <w:tcPr>
                  <w:tcW w:w="2468"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i/>
                      <w:sz w:val="20"/>
                      <w:szCs w:val="20"/>
                      <w:lang w:eastAsia="el-GR"/>
                    </w:rPr>
                  </w:pPr>
                  <w:r w:rsidRPr="005C7C10">
                    <w:rPr>
                      <w:rFonts w:eastAsia="Times New Roman" w:cstheme="minorHAnsi"/>
                      <w:sz w:val="20"/>
                      <w:szCs w:val="20"/>
                      <w:lang w:val="en-US" w:eastAsia="el-GR"/>
                    </w:rPr>
                    <w:t>100%</w:t>
                  </w:r>
                </w:p>
              </w:tc>
            </w:tr>
            <w:tr w:rsidR="005C7C10" w:rsidRPr="005C7C10" w:rsidTr="0012302C">
              <w:tc>
                <w:tcPr>
                  <w:tcW w:w="2467"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sz w:val="20"/>
                      <w:szCs w:val="20"/>
                      <w:lang w:val="en-US" w:eastAsia="el-GR"/>
                    </w:rPr>
                  </w:pPr>
                </w:p>
              </w:tc>
              <w:tc>
                <w:tcPr>
                  <w:tcW w:w="2468"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jc w:val="center"/>
                    <w:rPr>
                      <w:rFonts w:eastAsia="Times New Roman" w:cstheme="minorHAnsi"/>
                      <w:sz w:val="20"/>
                      <w:szCs w:val="20"/>
                      <w:lang w:eastAsia="el-GR"/>
                    </w:rPr>
                  </w:pPr>
                </w:p>
              </w:tc>
            </w:tr>
            <w:tr w:rsidR="005C7C10" w:rsidRPr="00041112" w:rsidTr="0012302C">
              <w:tc>
                <w:tcPr>
                  <w:tcW w:w="2467" w:type="dxa"/>
                  <w:tcBorders>
                    <w:top w:val="single" w:sz="4" w:space="0" w:color="auto"/>
                    <w:left w:val="single" w:sz="4" w:space="0" w:color="auto"/>
                    <w:bottom w:val="single" w:sz="4" w:space="0" w:color="auto"/>
                    <w:right w:val="single" w:sz="4" w:space="0" w:color="auto"/>
                  </w:tcBorders>
                </w:tcPr>
                <w:p w:rsidR="005C7C10" w:rsidRPr="005C7C10" w:rsidRDefault="005C7C10" w:rsidP="005C7C10">
                  <w:pPr>
                    <w:spacing w:after="0" w:line="240" w:lineRule="auto"/>
                    <w:rPr>
                      <w:rFonts w:eastAsia="Times New Roman" w:cstheme="minorHAnsi"/>
                      <w:b/>
                      <w:i/>
                      <w:sz w:val="20"/>
                      <w:szCs w:val="20"/>
                      <w:lang w:val="en-US" w:eastAsia="el-GR"/>
                    </w:rPr>
                  </w:pPr>
                  <w:r w:rsidRPr="005C7C10">
                    <w:rPr>
                      <w:rFonts w:eastAsia="Times New Roman" w:cstheme="minorHAnsi"/>
                      <w:b/>
                      <w:i/>
                      <w:sz w:val="20"/>
                      <w:szCs w:val="20"/>
                      <w:lang w:val="en-US" w:eastAsia="el-GR"/>
                    </w:rPr>
                    <w:t xml:space="preserve">Total  </w:t>
                  </w:r>
                </w:p>
                <w:p w:rsidR="005C7C10" w:rsidRPr="005C7C10" w:rsidRDefault="005C7C10" w:rsidP="005C7C10">
                  <w:pPr>
                    <w:spacing w:after="0" w:line="240" w:lineRule="auto"/>
                    <w:rPr>
                      <w:rFonts w:eastAsia="Times New Roman" w:cstheme="minorHAnsi"/>
                      <w:b/>
                      <w:i/>
                      <w:sz w:val="20"/>
                      <w:szCs w:val="20"/>
                      <w:lang w:val="en-US" w:eastAsia="el-GR"/>
                    </w:rPr>
                  </w:pPr>
                  <w:r w:rsidRPr="005C7C10">
                    <w:rPr>
                      <w:rFonts w:eastAsia="Times New Roman" w:cstheme="minorHAnsi"/>
                      <w:b/>
                      <w:i/>
                      <w:sz w:val="20"/>
                      <w:szCs w:val="20"/>
                      <w:lang w:val="en-US" w:eastAsia="el-GR"/>
                    </w:rPr>
                    <w:t>(25 hours of work load per credit unit)</w:t>
                  </w:r>
                </w:p>
              </w:tc>
              <w:tc>
                <w:tcPr>
                  <w:tcW w:w="2468" w:type="dxa"/>
                  <w:tcBorders>
                    <w:top w:val="single" w:sz="4" w:space="0" w:color="auto"/>
                    <w:left w:val="single" w:sz="4" w:space="0" w:color="auto"/>
                    <w:bottom w:val="single" w:sz="4" w:space="0" w:color="auto"/>
                    <w:right w:val="single" w:sz="4" w:space="0" w:color="auto"/>
                  </w:tcBorders>
                  <w:vAlign w:val="center"/>
                </w:tcPr>
                <w:p w:rsidR="005C7C10" w:rsidRPr="005C7C10" w:rsidRDefault="005C7C10" w:rsidP="005C7C10">
                  <w:pPr>
                    <w:spacing w:after="0" w:line="240" w:lineRule="auto"/>
                    <w:jc w:val="center"/>
                    <w:rPr>
                      <w:rFonts w:eastAsia="Times New Roman" w:cstheme="minorHAnsi"/>
                      <w:b/>
                      <w:i/>
                      <w:sz w:val="20"/>
                      <w:szCs w:val="20"/>
                      <w:lang w:val="en-US" w:eastAsia="el-GR"/>
                    </w:rPr>
                  </w:pPr>
                </w:p>
              </w:tc>
            </w:tr>
          </w:tbl>
          <w:p w:rsidR="005C7C10" w:rsidRPr="005C7C10" w:rsidRDefault="005C7C10" w:rsidP="005C7C10">
            <w:pPr>
              <w:spacing w:after="0" w:line="240" w:lineRule="auto"/>
              <w:rPr>
                <w:rFonts w:eastAsia="Times New Roman" w:cstheme="minorHAnsi"/>
                <w:sz w:val="20"/>
                <w:szCs w:val="20"/>
                <w:lang w:val="en-US" w:eastAsia="el-GR"/>
              </w:rPr>
            </w:pPr>
          </w:p>
        </w:tc>
      </w:tr>
      <w:tr w:rsidR="005C7C10" w:rsidRPr="005C7C10" w:rsidTr="0012302C">
        <w:tc>
          <w:tcPr>
            <w:tcW w:w="3306" w:type="dxa"/>
          </w:tcPr>
          <w:p w:rsidR="005C7C10" w:rsidRPr="005C7C10" w:rsidRDefault="005C7C10" w:rsidP="005C7C10">
            <w:pPr>
              <w:spacing w:after="0" w:line="240" w:lineRule="auto"/>
              <w:jc w:val="both"/>
              <w:rPr>
                <w:rFonts w:eastAsia="Times New Roman" w:cstheme="minorHAnsi"/>
                <w:b/>
                <w:sz w:val="20"/>
                <w:szCs w:val="20"/>
                <w:lang w:val="en-US" w:eastAsia="el-GR"/>
              </w:rPr>
            </w:pPr>
            <w:r w:rsidRPr="005C7C10">
              <w:rPr>
                <w:rFonts w:eastAsia="Times New Roman" w:cstheme="minorHAnsi"/>
                <w:b/>
                <w:sz w:val="20"/>
                <w:szCs w:val="20"/>
                <w:lang w:val="en-US" w:eastAsia="el-GR"/>
              </w:rPr>
              <w:t>STUDENT PERFORMANCE EVALUATION</w:t>
            </w:r>
          </w:p>
          <w:p w:rsidR="005C7C10" w:rsidRPr="005C7C10" w:rsidRDefault="005C7C10" w:rsidP="005C7C10">
            <w:pPr>
              <w:spacing w:after="0" w:line="240" w:lineRule="auto"/>
              <w:jc w:val="both"/>
              <w:rPr>
                <w:rFonts w:eastAsia="Times New Roman" w:cstheme="minorHAnsi"/>
                <w:i/>
                <w:sz w:val="20"/>
                <w:szCs w:val="20"/>
                <w:lang w:val="en-US" w:eastAsia="el-GR"/>
              </w:rPr>
            </w:pPr>
            <w:r w:rsidRPr="005C7C10">
              <w:rPr>
                <w:rFonts w:eastAsia="Times New Roman" w:cstheme="minorHAnsi"/>
                <w:i/>
                <w:sz w:val="20"/>
                <w:szCs w:val="20"/>
                <w:lang w:val="en-US" w:eastAsia="el-GR"/>
              </w:rPr>
              <w:lastRenderedPageBreak/>
              <w:t xml:space="preserve">Description of the evaluation procedure </w:t>
            </w:r>
          </w:p>
          <w:p w:rsidR="005C7C10" w:rsidRPr="005C7C10" w:rsidRDefault="005C7C10" w:rsidP="005C7C10">
            <w:pPr>
              <w:spacing w:after="0" w:line="240" w:lineRule="auto"/>
              <w:jc w:val="both"/>
              <w:rPr>
                <w:rFonts w:eastAsia="Times New Roman" w:cstheme="minorHAnsi"/>
                <w:i/>
                <w:sz w:val="20"/>
                <w:szCs w:val="20"/>
                <w:lang w:val="en-US" w:eastAsia="el-GR"/>
              </w:rPr>
            </w:pPr>
          </w:p>
          <w:p w:rsidR="005C7C10" w:rsidRPr="005C7C10" w:rsidRDefault="005C7C10" w:rsidP="005C7C10">
            <w:pPr>
              <w:spacing w:after="0" w:line="240" w:lineRule="auto"/>
              <w:jc w:val="both"/>
              <w:rPr>
                <w:rFonts w:eastAsia="Times New Roman" w:cstheme="minorHAnsi"/>
                <w:i/>
                <w:sz w:val="20"/>
                <w:szCs w:val="20"/>
                <w:lang w:val="en-US" w:eastAsia="el-GR"/>
              </w:rPr>
            </w:pPr>
            <w:r w:rsidRPr="005C7C10">
              <w:rPr>
                <w:rFonts w:eastAsia="Times New Roman" w:cstheme="minorHAnsi"/>
                <w:i/>
                <w:sz w:val="20"/>
                <w:szCs w:val="20"/>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C7C10" w:rsidRPr="005C7C10" w:rsidRDefault="005C7C10" w:rsidP="005C7C10">
            <w:pPr>
              <w:spacing w:after="0" w:line="240" w:lineRule="auto"/>
              <w:jc w:val="both"/>
              <w:rPr>
                <w:rFonts w:eastAsia="Times New Roman" w:cstheme="minorHAnsi"/>
                <w:i/>
                <w:sz w:val="20"/>
                <w:szCs w:val="20"/>
                <w:lang w:val="en-US" w:eastAsia="el-GR"/>
              </w:rPr>
            </w:pPr>
          </w:p>
          <w:p w:rsidR="005C7C10" w:rsidRPr="005C7C10" w:rsidRDefault="005C7C10" w:rsidP="005C7C10">
            <w:pPr>
              <w:spacing w:after="0" w:line="240" w:lineRule="auto"/>
              <w:jc w:val="both"/>
              <w:rPr>
                <w:rFonts w:eastAsia="Times New Roman" w:cstheme="minorHAnsi"/>
                <w:i/>
                <w:sz w:val="20"/>
                <w:szCs w:val="20"/>
                <w:lang w:val="en-US" w:eastAsia="el-GR"/>
              </w:rPr>
            </w:pPr>
            <w:r w:rsidRPr="005C7C10">
              <w:rPr>
                <w:rFonts w:eastAsia="Times New Roman" w:cstheme="minorHAnsi"/>
                <w:i/>
                <w:sz w:val="20"/>
                <w:szCs w:val="20"/>
                <w:lang w:val="en-US" w:eastAsia="el-GR"/>
              </w:rPr>
              <w:t>Specifically-defined     evaluation     criteria     are given, and if  and  where  they  are  accessible  to students.</w:t>
            </w:r>
          </w:p>
        </w:tc>
        <w:tc>
          <w:tcPr>
            <w:tcW w:w="5166" w:type="dxa"/>
          </w:tcPr>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lastRenderedPageBreak/>
              <w:t xml:space="preserve"> Language of evaluation: Greek</w:t>
            </w:r>
          </w:p>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p>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lastRenderedPageBreak/>
              <w:t>Final examinations: 80%</w:t>
            </w:r>
          </w:p>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r w:rsidRPr="005C7C10">
              <w:rPr>
                <w:rFonts w:eastAsia="Times New Roman" w:cstheme="minorHAnsi"/>
                <w:sz w:val="20"/>
                <w:szCs w:val="20"/>
                <w:lang w:val="en-US" w:eastAsia="el-GR"/>
              </w:rPr>
              <w:t>Essay/report: 20%</w:t>
            </w:r>
          </w:p>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p>
          <w:p w:rsidR="005C7C10" w:rsidRPr="005C7C10" w:rsidRDefault="005C7C10" w:rsidP="005C7C10">
            <w:pPr>
              <w:autoSpaceDE w:val="0"/>
              <w:autoSpaceDN w:val="0"/>
              <w:adjustRightInd w:val="0"/>
              <w:spacing w:after="0" w:line="240" w:lineRule="auto"/>
              <w:rPr>
                <w:rFonts w:eastAsia="Times New Roman" w:cstheme="minorHAnsi"/>
                <w:sz w:val="20"/>
                <w:szCs w:val="20"/>
                <w:lang w:val="en-US" w:eastAsia="el-GR"/>
              </w:rPr>
            </w:pPr>
          </w:p>
        </w:tc>
      </w:tr>
    </w:tbl>
    <w:p w:rsidR="005C7C10" w:rsidRPr="005C7C10" w:rsidRDefault="005C7C10" w:rsidP="00D64FE1">
      <w:pPr>
        <w:pStyle w:val="a3"/>
        <w:numPr>
          <w:ilvl w:val="0"/>
          <w:numId w:val="43"/>
        </w:numPr>
        <w:rPr>
          <w:rFonts w:eastAsia="Times New Roman" w:cstheme="minorHAnsi"/>
          <w:b/>
          <w:bCs/>
          <w:lang w:val="en-US"/>
        </w:rPr>
      </w:pPr>
      <w:r w:rsidRPr="005C7C10">
        <w:rPr>
          <w:rFonts w:eastAsia="Times New Roman" w:cstheme="minorHAnsi"/>
          <w:b/>
          <w:bCs/>
          <w:lang w:val="en-US"/>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C7C10" w:rsidRPr="005C7C10" w:rsidTr="0012302C">
        <w:tc>
          <w:tcPr>
            <w:tcW w:w="8472" w:type="dxa"/>
          </w:tcPr>
          <w:p w:rsidR="005C7C10" w:rsidRPr="005C7C10" w:rsidRDefault="005C7C10" w:rsidP="00D64FE1">
            <w:pPr>
              <w:numPr>
                <w:ilvl w:val="0"/>
                <w:numId w:val="18"/>
              </w:numPr>
              <w:shd w:val="clear" w:color="auto" w:fill="FFFFFF"/>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Αρανίτου Β. «Η ενίσχυση της εκπροσώπησης των εργοδοτικών οργανώσεων και ο κοινωνικός διάλογος», στο Σπουρδαλάκης Μ. (επιμ.) Κοινωνική Αλλαγή στη σύγχρονη Ελλάδα (1980-2001), Ίδρυμα Σάκη Καράγιωργα, Αθήνα, 2004, σελ. 259-277.</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 xml:space="preserve">Αρανίτου, Β., «Η παράδοξη (;) ενίσχυση του ρόλου των εργοδοτικών οργανώσεων», στο  Κοντογιώργης, Γ. – Λάβδας, Κ. – Μενδρινού, Μ. – Χρυσοχόου, Δ. (επιμ.), Τριάντα χρόνια δημοκρατίας: Το πολιτικό σύστημα της Τρίτης Ελληνικής Δημοκρατίας 1974-2004, τόμ. Β΄, Αθήνα, Τμήμα Πολιτικής Επιστήμης Πανεπιστημίου Κρήτης –  Κριτική, 2004, σ. 263-287.   </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Αρανίτου, Β., «Η πολιτική επικοινωνία των ομάδων συμφερόντων: Θεσμική αναβάθμιση και δημοκρατικό έλλειμμα», στο Ζώρας, Κ. – Παναγιωταρέα, Ά. – Ποταμιάνος, Δ. –Σπουρδαλάκης, Μ. (επιμ.), Δημοκρατία και ΜΜΕ, Αθήνα, Λιβάνης, 2011.</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Αρανίτου, Β., Κοινωνικός διάλογος και δημοκρατία: Δίαυλος αποικισμού της πολιτικής από την αγορά (;), Αθήνα, Νήσος.</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Αρανίτου, Β., «Ο εργατικός συνδικαλισμός ως παράγοντας ενίσχυσης των εθνικών εργοδοτικών οργανώσεων», στο Γράβαρης, Δ. (επιμ.), Εργασία και πολιτική: Συνδικαλισμός και οργάνωση συμφερόντων στην Ελλάδα (1974-2004), Αθήνα, Ίδρυμα Σάκη Καράγιωργα, 2007.</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Βερναρδάκης, Χ., Πολιτικά κόμματα, εκλογές και κομματικό σύστημα, Αθήνα-Θεσσαλονίκη, Σάκκουλας, 2011.</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Βούλγαρης, Γ., Η Ελλάδα από τη Μεταπολίτευση στην παγκοσμιοποίηση, Αθήνα, Πόλις, 2008.</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Γράβαρης, Δ., «Εργατικά συνδικάτα και κρατική πολιτική», στο Εργασία και πολιτική. Συνδικαλισμός &amp; οργάνωση συμφερόντων στην Ελλάδα (1974-2004), Αθήνα, Ίδρυμα Σάκη Καράγιωργα, 2007, σ. 72-109.</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val="en-GB" w:eastAsia="el-GR"/>
              </w:rPr>
              <w:t>Chevallier</w:t>
            </w:r>
            <w:r w:rsidRPr="005C7C10">
              <w:rPr>
                <w:rFonts w:eastAsia="Times New Roman" w:cstheme="minorHAnsi"/>
                <w:sz w:val="20"/>
                <w:szCs w:val="20"/>
                <w:lang w:eastAsia="el-GR"/>
              </w:rPr>
              <w:t xml:space="preserve">, </w:t>
            </w:r>
            <w:r w:rsidRPr="005C7C10">
              <w:rPr>
                <w:rFonts w:eastAsia="Times New Roman" w:cstheme="minorHAnsi"/>
                <w:sz w:val="20"/>
                <w:szCs w:val="20"/>
                <w:lang w:val="en-GB" w:eastAsia="el-GR"/>
              </w:rPr>
              <w:t>J</w:t>
            </w:r>
            <w:r w:rsidRPr="005C7C10">
              <w:rPr>
                <w:rFonts w:eastAsia="Times New Roman" w:cstheme="minorHAnsi"/>
                <w:sz w:val="20"/>
                <w:szCs w:val="20"/>
                <w:lang w:eastAsia="el-GR"/>
              </w:rPr>
              <w:t>. (1993), Διοικητική επιστήμη,  μτφ. Β. Ανδρουλάκης, Β. Σουλανδρού, Αθήνα-Κομοτηνή, Αντ.Ν. Σάκκουλας.</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val="en-GB" w:eastAsia="el-GR"/>
              </w:rPr>
              <w:t>Crouch</w:t>
            </w:r>
            <w:r w:rsidRPr="005C7C10">
              <w:rPr>
                <w:rFonts w:eastAsia="Times New Roman" w:cstheme="minorHAnsi"/>
                <w:sz w:val="20"/>
                <w:szCs w:val="20"/>
                <w:lang w:eastAsia="el-GR"/>
              </w:rPr>
              <w:t xml:space="preserve">, </w:t>
            </w:r>
            <w:r w:rsidRPr="005C7C10">
              <w:rPr>
                <w:rFonts w:eastAsia="Times New Roman" w:cstheme="minorHAnsi"/>
                <w:sz w:val="20"/>
                <w:szCs w:val="20"/>
                <w:lang w:val="en-GB" w:eastAsia="el-GR"/>
              </w:rPr>
              <w:t>C</w:t>
            </w:r>
            <w:r w:rsidRPr="005C7C10">
              <w:rPr>
                <w:rFonts w:eastAsia="Times New Roman" w:cstheme="minorHAnsi"/>
                <w:sz w:val="20"/>
                <w:szCs w:val="20"/>
                <w:lang w:eastAsia="el-GR"/>
              </w:rPr>
              <w:t>. (2006), Μεταδημοκρατία, μτφ. Α. Κιουπκιολής, Αθήνα, Εκκρεμές.</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Δασκαλάκης, Δ., Βιομηχανική κοινωνιολογία και βιομηχανικές σχέσεις, Αθήνα, Αντ.Ν. Σάκκουλας, 2011.</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Διαμαντόπουλος, Θ., Το κομματικό φαινόμενο, Αθήνα, Παπαζήσης, 1993.</w:t>
            </w:r>
          </w:p>
          <w:p w:rsidR="005C7C10" w:rsidRPr="005C7C10" w:rsidRDefault="005C7C10" w:rsidP="00D64FE1">
            <w:pPr>
              <w:numPr>
                <w:ilvl w:val="0"/>
                <w:numId w:val="18"/>
              </w:numPr>
              <w:shd w:val="clear" w:color="auto" w:fill="FFFFFF"/>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 xml:space="preserve">Donatella della P., </w:t>
            </w:r>
            <w:hyperlink r:id="rId40" w:history="1">
              <w:r w:rsidRPr="005C7C10">
                <w:rPr>
                  <w:rFonts w:eastAsia="Times New Roman" w:cstheme="minorHAnsi"/>
                  <w:sz w:val="20"/>
                  <w:szCs w:val="20"/>
                  <w:u w:val="single"/>
                  <w:lang w:eastAsia="el-GR"/>
                </w:rPr>
                <w:t>M. Diani</w:t>
              </w:r>
            </w:hyperlink>
            <w:r w:rsidRPr="005C7C10">
              <w:rPr>
                <w:rFonts w:eastAsia="Times New Roman" w:cstheme="minorHAnsi"/>
                <w:sz w:val="20"/>
                <w:szCs w:val="20"/>
                <w:lang w:eastAsia="el-GR"/>
              </w:rPr>
              <w:t xml:space="preserve"> </w:t>
            </w:r>
            <w:r w:rsidRPr="005C7C10">
              <w:rPr>
                <w:rFonts w:eastAsia="Times New Roman" w:cstheme="minorHAnsi"/>
                <w:i/>
                <w:sz w:val="20"/>
                <w:szCs w:val="20"/>
                <w:lang w:eastAsia="el-GR"/>
              </w:rPr>
              <w:t xml:space="preserve">Κοινωνικά κινήματα, </w:t>
            </w:r>
            <w:r w:rsidRPr="005C7C10">
              <w:rPr>
                <w:rFonts w:eastAsia="Times New Roman" w:cstheme="minorHAnsi"/>
                <w:sz w:val="20"/>
                <w:szCs w:val="20"/>
                <w:lang w:eastAsia="el-GR"/>
              </w:rPr>
              <w:t xml:space="preserve">επιμ., </w:t>
            </w:r>
            <w:hyperlink r:id="rId41" w:history="1">
              <w:r w:rsidRPr="005C7C10">
                <w:rPr>
                  <w:rFonts w:eastAsia="Times New Roman" w:cstheme="minorHAnsi"/>
                  <w:sz w:val="20"/>
                  <w:szCs w:val="20"/>
                  <w:u w:val="single"/>
                  <w:lang w:eastAsia="el-GR"/>
                </w:rPr>
                <w:t>Σ. Σεφεριάδης</w:t>
              </w:r>
            </w:hyperlink>
            <w:r w:rsidRPr="005C7C10">
              <w:rPr>
                <w:rFonts w:eastAsia="Times New Roman" w:cstheme="minorHAnsi"/>
                <w:sz w:val="20"/>
                <w:szCs w:val="20"/>
                <w:lang w:eastAsia="el-GR"/>
              </w:rPr>
              <w:t xml:space="preserve"> μτφ:  </w:t>
            </w:r>
            <w:hyperlink r:id="rId42" w:history="1">
              <w:r w:rsidRPr="005C7C10">
                <w:rPr>
                  <w:rFonts w:eastAsia="Times New Roman" w:cstheme="minorHAnsi"/>
                  <w:sz w:val="20"/>
                  <w:szCs w:val="20"/>
                  <w:u w:val="single"/>
                  <w:lang w:eastAsia="el-GR"/>
                </w:rPr>
                <w:t>Ξ. Γιαταγάνας</w:t>
              </w:r>
            </w:hyperlink>
            <w:r w:rsidRPr="005C7C10">
              <w:rPr>
                <w:rFonts w:eastAsia="Times New Roman" w:cstheme="minorHAnsi"/>
                <w:sz w:val="20"/>
                <w:szCs w:val="20"/>
                <w:lang w:eastAsia="el-GR"/>
              </w:rPr>
              <w:t xml:space="preserve">,  </w:t>
            </w:r>
            <w:hyperlink r:id="rId43" w:history="1">
              <w:r w:rsidRPr="005C7C10">
                <w:rPr>
                  <w:rFonts w:eastAsia="Times New Roman" w:cstheme="minorHAnsi"/>
                  <w:sz w:val="20"/>
                  <w:szCs w:val="20"/>
                  <w:u w:val="single"/>
                  <w:lang w:eastAsia="el-GR"/>
                </w:rPr>
                <w:t>Κριτική</w:t>
              </w:r>
            </w:hyperlink>
            <w:r w:rsidRPr="005C7C10">
              <w:rPr>
                <w:rFonts w:eastAsia="Times New Roman" w:cstheme="minorHAnsi"/>
                <w:sz w:val="20"/>
                <w:szCs w:val="20"/>
                <w:lang w:eastAsia="el-GR"/>
              </w:rPr>
              <w:t>, Αθήνα, 2010</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val="en-GB" w:eastAsia="el-GR"/>
              </w:rPr>
              <w:t>Featherstone</w:t>
            </w:r>
            <w:r w:rsidRPr="005C7C10">
              <w:rPr>
                <w:rFonts w:eastAsia="Times New Roman" w:cstheme="minorHAnsi"/>
                <w:sz w:val="20"/>
                <w:szCs w:val="20"/>
                <w:lang w:eastAsia="el-GR"/>
              </w:rPr>
              <w:t xml:space="preserve">, </w:t>
            </w:r>
            <w:r w:rsidRPr="005C7C10">
              <w:rPr>
                <w:rFonts w:eastAsia="Times New Roman" w:cstheme="minorHAnsi"/>
                <w:sz w:val="20"/>
                <w:szCs w:val="20"/>
                <w:lang w:val="en-GB" w:eastAsia="el-GR"/>
              </w:rPr>
              <w:t>K</w:t>
            </w:r>
            <w:r w:rsidRPr="005C7C10">
              <w:rPr>
                <w:rFonts w:eastAsia="Times New Roman" w:cstheme="minorHAnsi"/>
                <w:sz w:val="20"/>
                <w:szCs w:val="20"/>
                <w:lang w:eastAsia="el-GR"/>
              </w:rPr>
              <w:t>. (επιμ.), Πολιτική στην Ελλάδα: Η πρόκληση του εκσυγχρονισμού, μτφ. Γ. Νιάρχος, Αθήνα, Οκτώ, 2007.</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val="en-GB" w:eastAsia="el-GR"/>
              </w:rPr>
              <w:lastRenderedPageBreak/>
              <w:t>Harvey</w:t>
            </w:r>
            <w:r w:rsidRPr="005C7C10">
              <w:rPr>
                <w:rFonts w:eastAsia="Times New Roman" w:cstheme="minorHAnsi"/>
                <w:sz w:val="20"/>
                <w:szCs w:val="20"/>
                <w:lang w:eastAsia="el-GR"/>
              </w:rPr>
              <w:t xml:space="preserve">, </w:t>
            </w:r>
            <w:r w:rsidRPr="005C7C10">
              <w:rPr>
                <w:rFonts w:eastAsia="Times New Roman" w:cstheme="minorHAnsi"/>
                <w:sz w:val="20"/>
                <w:szCs w:val="20"/>
                <w:lang w:val="en-GB" w:eastAsia="el-GR"/>
              </w:rPr>
              <w:t>D</w:t>
            </w:r>
            <w:r w:rsidRPr="005C7C10">
              <w:rPr>
                <w:rFonts w:eastAsia="Times New Roman" w:cstheme="minorHAnsi"/>
                <w:sz w:val="20"/>
                <w:szCs w:val="20"/>
                <w:lang w:eastAsia="el-GR"/>
              </w:rPr>
              <w:t>., Νεοφιλελευθερισμός. Ιστορία και παρόν, μτφ. Α. Αλαβάνου, Αθήνα, Καστανιώτης, 2007.</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Καζάκος, Π. (επιμ.), Η Ελλάδα ανάμεσα σε προσαρμογή και περιθωριοποίηση, Αθήνα, Διάττων, 1991.</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Καζάκος, Π., Μεταξύ κράτους και αγοράς. Οικονομία και οικονομική πολιτική στη μεταπολεμική Ελλάδα 1944-2000, Αθήνα, Πατάκης, 1998.</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Κατρούγκαλος, Γ., «Οι συλλογικές διαπραγματεύσεις στο Δημόσιο και το φάντασμα του ελληνικού κορπορατισμού», στο Γράβαρης, Δ. (επιμ.), Εργασία και πολιτική: Συνδικαλισμός και οργάνωση συμφερόντων στην Ελλάδα (1974-2004), Αθήνα, Ίδρυμα Σάκη Καράγιωργα, 2007.</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Κοτζιάς, Ν., Το ενεργητικό δημοκρατικό κράτος. Εθνικό κράτος και παγκοσμιοποίηση, Αθήνα, Καστανιώτης, 2004.</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 xml:space="preserve">Κουζής, Γ. ‒ Ρομπόλης, Σ. (επιμ.), Ζητήματα κοινωνικού διαλόγου. Ανταγωνιστικότητα ‒ Απασχόληση ‒ Εργασιακές σχέσεις ‒ Κοινωνική ασφάλιση, Αθήνα, </w:t>
            </w:r>
            <w:r w:rsidRPr="005C7C10">
              <w:rPr>
                <w:rFonts w:eastAsia="Times New Roman" w:cstheme="minorHAnsi"/>
                <w:sz w:val="20"/>
                <w:szCs w:val="20"/>
                <w:lang w:val="en-GB" w:eastAsia="el-GR"/>
              </w:rPr>
              <w:t>Gutenberg</w:t>
            </w:r>
            <w:r w:rsidRPr="005C7C10">
              <w:rPr>
                <w:rFonts w:eastAsia="Times New Roman" w:cstheme="minorHAnsi"/>
                <w:sz w:val="20"/>
                <w:szCs w:val="20"/>
                <w:lang w:eastAsia="el-GR"/>
              </w:rPr>
              <w:t>, 2000.</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 xml:space="preserve">Λάβδας, Κ.Α., Συμφέροντα και πολιτική, Αθήνα, Παπαζήσης, 2004. </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Μακρυδημήτρης, Α., Κράτος και κοινωνία πολιτών, Αθήνα, Μεταμεσονύκτιες Εκδόσεις, 2002.</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val="en-GB" w:eastAsia="el-GR"/>
              </w:rPr>
              <w:t>Marshal</w:t>
            </w:r>
            <w:r w:rsidRPr="005C7C10">
              <w:rPr>
                <w:rFonts w:eastAsia="Times New Roman" w:cstheme="minorHAnsi"/>
                <w:sz w:val="20"/>
                <w:szCs w:val="20"/>
                <w:lang w:eastAsia="el-GR"/>
              </w:rPr>
              <w:t xml:space="preserve">, </w:t>
            </w:r>
            <w:r w:rsidRPr="005C7C10">
              <w:rPr>
                <w:rFonts w:eastAsia="Times New Roman" w:cstheme="minorHAnsi"/>
                <w:sz w:val="20"/>
                <w:szCs w:val="20"/>
                <w:lang w:val="en-GB" w:eastAsia="el-GR"/>
              </w:rPr>
              <w:t>T</w:t>
            </w:r>
            <w:r w:rsidRPr="005C7C10">
              <w:rPr>
                <w:rFonts w:eastAsia="Times New Roman" w:cstheme="minorHAnsi"/>
                <w:sz w:val="20"/>
                <w:szCs w:val="20"/>
                <w:lang w:eastAsia="el-GR"/>
              </w:rPr>
              <w:t>.</w:t>
            </w:r>
            <w:r w:rsidRPr="005C7C10">
              <w:rPr>
                <w:rFonts w:eastAsia="Times New Roman" w:cstheme="minorHAnsi"/>
                <w:sz w:val="20"/>
                <w:szCs w:val="20"/>
                <w:lang w:val="en-GB" w:eastAsia="el-GR"/>
              </w:rPr>
              <w:t>H</w:t>
            </w:r>
            <w:r w:rsidRPr="005C7C10">
              <w:rPr>
                <w:rFonts w:eastAsia="Times New Roman" w:cstheme="minorHAnsi"/>
                <w:sz w:val="20"/>
                <w:szCs w:val="20"/>
                <w:lang w:eastAsia="el-GR"/>
              </w:rPr>
              <w:t xml:space="preserve">. ‒ </w:t>
            </w:r>
            <w:r w:rsidRPr="005C7C10">
              <w:rPr>
                <w:rFonts w:eastAsia="Times New Roman" w:cstheme="minorHAnsi"/>
                <w:sz w:val="20"/>
                <w:szCs w:val="20"/>
                <w:lang w:val="en-GB" w:eastAsia="el-GR"/>
              </w:rPr>
              <w:t>Bottomore</w:t>
            </w:r>
            <w:r w:rsidRPr="005C7C10">
              <w:rPr>
                <w:rFonts w:eastAsia="Times New Roman" w:cstheme="minorHAnsi"/>
                <w:sz w:val="20"/>
                <w:szCs w:val="20"/>
                <w:lang w:eastAsia="el-GR"/>
              </w:rPr>
              <w:t xml:space="preserve">, </w:t>
            </w:r>
            <w:r w:rsidRPr="005C7C10">
              <w:rPr>
                <w:rFonts w:eastAsia="Times New Roman" w:cstheme="minorHAnsi"/>
                <w:sz w:val="20"/>
                <w:szCs w:val="20"/>
                <w:lang w:val="en-GB" w:eastAsia="el-GR"/>
              </w:rPr>
              <w:t>T</w:t>
            </w:r>
            <w:r w:rsidRPr="005C7C10">
              <w:rPr>
                <w:rFonts w:eastAsia="Times New Roman" w:cstheme="minorHAnsi"/>
                <w:sz w:val="20"/>
                <w:szCs w:val="20"/>
                <w:lang w:eastAsia="el-GR"/>
              </w:rPr>
              <w:t xml:space="preserve">., Ιδιότητα του πολίτη και κοινωνική τάξη, μτφ. Ό. Στασινοπούλου, Αθήνα, </w:t>
            </w:r>
            <w:r w:rsidRPr="005C7C10">
              <w:rPr>
                <w:rFonts w:eastAsia="Times New Roman" w:cstheme="minorHAnsi"/>
                <w:sz w:val="20"/>
                <w:szCs w:val="20"/>
                <w:lang w:val="en-GB" w:eastAsia="el-GR"/>
              </w:rPr>
              <w:t>Gutenberg</w:t>
            </w:r>
            <w:r w:rsidRPr="005C7C10">
              <w:rPr>
                <w:rFonts w:eastAsia="Times New Roman" w:cstheme="minorHAnsi"/>
                <w:sz w:val="20"/>
                <w:szCs w:val="20"/>
                <w:lang w:eastAsia="el-GR"/>
              </w:rPr>
              <w:t>, 2001.</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Μαυρογορδάτος, Γ.Θ., Μεταξύ Πιτυοκάμπτη και Προκρούστη, Αθήνα, Οδυσσέας, 1998.</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Μαυρογορδάτος, Γ.Θ., Ομάδες πίεσης και δημοκρατία, Αθήνα, Πατάκης,2001.</w:t>
            </w:r>
          </w:p>
          <w:p w:rsidR="00360076" w:rsidRPr="00360076" w:rsidRDefault="005C7C10" w:rsidP="00360076">
            <w:pPr>
              <w:numPr>
                <w:ilvl w:val="0"/>
                <w:numId w:val="18"/>
              </w:numPr>
              <w:spacing w:after="0" w:line="276" w:lineRule="auto"/>
              <w:contextualSpacing/>
              <w:rPr>
                <w:lang w:eastAsia="el-GR"/>
              </w:rPr>
            </w:pPr>
            <w:r w:rsidRPr="00360076">
              <w:rPr>
                <w:rFonts w:eastAsia="Times New Roman" w:cstheme="minorHAnsi"/>
                <w:sz w:val="20"/>
                <w:szCs w:val="20"/>
                <w:lang w:val="en-GB" w:eastAsia="el-GR"/>
              </w:rPr>
              <w:t>Muller</w:t>
            </w:r>
            <w:r w:rsidRPr="00360076">
              <w:rPr>
                <w:rFonts w:eastAsia="Times New Roman" w:cstheme="minorHAnsi"/>
                <w:sz w:val="20"/>
                <w:szCs w:val="20"/>
                <w:lang w:eastAsia="el-GR"/>
              </w:rPr>
              <w:t xml:space="preserve">, </w:t>
            </w:r>
            <w:r w:rsidRPr="00360076">
              <w:rPr>
                <w:rFonts w:eastAsia="Times New Roman" w:cstheme="minorHAnsi"/>
                <w:sz w:val="20"/>
                <w:szCs w:val="20"/>
                <w:lang w:val="en-GB" w:eastAsia="el-GR"/>
              </w:rPr>
              <w:t>P</w:t>
            </w:r>
            <w:r w:rsidRPr="00360076">
              <w:rPr>
                <w:rFonts w:eastAsia="Times New Roman" w:cstheme="minorHAnsi"/>
                <w:sz w:val="20"/>
                <w:szCs w:val="20"/>
                <w:lang w:eastAsia="el-GR"/>
              </w:rPr>
              <w:t xml:space="preserve">. ‒ </w:t>
            </w:r>
            <w:r w:rsidRPr="00360076">
              <w:rPr>
                <w:rFonts w:eastAsia="Times New Roman" w:cstheme="minorHAnsi"/>
                <w:sz w:val="20"/>
                <w:szCs w:val="20"/>
                <w:lang w:val="en-GB" w:eastAsia="el-GR"/>
              </w:rPr>
              <w:t>Surel</w:t>
            </w:r>
            <w:r w:rsidRPr="00360076">
              <w:rPr>
                <w:rFonts w:eastAsia="Times New Roman" w:cstheme="minorHAnsi"/>
                <w:sz w:val="20"/>
                <w:szCs w:val="20"/>
                <w:lang w:eastAsia="el-GR"/>
              </w:rPr>
              <w:t xml:space="preserve">, </w:t>
            </w:r>
            <w:r w:rsidRPr="00360076">
              <w:rPr>
                <w:rFonts w:eastAsia="Times New Roman" w:cstheme="minorHAnsi"/>
                <w:sz w:val="20"/>
                <w:szCs w:val="20"/>
                <w:lang w:val="en-GB" w:eastAsia="el-GR"/>
              </w:rPr>
              <w:t>Y</w:t>
            </w:r>
            <w:r w:rsidRPr="00360076">
              <w:rPr>
                <w:rFonts w:eastAsia="Times New Roman" w:cstheme="minorHAnsi"/>
                <w:sz w:val="20"/>
                <w:szCs w:val="20"/>
                <w:lang w:eastAsia="el-GR"/>
              </w:rPr>
              <w:t>., Η ανάλυση των πολιτικών του κράτους, μτφ. Δ. Παπαδοπούλου, Μ. Ψύλλα, Αθήνα, Τυπωθήτω-Γ. Δαρδανός, 2002.</w:t>
            </w:r>
          </w:p>
          <w:p w:rsidR="005C7C10" w:rsidRPr="00360076" w:rsidRDefault="005C7C10" w:rsidP="00360076">
            <w:pPr>
              <w:numPr>
                <w:ilvl w:val="0"/>
                <w:numId w:val="18"/>
              </w:numPr>
              <w:spacing w:after="0" w:line="276" w:lineRule="auto"/>
              <w:contextualSpacing/>
              <w:rPr>
                <w:sz w:val="20"/>
                <w:lang w:eastAsia="el-GR"/>
              </w:rPr>
            </w:pPr>
            <w:r w:rsidRPr="00360076">
              <w:rPr>
                <w:sz w:val="20"/>
                <w:lang w:val="en-US" w:eastAsia="el-GR"/>
              </w:rPr>
              <w:t>Neveu</w:t>
            </w:r>
            <w:r w:rsidRPr="00360076">
              <w:rPr>
                <w:sz w:val="20"/>
                <w:lang w:eastAsia="el-GR"/>
              </w:rPr>
              <w:t xml:space="preserve"> </w:t>
            </w:r>
            <w:r w:rsidRPr="00360076">
              <w:rPr>
                <w:sz w:val="20"/>
                <w:lang w:val="en-US" w:eastAsia="el-GR"/>
              </w:rPr>
              <w:t>Er</w:t>
            </w:r>
            <w:r w:rsidRPr="00360076">
              <w:rPr>
                <w:sz w:val="20"/>
                <w:lang w:eastAsia="el-GR"/>
              </w:rPr>
              <w:t>. , Κοινωνιολογία των κοινωνικών κινημάτων και ιστορίες κινημάτων από το Μεσαίωνα μέχρι σήμερα. μτφ. /επιμ. Λογοθέτη Μ., Σαββάλας, Αθήνα</w:t>
            </w:r>
            <w:r w:rsidRPr="00360076">
              <w:rPr>
                <w:sz w:val="20"/>
                <w:lang w:val="en-US" w:eastAsia="el-GR"/>
              </w:rPr>
              <w:t>, 2010.</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Νικολακόπουλος, Η., Η καχεκτική δημοκρατία, Αθήνα, Πατάκης, 2001.</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Παπαβλασόπουλος, Ε. ‒ Σπουρδαλάκης, Μ., «Κόμματα, ομάδες συμφερόντων και οι μετασχηματισμοί στο σύστημα εκπροσώπησης. Πέρα από τις θεωρίες της κρίσης», στο Κοντιάδης, Ξ.Ι. ‒ Ανθόπουλος, Χ.Θ. (επιμ.), Κρίση του ελληνικού συστήματος; Σύγχρονες προκλήσεις και μεταρρυθμιστικές προοπτικές, Αθήνα, Κέντρο Ευρωπαϊκού Συνταγματικού Δικαίου, Παπαζήσης, 2008.</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Σακελλαρόπουλος, Θ., Το ευρωπαϊκό κοινωνικό κράτος σε ιστορική προοπτική, Αθήνα, Πάντειο Πανεπιστήμιο, 2007.</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Σακελλαρόπουλος, Σ., Η Ελλάδα στη Μεταπολίτευση: Πολιτικές και κοινωνικές εξελίξεις 1974-1988, Αθήνα, Λιβάνης, 2001.</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Σεφερειάδης, Σ., «Η ευρωπαϊκή στρατηγική για την απασχόληση στην ελληνική συγκυρία: Δημόσιες πολιτικές και συνδικαλιστικές συνέργειες», στο Σπουρδαλάκης, Μ. (επιμ.), Κοινωνική αλλαγή στη σύγχρονη Ελλάδα, Αθήνα, Ίδρυμα Σάκη Καράγιωργα, 2004, σ. 627-648.</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 xml:space="preserve">Σεραφετινίδου Μ.,  </w:t>
            </w:r>
            <w:r w:rsidRPr="005C7C10">
              <w:rPr>
                <w:rFonts w:eastAsia="Times New Roman" w:cstheme="minorHAnsi"/>
                <w:i/>
                <w:sz w:val="20"/>
                <w:szCs w:val="20"/>
                <w:lang w:eastAsia="el-GR"/>
              </w:rPr>
              <w:t>Εισαγωγή στην Πολιτική Κοινωνιολογία</w:t>
            </w:r>
            <w:r w:rsidRPr="005C7C10">
              <w:rPr>
                <w:rFonts w:eastAsia="Times New Roman" w:cstheme="minorHAnsi"/>
                <w:sz w:val="20"/>
                <w:szCs w:val="20"/>
                <w:lang w:eastAsia="el-GR"/>
              </w:rPr>
              <w:t xml:space="preserve">, </w:t>
            </w:r>
            <w:r w:rsidRPr="005C7C10">
              <w:rPr>
                <w:rFonts w:eastAsia="Times New Roman" w:cstheme="minorHAnsi"/>
                <w:sz w:val="20"/>
                <w:szCs w:val="20"/>
                <w:lang w:val="en-US" w:eastAsia="el-GR"/>
              </w:rPr>
              <w:t>Gutenberg</w:t>
            </w:r>
            <w:r w:rsidRPr="005C7C10">
              <w:rPr>
                <w:rFonts w:eastAsia="Times New Roman" w:cstheme="minorHAnsi"/>
                <w:sz w:val="20"/>
                <w:szCs w:val="20"/>
                <w:lang w:eastAsia="el-GR"/>
              </w:rPr>
              <w:t>, Αθήνα, 2002.</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Σπουρδαλάκης, Μ. (επιμ.), Κοινωνική αλλαγή στη σύγχρονη Ελλάδα, Αθήνα, Ίδρυμα Σάκη Καράγιωργα, 2004.</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 xml:space="preserve">Σπουρδαλάκης, Μ., «Πολιτικά κόμματα και συνδικάτα. Βίοι παράλληλοι», στο Γράβαρης, Δ. (επιμ.), Εργασία και πολιτική: Συνδικαλισμός και οργάνωση συμφερόντων στην Ελλάδα (1974-2004), Αθήνα, Ίδρυμα Σάκη Καράγιωργα, 2007. </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 xml:space="preserve">Στασινοπούλου, Ό., Ζητήματα σύγχρονης κοινωνικής πολιτικής. Από το κράτος πρόνοιας στο «νέο» προνοιακό πλουραλισμό. Φροντίδα και γήρανση – Η σύγχρονη πλουραλιστική πρόκληση, Αθήνα, </w:t>
            </w:r>
            <w:r w:rsidRPr="005C7C10">
              <w:rPr>
                <w:rFonts w:eastAsia="Times New Roman" w:cstheme="minorHAnsi"/>
                <w:sz w:val="20"/>
                <w:szCs w:val="20"/>
                <w:lang w:val="en-GB" w:eastAsia="el-GR"/>
              </w:rPr>
              <w:t>Gutenberg</w:t>
            </w:r>
            <w:r w:rsidRPr="005C7C10">
              <w:rPr>
                <w:rFonts w:eastAsia="Times New Roman" w:cstheme="minorHAnsi"/>
                <w:sz w:val="20"/>
                <w:szCs w:val="20"/>
                <w:lang w:eastAsia="el-GR"/>
              </w:rPr>
              <w:t>, 1996.</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t>Σωτηρόπουλος, Δ.Α. (επιμ.), Η άγνωστη κοινωνία πολιτών, Αθήνα, Ποταμός, 2004.</w:t>
            </w:r>
          </w:p>
          <w:p w:rsidR="005C7C10" w:rsidRPr="005C7C10" w:rsidRDefault="005C7C10" w:rsidP="00D64FE1">
            <w:pPr>
              <w:numPr>
                <w:ilvl w:val="0"/>
                <w:numId w:val="18"/>
              </w:numPr>
              <w:spacing w:after="0" w:line="276" w:lineRule="auto"/>
              <w:contextualSpacing/>
              <w:rPr>
                <w:rFonts w:eastAsia="Times New Roman" w:cstheme="minorHAnsi"/>
                <w:sz w:val="20"/>
                <w:szCs w:val="20"/>
                <w:lang w:eastAsia="el-GR"/>
              </w:rPr>
            </w:pPr>
            <w:r w:rsidRPr="005C7C10">
              <w:rPr>
                <w:rFonts w:eastAsia="Times New Roman" w:cstheme="minorHAnsi"/>
                <w:sz w:val="20"/>
                <w:szCs w:val="20"/>
                <w:lang w:eastAsia="el-GR"/>
              </w:rPr>
              <w:lastRenderedPageBreak/>
              <w:t>Τσακίρης, Θ., «Κράτος - Κόμμα -Συνδικάτα: Μεταξύ ενσωμάτωσης και αμφισβήτησης», στο Σπουρδαλάκης, Μ. (επιμ.), Κοινωνική αλλαγή στη σύγχρονη Ελλάδα. Αθήνα, Ίδρυμα Σάκη Καράγιωργα, 2004, σ. 177-240.</w:t>
            </w:r>
          </w:p>
          <w:p w:rsidR="005C7C10" w:rsidRPr="005C7C10" w:rsidRDefault="005C7C10" w:rsidP="00D64FE1">
            <w:pPr>
              <w:numPr>
                <w:ilvl w:val="0"/>
                <w:numId w:val="18"/>
              </w:numPr>
              <w:spacing w:after="0" w:line="240" w:lineRule="auto"/>
              <w:jc w:val="both"/>
              <w:rPr>
                <w:rFonts w:eastAsia="Times New Roman" w:cstheme="minorHAnsi"/>
                <w:sz w:val="20"/>
                <w:szCs w:val="20"/>
                <w:lang w:eastAsia="el-GR"/>
              </w:rPr>
            </w:pPr>
            <w:r w:rsidRPr="005C7C10">
              <w:rPr>
                <w:rFonts w:eastAsia="Times New Roman" w:cstheme="minorHAnsi"/>
                <w:sz w:val="20"/>
                <w:szCs w:val="20"/>
                <w:lang w:eastAsia="el-GR"/>
              </w:rPr>
              <w:t>Χαραλάμπης, Δ., Πελατειακές σχέσεις και λαϊκισμός. Η εξωθεσμική συναίνεση στο ελληνικό πολιτικό σύστημα, Αθήνα, Εξάντας, 1989.</w:t>
            </w:r>
          </w:p>
        </w:tc>
      </w:tr>
    </w:tbl>
    <w:p w:rsidR="005C7C10" w:rsidRDefault="005C7C10">
      <w:pPr>
        <w:rPr>
          <w:rFonts w:cstheme="minorHAnsi"/>
          <w:szCs w:val="20"/>
        </w:rPr>
      </w:pPr>
    </w:p>
    <w:p w:rsidR="00AB1EE6" w:rsidRPr="00705DE3" w:rsidRDefault="00AB1EE6" w:rsidP="00AB1EE6">
      <w:pPr>
        <w:pStyle w:val="2"/>
        <w:rPr>
          <w:rFonts w:eastAsia="Times New Roman"/>
          <w:b/>
          <w:lang w:val="en-US" w:eastAsia="el-GR"/>
        </w:rPr>
      </w:pPr>
      <w:bookmarkStart w:id="99" w:name="_Toc33620241"/>
      <w:bookmarkStart w:id="100" w:name="_Toc33776233"/>
      <w:r w:rsidRPr="00705DE3">
        <w:rPr>
          <w:rFonts w:eastAsia="Times New Roman"/>
          <w:b/>
          <w:lang w:val="en-US" w:eastAsia="el-GR"/>
        </w:rPr>
        <w:t>Propaganda</w:t>
      </w:r>
      <w:bookmarkEnd w:id="99"/>
      <w:bookmarkEnd w:id="100"/>
      <w:r w:rsidRPr="00705DE3">
        <w:rPr>
          <w:rFonts w:eastAsia="Times New Roman"/>
          <w:b/>
          <w:lang w:val="en-US" w:eastAsia="el-GR"/>
        </w:rPr>
        <w:t xml:space="preserve"> </w:t>
      </w:r>
    </w:p>
    <w:p w:rsidR="00AB1EE6" w:rsidRPr="00AB1EE6" w:rsidRDefault="00AB1EE6" w:rsidP="00AB1EE6">
      <w:pPr>
        <w:widowControl w:val="0"/>
        <w:tabs>
          <w:tab w:val="left" w:pos="720"/>
        </w:tabs>
        <w:spacing w:after="0" w:line="276" w:lineRule="auto"/>
        <w:rPr>
          <w:rFonts w:ascii="Cambria" w:eastAsia="Times New Roman" w:hAnsi="Cambria" w:cs="Cambria"/>
          <w:b/>
          <w:bCs/>
          <w:color w:val="000000"/>
          <w:lang w:val="en-US" w:eastAsia="el-GR"/>
        </w:rPr>
      </w:pPr>
    </w:p>
    <w:p w:rsidR="00AB1EE6" w:rsidRPr="00AB1EE6" w:rsidRDefault="00AB1EE6" w:rsidP="002B0A17">
      <w:pPr>
        <w:pStyle w:val="a3"/>
        <w:numPr>
          <w:ilvl w:val="0"/>
          <w:numId w:val="94"/>
        </w:numPr>
        <w:rPr>
          <w:rFonts w:eastAsia="Times New Roman" w:cstheme="minorHAnsi"/>
          <w:b/>
          <w:bCs/>
          <w:lang w:val="en-US"/>
        </w:rPr>
      </w:pPr>
      <w:r w:rsidRPr="00AB1EE6">
        <w:rPr>
          <w:rFonts w:eastAsia="Times New Roman" w:cstheme="minorHAnsi"/>
          <w:b/>
          <w:bCs/>
          <w:lang w:val="en-US"/>
        </w:rPr>
        <w:t>GENERAL</w:t>
      </w:r>
    </w:p>
    <w:tbl>
      <w:tblPr>
        <w:tblW w:w="519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4527"/>
        <w:gridCol w:w="457"/>
        <w:gridCol w:w="799"/>
        <w:gridCol w:w="294"/>
        <w:gridCol w:w="928"/>
      </w:tblGrid>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sz w:val="20"/>
                <w:szCs w:val="20"/>
                <w:lang w:val="en-US" w:eastAsia="el-GR"/>
              </w:rPr>
            </w:pPr>
            <w:r w:rsidRPr="00AB1EE6">
              <w:rPr>
                <w:rFonts w:eastAsia="Times New Roman" w:cstheme="minorHAnsi"/>
                <w:sz w:val="20"/>
                <w:szCs w:val="20"/>
                <w:lang w:val="en-US" w:eastAsia="el-GR"/>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sz w:val="20"/>
                <w:szCs w:val="20"/>
                <w:lang w:val="en-US" w:eastAsia="el-GR"/>
              </w:rPr>
            </w:pPr>
            <w:r w:rsidRPr="00AB1EE6">
              <w:rPr>
                <w:rFonts w:eastAsia="Times New Roman" w:cstheme="minorHAnsi"/>
                <w:sz w:val="20"/>
                <w:szCs w:val="20"/>
                <w:lang w:val="en-US" w:eastAsia="el-GR"/>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sz w:val="20"/>
                <w:szCs w:val="20"/>
                <w:lang w:val="en-US" w:eastAsia="el-GR"/>
              </w:rPr>
            </w:pPr>
            <w:r w:rsidRPr="00AB1EE6">
              <w:rPr>
                <w:rFonts w:eastAsia="Times New Roman" w:cstheme="minorHAnsi"/>
                <w:sz w:val="20"/>
                <w:szCs w:val="20"/>
                <w:lang w:val="en-US" w:eastAsia="el-GR"/>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bCs/>
                <w:color w:val="000000"/>
                <w:sz w:val="20"/>
                <w:szCs w:val="20"/>
                <w:lang w:val="en-US" w:eastAsia="el-GR"/>
              </w:rPr>
            </w:pPr>
            <w:r w:rsidRPr="00AB1EE6">
              <w:rPr>
                <w:rFonts w:eastAsia="Times New Roman" w:cstheme="minorHAnsi"/>
                <w:bCs/>
                <w:color w:val="000000"/>
                <w:sz w:val="20"/>
                <w:szCs w:val="20"/>
                <w:lang w:eastAsia="el-GR"/>
              </w:rPr>
              <w:t>ΠΡΟΠ468</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b/>
                <w:bCs/>
                <w:color w:val="00000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b/>
                <w:bCs/>
                <w:color w:val="00000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1EE6" w:rsidRPr="00AB1EE6" w:rsidRDefault="00AB1EE6" w:rsidP="00AB1EE6">
            <w:pPr>
              <w:spacing w:after="0" w:line="240" w:lineRule="auto"/>
              <w:rPr>
                <w:rFonts w:eastAsia="Times New Roman" w:cstheme="minorHAnsi"/>
                <w:color w:val="000000"/>
                <w:sz w:val="20"/>
                <w:szCs w:val="20"/>
                <w:lang w:val="en-US" w:eastAsia="el-GR"/>
              </w:rPr>
            </w:pPr>
            <w:r w:rsidRPr="00AB1EE6">
              <w:rPr>
                <w:rFonts w:eastAsia="Times New Roman" w:cstheme="minorHAnsi"/>
                <w:color w:val="000000"/>
                <w:sz w:val="20"/>
                <w:szCs w:val="20"/>
                <w:lang w:val="en-US" w:eastAsia="el-GR"/>
              </w:rPr>
              <w:t>PROPAGANDA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1EE6" w:rsidRPr="00AB1EE6" w:rsidRDefault="00AB1EE6" w:rsidP="00AB1EE6">
            <w:pPr>
              <w:widowControl w:val="0"/>
              <w:spacing w:after="0" w:line="276" w:lineRule="auto"/>
              <w:rPr>
                <w:rFonts w:eastAsia="Times New Roman" w:cstheme="minorHAnsi"/>
                <w:color w:val="000000"/>
                <w:sz w:val="20"/>
                <w:szCs w:val="20"/>
                <w:lang w:val="en-US" w:eastAsia="el-GR"/>
              </w:rPr>
            </w:pPr>
            <w:r w:rsidRPr="00AB1EE6">
              <w:rPr>
                <w:rFonts w:eastAsia="Times New Roman" w:cstheme="minorHAnsi"/>
                <w:color w:val="000000"/>
                <w:sz w:val="20"/>
                <w:szCs w:val="20"/>
                <w:lang w:val="en-US" w:eastAsia="el-G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1EE6" w:rsidRPr="00AB1EE6" w:rsidRDefault="00AB1EE6" w:rsidP="00AB1EE6">
            <w:pPr>
              <w:widowControl w:val="0"/>
              <w:spacing w:after="0" w:line="276" w:lineRule="auto"/>
              <w:rPr>
                <w:rFonts w:eastAsia="Times New Roman" w:cstheme="minorHAnsi"/>
                <w:color w:val="00000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1EE6" w:rsidRPr="00AB1EE6" w:rsidRDefault="00AB1EE6" w:rsidP="00AB1EE6">
            <w:pPr>
              <w:widowControl w:val="0"/>
              <w:spacing w:after="0" w:line="276" w:lineRule="auto"/>
              <w:rPr>
                <w:rFonts w:eastAsia="Times New Roman" w:cstheme="minorHAnsi"/>
                <w:color w:val="000000"/>
                <w:sz w:val="20"/>
                <w:szCs w:val="20"/>
                <w:lang w:val="en-US" w:eastAsia="el-GR"/>
              </w:rPr>
            </w:pPr>
          </w:p>
        </w:tc>
      </w:tr>
      <w:tr w:rsidR="00AB1EE6" w:rsidRPr="00AB1EE6" w:rsidTr="00AB1EE6">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B1EE6" w:rsidRPr="00AB1EE6" w:rsidRDefault="00AB1EE6" w:rsidP="00AB1EE6">
            <w:pPr>
              <w:widowControl w:val="0"/>
              <w:spacing w:after="0" w:line="276" w:lineRule="auto"/>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 xml:space="preserve">INDEPENDENT TEACHING ACTIVITIES </w:t>
            </w:r>
            <w:r w:rsidRPr="00AB1EE6">
              <w:rPr>
                <w:rFonts w:eastAsia="Times New Roman" w:cstheme="minorHAnsi"/>
                <w:b/>
                <w:bCs/>
                <w:color w:val="000000"/>
                <w:sz w:val="20"/>
                <w:szCs w:val="20"/>
                <w:lang w:val="en-US" w:eastAsia="el-GR"/>
              </w:rPr>
              <w:br/>
            </w:r>
            <w:r w:rsidRPr="00AB1EE6">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B1EE6" w:rsidRPr="00AB1EE6" w:rsidRDefault="00AB1EE6" w:rsidP="00AB1EE6">
            <w:pPr>
              <w:widowControl w:val="0"/>
              <w:spacing w:after="0" w:line="276" w:lineRule="auto"/>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WEEKLY TEACHING HOURS</w:t>
            </w:r>
          </w:p>
        </w:tc>
        <w:tc>
          <w:tcPr>
            <w:tcW w:w="641"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B1EE6" w:rsidRPr="00AB1EE6" w:rsidRDefault="00AB1EE6" w:rsidP="00AB1EE6">
            <w:pPr>
              <w:spacing w:after="0" w:line="240" w:lineRule="auto"/>
              <w:jc w:val="center"/>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CREDITS</w:t>
            </w: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center"/>
              <w:rPr>
                <w:rFonts w:eastAsia="Times New Roman" w:cstheme="minorHAnsi"/>
                <w:color w:val="002060"/>
                <w:sz w:val="20"/>
                <w:szCs w:val="20"/>
                <w:lang w:val="en-US" w:eastAsia="el-GR"/>
              </w:rPr>
            </w:pPr>
            <w:r w:rsidRPr="00AB1EE6">
              <w:rPr>
                <w:rFonts w:eastAsia="Times New Roman" w:cstheme="minorHAnsi"/>
                <w:color w:val="002060"/>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center"/>
              <w:rPr>
                <w:rFonts w:eastAsia="Times New Roman" w:cstheme="minorHAnsi"/>
                <w:color w:val="002060"/>
                <w:sz w:val="20"/>
                <w:szCs w:val="20"/>
                <w:lang w:val="en-US" w:eastAsia="el-GR"/>
              </w:rPr>
            </w:pPr>
            <w:r w:rsidRPr="00AB1EE6">
              <w:rPr>
                <w:rFonts w:eastAsia="Times New Roman" w:cstheme="minorHAnsi"/>
                <w:color w:val="002060"/>
                <w:sz w:val="20"/>
                <w:szCs w:val="20"/>
                <w:lang w:val="en-US" w:eastAsia="el-GR"/>
              </w:rPr>
              <w:t>5</w:t>
            </w: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color w:val="002060"/>
                <w:sz w:val="20"/>
                <w:szCs w:val="20"/>
                <w:lang w:val="en-US" w:eastAsia="el-GR"/>
              </w:rPr>
            </w:pPr>
          </w:p>
        </w:tc>
      </w:tr>
      <w:tr w:rsidR="00AB1EE6" w:rsidRPr="00041112" w:rsidTr="00AB1EE6">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i/>
                <w:iCs/>
                <w:color w:val="000000"/>
                <w:sz w:val="18"/>
                <w:szCs w:val="18"/>
                <w:lang w:val="en-US" w:eastAsia="el-GR"/>
              </w:rPr>
            </w:pPr>
            <w:r w:rsidRPr="00AB1EE6">
              <w:rPr>
                <w:rFonts w:eastAsia="Times New Roman" w:cstheme="minorHAnsi"/>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i/>
                <w:iCs/>
                <w:color w:val="000000"/>
                <w:sz w:val="16"/>
                <w:szCs w:val="16"/>
                <w:lang w:val="en-US" w:eastAsia="el-GR"/>
              </w:rPr>
            </w:pPr>
            <w:r w:rsidRPr="00AB1EE6">
              <w:rPr>
                <w:rFonts w:eastAsia="Times New Roman" w:cstheme="minorHAnsi"/>
                <w:b/>
                <w:bCs/>
                <w:color w:val="000000"/>
                <w:sz w:val="20"/>
                <w:szCs w:val="20"/>
                <w:lang w:val="en-US" w:eastAsia="el-GR"/>
              </w:rPr>
              <w:t>COURSE TYPE</w:t>
            </w:r>
            <w:r w:rsidRPr="00AB1EE6">
              <w:rPr>
                <w:rFonts w:eastAsia="Times New Roman" w:cstheme="minorHAnsi"/>
                <w:i/>
                <w:iCs/>
                <w:color w:val="000000"/>
                <w:sz w:val="16"/>
                <w:szCs w:val="16"/>
                <w:lang w:val="en-US" w:eastAsia="el-GR"/>
              </w:rPr>
              <w:t xml:space="preserve"> </w:t>
            </w:r>
          </w:p>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i/>
                <w:iCs/>
                <w:color w:val="000000"/>
                <w:sz w:val="16"/>
                <w:szCs w:val="16"/>
                <w:lang w:val="en-US" w:eastAsia="el-GR"/>
              </w:rPr>
              <w:t xml:space="preserve">general background, </w:t>
            </w:r>
            <w:r w:rsidRPr="00AB1EE6">
              <w:rPr>
                <w:rFonts w:eastAsia="Times New Roman" w:cstheme="minorHAnsi"/>
                <w:i/>
                <w:iCs/>
                <w:color w:val="000000"/>
                <w:sz w:val="16"/>
                <w:szCs w:val="16"/>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sz w:val="20"/>
                <w:szCs w:val="20"/>
                <w:lang w:val="en-US" w:eastAsia="el-GR"/>
              </w:rPr>
            </w:pPr>
            <w:r w:rsidRPr="00AB1EE6">
              <w:rPr>
                <w:rFonts w:eastAsia="Times New Roman" w:cstheme="minorHAnsi"/>
                <w:sz w:val="20"/>
                <w:szCs w:val="20"/>
                <w:lang w:val="en-US" w:eastAsia="el-GR"/>
              </w:rPr>
              <w:t>Special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PREREQUISITE COURSES:</w:t>
            </w:r>
          </w:p>
          <w:p w:rsidR="00AB1EE6" w:rsidRPr="00AB1EE6" w:rsidRDefault="00AB1EE6" w:rsidP="00AB1EE6">
            <w:pPr>
              <w:spacing w:after="0" w:line="240" w:lineRule="auto"/>
              <w:jc w:val="right"/>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sz w:val="20"/>
                <w:szCs w:val="20"/>
                <w:lang w:val="en-US" w:eastAsia="el-GR"/>
              </w:rPr>
            </w:pPr>
            <w:r w:rsidRPr="00AB1EE6">
              <w:rPr>
                <w:rFonts w:eastAsia="Times New Roman" w:cstheme="minorHAnsi"/>
                <w:sz w:val="20"/>
                <w:szCs w:val="20"/>
                <w:lang w:val="en-US" w:eastAsia="el-GR"/>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r w:rsidR="00AB1EE6" w:rsidRPr="00AB1EE6"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sz w:val="20"/>
                <w:szCs w:val="20"/>
                <w:lang w:val="en-US" w:eastAsia="el-GR"/>
              </w:rPr>
            </w:pPr>
            <w:r w:rsidRPr="00AB1EE6">
              <w:rPr>
                <w:rFonts w:eastAsia="Times New Roman" w:cstheme="minorHAnsi"/>
                <w:sz w:val="20"/>
                <w:szCs w:val="20"/>
                <w:lang w:val="en-US" w:eastAsia="el-GR"/>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r w:rsidR="00AB1EE6" w:rsidRPr="00041112" w:rsidTr="00AB1EE6">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200" w:line="276" w:lineRule="auto"/>
              <w:rPr>
                <w:rFonts w:eastAsia="Times New Roman" w:cstheme="minorHAnsi"/>
                <w:sz w:val="20"/>
                <w:szCs w:val="20"/>
                <w:lang w:val="en-US" w:eastAsia="el-GR"/>
              </w:rPr>
            </w:pPr>
            <w:r w:rsidRPr="00AB1EE6">
              <w:rPr>
                <w:rFonts w:eastAsia="Times New Roman" w:cstheme="minorHAnsi"/>
                <w:sz w:val="20"/>
                <w:szCs w:val="20"/>
                <w:lang w:val="en-US" w:eastAsia="el-GR"/>
              </w:rPr>
              <w:t>https://elearn.uoc.gr/mod/page/view.php?id=30643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c>
          <w:tcPr>
            <w:tcW w:w="6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color w:val="002060"/>
                <w:sz w:val="20"/>
                <w:szCs w:val="20"/>
                <w:lang w:val="en-US" w:eastAsia="el-GR"/>
              </w:rPr>
            </w:pPr>
          </w:p>
        </w:tc>
      </w:tr>
    </w:tbl>
    <w:p w:rsidR="00AB1EE6" w:rsidRPr="00AB1EE6" w:rsidRDefault="00AB1EE6" w:rsidP="002B0A17">
      <w:pPr>
        <w:pStyle w:val="a3"/>
        <w:numPr>
          <w:ilvl w:val="0"/>
          <w:numId w:val="94"/>
        </w:numPr>
        <w:rPr>
          <w:rFonts w:eastAsia="Times New Roman" w:cstheme="minorHAnsi"/>
          <w:b/>
          <w:bCs/>
          <w:lang w:val="en-US"/>
        </w:rPr>
      </w:pPr>
      <w:r w:rsidRPr="00AB1EE6">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3478"/>
      </w:tblGrid>
      <w:tr w:rsidR="00AB1EE6" w:rsidRPr="00AB1EE6" w:rsidTr="004C70C7">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rPr>
                <w:rFonts w:eastAsia="Times New Roman" w:cstheme="minorHAnsi"/>
                <w:i/>
                <w:iCs/>
                <w:color w:val="000000"/>
                <w:sz w:val="16"/>
                <w:szCs w:val="16"/>
                <w:lang w:val="en-US" w:eastAsia="el-GR"/>
              </w:rPr>
            </w:pPr>
            <w:r w:rsidRPr="00AB1EE6">
              <w:rPr>
                <w:rFonts w:eastAsia="Times New Roman" w:cstheme="minorHAnsi"/>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i/>
                <w:iCs/>
                <w:color w:val="000000"/>
                <w:sz w:val="16"/>
                <w:szCs w:val="16"/>
                <w:lang w:val="en-US" w:eastAsia="el-GR"/>
              </w:rPr>
            </w:pPr>
          </w:p>
        </w:tc>
      </w:tr>
      <w:tr w:rsidR="00AB1EE6" w:rsidRPr="00041112" w:rsidTr="004C70C7">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6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AB1EE6" w:rsidRPr="00AB1EE6" w:rsidRDefault="00AB1EE6" w:rsidP="00AB1EE6">
            <w:pPr>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Consult Appendix A </w:t>
            </w:r>
          </w:p>
          <w:p w:rsidR="00AB1EE6" w:rsidRPr="00AB1EE6" w:rsidRDefault="00AB1EE6" w:rsidP="00AB1EE6">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AB1EE6" w:rsidRPr="00AB1EE6" w:rsidRDefault="00AB1EE6" w:rsidP="00AB1EE6">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lastRenderedPageBreak/>
              <w:t>Descriptors for Levels 6, 7 &amp; 8 of the European Qualifications Framework for Lifelong Learning and Appendix B</w:t>
            </w:r>
          </w:p>
          <w:p w:rsidR="00AB1EE6" w:rsidRPr="00AB1EE6" w:rsidRDefault="00AB1EE6" w:rsidP="00AB1EE6">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i/>
                <w:iCs/>
                <w:color w:val="000000"/>
                <w:sz w:val="16"/>
                <w:szCs w:val="16"/>
                <w:lang w:val="en-US" w:eastAsia="el-GR"/>
              </w:rPr>
            </w:pPr>
          </w:p>
        </w:tc>
      </w:tr>
      <w:tr w:rsidR="00E351D0" w:rsidRPr="00041112" w:rsidTr="004C70C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51D0" w:rsidRPr="00AB1EE6" w:rsidRDefault="00E351D0" w:rsidP="00E351D0">
            <w:pPr>
              <w:widowControl w:val="0"/>
              <w:spacing w:after="0" w:line="240" w:lineRule="auto"/>
              <w:jc w:val="both"/>
              <w:rPr>
                <w:rFonts w:eastAsia="Times New Roman" w:cstheme="minorHAnsi"/>
                <w:i/>
                <w:iCs/>
                <w:color w:val="000000"/>
                <w:sz w:val="16"/>
                <w:szCs w:val="16"/>
                <w:lang w:val="en-US" w:eastAsia="el-GR"/>
              </w:rPr>
            </w:pPr>
            <w:r w:rsidRPr="00AB1EE6">
              <w:rPr>
                <w:rFonts w:eastAsia="Times New Roman" w:cstheme="minorHAnsi"/>
                <w:color w:val="000000"/>
                <w:sz w:val="20"/>
                <w:szCs w:val="18"/>
                <w:lang w:val="en-US" w:eastAsia="el-GR"/>
              </w:rPr>
              <w:lastRenderedPageBreak/>
              <w:t xml:space="preserve">Upon completion of the course, the students are expected a) to be familiar with the main theories and approaches of the concept and of practice of propaganda in its historical evolution, b) to understand the basic morphological characteristics of the discourse of propaganda, and c) to have the capacity to analyze the cultural, cognitive, communicative, and symbolic resources that used in propaganda. </w:t>
            </w:r>
          </w:p>
        </w:tc>
      </w:tr>
      <w:tr w:rsidR="00AB1EE6" w:rsidRPr="00AB1EE6" w:rsidTr="004C70C7">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b/>
                <w:bCs/>
                <w:color w:val="000000"/>
                <w:sz w:val="20"/>
                <w:szCs w:val="20"/>
                <w:lang w:val="en-US" w:eastAsia="el-GR"/>
              </w:rPr>
            </w:pPr>
          </w:p>
        </w:tc>
      </w:tr>
      <w:tr w:rsidR="00AB1EE6" w:rsidRPr="00041112" w:rsidTr="004C70C7">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6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i/>
                <w:iCs/>
                <w:color w:val="000000"/>
                <w:sz w:val="16"/>
                <w:szCs w:val="16"/>
                <w:lang w:val="en-US" w:eastAsia="el-GR"/>
              </w:rPr>
            </w:pPr>
          </w:p>
        </w:tc>
      </w:tr>
      <w:tr w:rsidR="00AB1EE6" w:rsidRPr="00AB1EE6" w:rsidTr="004C70C7">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Search for, analysis and synthesis of data and information, with the use of the necessary technology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Adapting to new situations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Decision-making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Working independently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Team work</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Working in an international environment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Working in an interdisciplinary environment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Project planning and management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Respect for difference and multiculturalism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Respect for the natural environment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Showing social, professional and ethical responsibility and sensitivity to gender issues </w:t>
            </w:r>
          </w:p>
          <w:p w:rsidR="00AB1EE6" w:rsidRPr="00AB1EE6" w:rsidRDefault="00AB1EE6" w:rsidP="00AB1EE6">
            <w:pPr>
              <w:widowControl w:val="0"/>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 xml:space="preserve">Criticism and self-criticism </w:t>
            </w:r>
          </w:p>
          <w:p w:rsidR="00AB1EE6" w:rsidRPr="00AB1EE6" w:rsidRDefault="00AB1EE6" w:rsidP="00AB1EE6">
            <w:pPr>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Production of free, creative and inductive thinking</w:t>
            </w:r>
          </w:p>
          <w:p w:rsidR="00AB1EE6" w:rsidRPr="00AB1EE6" w:rsidRDefault="00AB1EE6" w:rsidP="00AB1EE6">
            <w:pPr>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w:t>
            </w:r>
          </w:p>
          <w:p w:rsidR="00AB1EE6" w:rsidRPr="00AB1EE6" w:rsidRDefault="00AB1EE6" w:rsidP="00AB1EE6">
            <w:pPr>
              <w:spacing w:after="0" w:line="240" w:lineRule="auto"/>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Others…</w:t>
            </w:r>
          </w:p>
          <w:p w:rsidR="00AB1EE6" w:rsidRPr="00AB1EE6" w:rsidRDefault="00AB1EE6" w:rsidP="00AB1EE6">
            <w:pPr>
              <w:spacing w:after="0" w:line="240" w:lineRule="auto"/>
              <w:rPr>
                <w:rFonts w:eastAsia="Times New Roman" w:cstheme="minorHAnsi"/>
                <w:b/>
                <w:bCs/>
                <w:color w:val="000000"/>
                <w:sz w:val="20"/>
                <w:szCs w:val="20"/>
                <w:lang w:val="en-US" w:eastAsia="el-GR"/>
              </w:rPr>
            </w:pPr>
            <w:r w:rsidRPr="00AB1EE6">
              <w:rPr>
                <w:rFonts w:eastAsia="Times New Roman" w:cstheme="minorHAnsi"/>
                <w:i/>
                <w:iCs/>
                <w:color w:val="000000"/>
                <w:sz w:val="16"/>
                <w:szCs w:val="16"/>
                <w:lang w:val="en-US" w:eastAsia="el-GR"/>
              </w:rPr>
              <w:t>…….</w:t>
            </w:r>
          </w:p>
        </w:tc>
      </w:tr>
      <w:tr w:rsidR="00AB1EE6" w:rsidRPr="00041112"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2B0A17">
            <w:pPr>
              <w:widowControl w:val="0"/>
              <w:numPr>
                <w:ilvl w:val="0"/>
                <w:numId w:val="92"/>
              </w:numPr>
              <w:suppressAutoHyphens/>
              <w:autoSpaceDN w:val="0"/>
              <w:spacing w:after="0" w:line="240" w:lineRule="auto"/>
              <w:textAlignment w:val="baseline"/>
              <w:rPr>
                <w:rFonts w:eastAsia="Times New Roman" w:cstheme="minorHAnsi"/>
                <w:bCs/>
                <w:kern w:val="3"/>
                <w:sz w:val="20"/>
                <w:szCs w:val="18"/>
                <w:lang w:val="en-US" w:eastAsia="zh-CN" w:bidi="hi-IN"/>
              </w:rPr>
            </w:pPr>
            <w:r w:rsidRPr="00AB1EE6">
              <w:rPr>
                <w:rFonts w:eastAsia="Times New Roman" w:cstheme="minorHAnsi"/>
                <w:bCs/>
                <w:kern w:val="3"/>
                <w:sz w:val="20"/>
                <w:szCs w:val="18"/>
                <w:lang w:val="en-US" w:eastAsia="zh-CN" w:bidi="hi-IN"/>
              </w:rPr>
              <w:t xml:space="preserve">Search for, analysis and synthesis of data and information, with the use of the necessary technology. </w:t>
            </w:r>
          </w:p>
          <w:p w:rsidR="00AB1EE6" w:rsidRPr="00AB1EE6" w:rsidRDefault="00AB1EE6" w:rsidP="002B0A17">
            <w:pPr>
              <w:widowControl w:val="0"/>
              <w:numPr>
                <w:ilvl w:val="0"/>
                <w:numId w:val="92"/>
              </w:numPr>
              <w:suppressAutoHyphens/>
              <w:autoSpaceDN w:val="0"/>
              <w:spacing w:after="0" w:line="240" w:lineRule="auto"/>
              <w:textAlignment w:val="baseline"/>
              <w:rPr>
                <w:rFonts w:eastAsia="Times New Roman" w:cstheme="minorHAnsi"/>
                <w:bCs/>
                <w:kern w:val="3"/>
                <w:sz w:val="20"/>
                <w:szCs w:val="18"/>
                <w:lang w:val="en-US" w:eastAsia="zh-CN" w:bidi="hi-IN"/>
              </w:rPr>
            </w:pPr>
            <w:r w:rsidRPr="00AB1EE6">
              <w:rPr>
                <w:rFonts w:eastAsia="Times New Roman" w:cstheme="minorHAnsi"/>
                <w:bCs/>
                <w:kern w:val="3"/>
                <w:sz w:val="20"/>
                <w:szCs w:val="18"/>
                <w:lang w:val="en-US" w:eastAsia="zh-CN" w:bidi="hi-IN"/>
              </w:rPr>
              <w:t xml:space="preserve">Adapting to new situations. </w:t>
            </w:r>
          </w:p>
          <w:p w:rsidR="00AB1EE6" w:rsidRPr="00AB1EE6" w:rsidRDefault="00AB1EE6" w:rsidP="002B0A17">
            <w:pPr>
              <w:widowControl w:val="0"/>
              <w:numPr>
                <w:ilvl w:val="0"/>
                <w:numId w:val="92"/>
              </w:numPr>
              <w:suppressAutoHyphens/>
              <w:autoSpaceDN w:val="0"/>
              <w:spacing w:after="0" w:line="240" w:lineRule="auto"/>
              <w:textAlignment w:val="baseline"/>
              <w:rPr>
                <w:rFonts w:eastAsia="Times New Roman" w:cstheme="minorHAnsi"/>
                <w:bCs/>
                <w:kern w:val="3"/>
                <w:sz w:val="20"/>
                <w:szCs w:val="18"/>
                <w:lang w:val="en-US" w:eastAsia="zh-CN" w:bidi="hi-IN"/>
              </w:rPr>
            </w:pPr>
            <w:r w:rsidRPr="00AB1EE6">
              <w:rPr>
                <w:rFonts w:eastAsia="Times New Roman" w:cstheme="minorHAnsi"/>
                <w:bCs/>
                <w:kern w:val="3"/>
                <w:sz w:val="20"/>
                <w:szCs w:val="18"/>
                <w:lang w:val="en-US" w:eastAsia="zh-CN" w:bidi="hi-IN"/>
              </w:rPr>
              <w:t xml:space="preserve">Decision-making. </w:t>
            </w:r>
          </w:p>
          <w:p w:rsidR="00AB1EE6" w:rsidRPr="00AB1EE6" w:rsidRDefault="00AB1EE6" w:rsidP="002B0A17">
            <w:pPr>
              <w:widowControl w:val="0"/>
              <w:numPr>
                <w:ilvl w:val="0"/>
                <w:numId w:val="92"/>
              </w:numPr>
              <w:suppressAutoHyphens/>
              <w:autoSpaceDN w:val="0"/>
              <w:spacing w:after="0" w:line="240" w:lineRule="auto"/>
              <w:textAlignment w:val="baseline"/>
              <w:rPr>
                <w:rFonts w:eastAsia="Times New Roman" w:cstheme="minorHAnsi"/>
                <w:bCs/>
                <w:kern w:val="3"/>
                <w:sz w:val="20"/>
                <w:szCs w:val="18"/>
                <w:lang w:val="en-US" w:eastAsia="zh-CN" w:bidi="hi-IN"/>
              </w:rPr>
            </w:pPr>
            <w:r w:rsidRPr="00AB1EE6">
              <w:rPr>
                <w:rFonts w:eastAsia="Times New Roman" w:cstheme="minorHAnsi"/>
                <w:bCs/>
                <w:kern w:val="3"/>
                <w:sz w:val="20"/>
                <w:szCs w:val="18"/>
                <w:lang w:val="en-US" w:eastAsia="zh-CN" w:bidi="hi-IN"/>
              </w:rPr>
              <w:t>Working independently.</w:t>
            </w:r>
          </w:p>
          <w:p w:rsidR="00AB1EE6" w:rsidRPr="00AB1EE6" w:rsidRDefault="00AB1EE6" w:rsidP="002B0A17">
            <w:pPr>
              <w:widowControl w:val="0"/>
              <w:numPr>
                <w:ilvl w:val="0"/>
                <w:numId w:val="92"/>
              </w:numPr>
              <w:suppressAutoHyphens/>
              <w:autoSpaceDN w:val="0"/>
              <w:spacing w:after="0" w:line="240" w:lineRule="auto"/>
              <w:textAlignment w:val="baseline"/>
              <w:rPr>
                <w:rFonts w:eastAsia="Times New Roman" w:cstheme="minorHAnsi"/>
                <w:bCs/>
                <w:kern w:val="3"/>
                <w:sz w:val="20"/>
                <w:szCs w:val="18"/>
                <w:lang w:val="en-US" w:eastAsia="zh-CN" w:bidi="hi-IN"/>
              </w:rPr>
            </w:pPr>
            <w:r w:rsidRPr="00AB1EE6">
              <w:rPr>
                <w:rFonts w:eastAsia="Times New Roman" w:cstheme="minorHAnsi"/>
                <w:bCs/>
                <w:kern w:val="3"/>
                <w:sz w:val="20"/>
                <w:szCs w:val="18"/>
                <w:lang w:val="en-US" w:eastAsia="zh-CN" w:bidi="hi-IN"/>
              </w:rPr>
              <w:t xml:space="preserve">Working in an interdisciplinary environment. </w:t>
            </w:r>
          </w:p>
          <w:p w:rsidR="00AB1EE6" w:rsidRPr="00AB1EE6" w:rsidRDefault="00AB1EE6" w:rsidP="002B0A17">
            <w:pPr>
              <w:widowControl w:val="0"/>
              <w:numPr>
                <w:ilvl w:val="0"/>
                <w:numId w:val="92"/>
              </w:numPr>
              <w:suppressAutoHyphens/>
              <w:autoSpaceDN w:val="0"/>
              <w:spacing w:after="0" w:line="240" w:lineRule="auto"/>
              <w:textAlignment w:val="baseline"/>
              <w:rPr>
                <w:rFonts w:eastAsia="Times New Roman" w:cstheme="minorHAnsi"/>
                <w:color w:val="002060"/>
                <w:sz w:val="20"/>
                <w:szCs w:val="18"/>
                <w:lang w:val="en-US" w:eastAsia="el-GR"/>
              </w:rPr>
            </w:pPr>
            <w:r w:rsidRPr="00AB1EE6">
              <w:rPr>
                <w:rFonts w:eastAsia="Times New Roman" w:cstheme="minorHAnsi"/>
                <w:bCs/>
                <w:kern w:val="3"/>
                <w:sz w:val="20"/>
                <w:szCs w:val="18"/>
                <w:lang w:val="en-US" w:eastAsia="zh-CN" w:bidi="hi-IN"/>
              </w:rPr>
              <w:t>Production of new research ideas.</w:t>
            </w:r>
          </w:p>
          <w:p w:rsidR="00AB1EE6" w:rsidRPr="00AB1EE6" w:rsidRDefault="00AB1EE6" w:rsidP="00AB1EE6">
            <w:pPr>
              <w:widowControl w:val="0"/>
              <w:spacing w:after="60" w:line="240" w:lineRule="auto"/>
              <w:rPr>
                <w:rFonts w:eastAsia="Times New Roman" w:cstheme="minorHAnsi"/>
                <w:i/>
                <w:iCs/>
                <w:color w:val="000000"/>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2B0A17">
            <w:pPr>
              <w:widowControl w:val="0"/>
              <w:numPr>
                <w:ilvl w:val="0"/>
                <w:numId w:val="93"/>
              </w:numPr>
              <w:suppressAutoHyphens/>
              <w:autoSpaceDN w:val="0"/>
              <w:spacing w:after="0" w:line="240" w:lineRule="auto"/>
              <w:textAlignment w:val="baseline"/>
              <w:rPr>
                <w:rFonts w:eastAsia="Times New Roman" w:cstheme="minorHAnsi"/>
                <w:bCs/>
                <w:kern w:val="3"/>
                <w:sz w:val="20"/>
                <w:szCs w:val="18"/>
                <w:lang w:val="en-US" w:eastAsia="zh-CN" w:bidi="hi-IN"/>
              </w:rPr>
            </w:pPr>
            <w:r w:rsidRPr="00AB1EE6">
              <w:rPr>
                <w:rFonts w:eastAsia="Times New Roman" w:cstheme="minorHAnsi"/>
                <w:bCs/>
                <w:kern w:val="3"/>
                <w:sz w:val="20"/>
                <w:szCs w:val="18"/>
                <w:lang w:val="en-US" w:eastAsia="zh-CN" w:bidi="hi-IN"/>
              </w:rPr>
              <w:t>Showing social, professional and ethical responsibility and sensitivity to gender issues.</w:t>
            </w:r>
          </w:p>
          <w:p w:rsidR="00AB1EE6" w:rsidRPr="00AB1EE6" w:rsidRDefault="00AB1EE6" w:rsidP="002B0A17">
            <w:pPr>
              <w:widowControl w:val="0"/>
              <w:numPr>
                <w:ilvl w:val="0"/>
                <w:numId w:val="93"/>
              </w:numPr>
              <w:suppressAutoHyphens/>
              <w:autoSpaceDN w:val="0"/>
              <w:spacing w:after="0" w:line="240" w:lineRule="auto"/>
              <w:textAlignment w:val="baseline"/>
              <w:rPr>
                <w:rFonts w:eastAsia="Times New Roman" w:cstheme="minorHAnsi"/>
                <w:bCs/>
                <w:kern w:val="3"/>
                <w:sz w:val="20"/>
                <w:szCs w:val="18"/>
                <w:lang w:val="en-US" w:eastAsia="zh-CN" w:bidi="hi-IN"/>
              </w:rPr>
            </w:pPr>
            <w:r w:rsidRPr="00AB1EE6">
              <w:rPr>
                <w:rFonts w:eastAsia="Times New Roman" w:cstheme="minorHAnsi"/>
                <w:bCs/>
                <w:kern w:val="3"/>
                <w:sz w:val="20"/>
                <w:szCs w:val="18"/>
                <w:lang w:val="en-US" w:eastAsia="zh-CN" w:bidi="hi-IN"/>
              </w:rPr>
              <w:t xml:space="preserve">Criticism and self-criticism. </w:t>
            </w:r>
          </w:p>
          <w:p w:rsidR="00AB1EE6" w:rsidRPr="00AB1EE6" w:rsidRDefault="00AB1EE6" w:rsidP="002B0A17">
            <w:pPr>
              <w:numPr>
                <w:ilvl w:val="0"/>
                <w:numId w:val="93"/>
              </w:numPr>
              <w:suppressAutoHyphens/>
              <w:autoSpaceDN w:val="0"/>
              <w:spacing w:after="0" w:line="240" w:lineRule="auto"/>
              <w:textAlignment w:val="baseline"/>
              <w:rPr>
                <w:rFonts w:eastAsia="Times New Roman" w:cstheme="minorHAnsi"/>
                <w:b/>
                <w:bCs/>
                <w:kern w:val="3"/>
                <w:sz w:val="20"/>
                <w:szCs w:val="18"/>
                <w:lang w:val="en-US" w:eastAsia="zh-CN" w:bidi="hi-IN"/>
              </w:rPr>
            </w:pPr>
            <w:r w:rsidRPr="00AB1EE6">
              <w:rPr>
                <w:rFonts w:eastAsia="Times New Roman" w:cstheme="minorHAnsi"/>
                <w:bCs/>
                <w:kern w:val="3"/>
                <w:sz w:val="20"/>
                <w:szCs w:val="18"/>
                <w:lang w:val="en-US" w:eastAsia="zh-CN" w:bidi="hi-IN"/>
              </w:rPr>
              <w:t>Production of free, creative and inductive thinking.</w:t>
            </w:r>
          </w:p>
        </w:tc>
      </w:tr>
    </w:tbl>
    <w:p w:rsidR="00AB1EE6" w:rsidRPr="00AB1EE6" w:rsidRDefault="00AB1EE6" w:rsidP="002B0A17">
      <w:pPr>
        <w:pStyle w:val="a3"/>
        <w:numPr>
          <w:ilvl w:val="0"/>
          <w:numId w:val="94"/>
        </w:numPr>
        <w:rPr>
          <w:rFonts w:eastAsia="Times New Roman" w:cstheme="minorHAnsi"/>
          <w:b/>
          <w:bCs/>
          <w:lang w:val="en-US"/>
        </w:rPr>
      </w:pPr>
      <w:r w:rsidRPr="00AB1EE6">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B1EE6" w:rsidRPr="00041112"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uppressLineNumbers/>
              <w:autoSpaceDN w:val="0"/>
              <w:spacing w:after="0" w:line="240" w:lineRule="auto"/>
              <w:jc w:val="both"/>
              <w:textAlignment w:val="center"/>
              <w:rPr>
                <w:rFonts w:eastAsia="Times New Roman" w:cstheme="minorHAnsi"/>
                <w:kern w:val="3"/>
                <w:sz w:val="20"/>
                <w:szCs w:val="18"/>
                <w:lang w:val="en-US" w:eastAsia="zh-CN" w:bidi="hi-IN"/>
              </w:rPr>
            </w:pPr>
            <w:r w:rsidRPr="00AB1EE6">
              <w:rPr>
                <w:rFonts w:eastAsia="Times New Roman" w:cstheme="minorHAnsi"/>
                <w:kern w:val="3"/>
                <w:sz w:val="20"/>
                <w:szCs w:val="18"/>
                <w:lang w:val="en-US" w:eastAsia="zh-CN" w:bidi="hi-IN"/>
              </w:rPr>
              <w:t>The course aims to analyze the concept and the practice of propaganda in historical, comparative, and interdisciplinary perspective. It seeks to critically analyzing the various theories and approaches of propaganda, in the discipline domains like those of sociology, of political science, of social psychology, of political economy, and the mass media studies. It seeks further to mapping the crucial ideological, political, social, communicative, and financial effects of propaganda, and also to investigate the relations of power that results from a success labeling of a discourse or of a practice as a propagandistic one. More precisely, it examines a) the morphological and structural characteristics of the discourse of propaganda, b) the social and political identities that build on the discourse of propaganda, c) the specific discourse of propaganda in the field of international relations, and of the nationalistic rhetoric, and d) the complex communicative, symbolic, emotional, and cognitive resources that utilized in the discourse of propaganda.</w:t>
            </w:r>
          </w:p>
          <w:p w:rsidR="00AB1EE6" w:rsidRPr="00AB1EE6" w:rsidRDefault="00AB1EE6" w:rsidP="00AB1EE6">
            <w:pPr>
              <w:widowControl w:val="0"/>
              <w:suppressLineNumbers/>
              <w:autoSpaceDN w:val="0"/>
              <w:spacing w:after="0" w:line="240" w:lineRule="auto"/>
              <w:jc w:val="both"/>
              <w:textAlignment w:val="center"/>
              <w:rPr>
                <w:rFonts w:eastAsia="Times New Roman" w:cstheme="minorHAnsi"/>
                <w:kern w:val="3"/>
                <w:sz w:val="20"/>
                <w:szCs w:val="18"/>
                <w:lang w:val="en-US" w:eastAsia="zh-CN" w:bidi="hi-IN"/>
              </w:rPr>
            </w:pPr>
          </w:p>
          <w:p w:rsidR="00AB1EE6" w:rsidRPr="00AB1EE6" w:rsidRDefault="00AB1EE6" w:rsidP="00AB1EE6">
            <w:pPr>
              <w:spacing w:after="0" w:line="240" w:lineRule="auto"/>
              <w:rPr>
                <w:rFonts w:eastAsia="Times New Roman" w:cstheme="minorHAnsi"/>
                <w:sz w:val="20"/>
                <w:szCs w:val="18"/>
                <w:lang w:eastAsia="el-GR"/>
              </w:rPr>
            </w:pPr>
            <w:r w:rsidRPr="00AB1EE6">
              <w:rPr>
                <w:rFonts w:eastAsia="Times New Roman" w:cstheme="minorHAnsi"/>
                <w:b/>
                <w:bCs/>
                <w:sz w:val="20"/>
                <w:szCs w:val="18"/>
                <w:lang w:val="en-US" w:eastAsia="el-GR"/>
              </w:rPr>
              <w:t>Indicative thematic fields</w:t>
            </w:r>
            <w:r w:rsidRPr="00AB1EE6">
              <w:rPr>
                <w:rFonts w:eastAsia="Times New Roman" w:cstheme="minorHAnsi"/>
                <w:b/>
                <w:bCs/>
                <w:sz w:val="20"/>
                <w:szCs w:val="18"/>
                <w:lang w:eastAsia="el-GR"/>
              </w:rPr>
              <w:t>:</w:t>
            </w:r>
            <w:r w:rsidRPr="00AB1EE6">
              <w:rPr>
                <w:rFonts w:eastAsia="Times New Roman" w:cstheme="minorHAnsi"/>
                <w:sz w:val="20"/>
                <w:szCs w:val="18"/>
                <w:lang w:eastAsia="el-GR"/>
              </w:rPr>
              <w:t xml:space="preserve">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The study of propaganda and its history. Continuities, discontinuities, and epistemological issues.</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 xml:space="preserve">Propaganda, ideology, influence, misinformation, and manipulation. Relations, clarifications, and connections.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 xml:space="preserve">The definition of propaganda: criteria, foundations, and argumentations.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 xml:space="preserve">The propaganda as a special object of scientific inquire: Methods, theories, and approaches.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Myth, propaganda, narration, and emotional mobilization: discursive and rhetorical aspects of propaganda.</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The Press, the cinema, and the posters as tools of propaganda: Case study I.</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Internet technologies and television as tools of propaganda: Case study II.</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lastRenderedPageBreak/>
              <w:t xml:space="preserve">The effects of propaganda: Actual, potential, short term, and long term.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 xml:space="preserve">Propaganda, social and political groups, and ideological representations.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Politics, communication, propaganda, and democracy.</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 xml:space="preserve">Irony, satire, politics, and propaganda.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 xml:space="preserve">Propaganda, consumerism, social diversity, and lifestyle: cultural and financial dimensions. </w:t>
            </w:r>
          </w:p>
          <w:p w:rsidR="00AB1EE6" w:rsidRPr="00AB1EE6" w:rsidRDefault="00AB1EE6" w:rsidP="002B0A17">
            <w:pPr>
              <w:numPr>
                <w:ilvl w:val="0"/>
                <w:numId w:val="91"/>
              </w:numPr>
              <w:spacing w:before="100" w:beforeAutospacing="1" w:after="100" w:afterAutospacing="1" w:line="240" w:lineRule="auto"/>
              <w:rPr>
                <w:rFonts w:eastAsia="Times New Roman" w:cstheme="minorHAnsi"/>
                <w:sz w:val="20"/>
                <w:szCs w:val="18"/>
                <w:lang w:val="en-US" w:eastAsia="el-GR"/>
              </w:rPr>
            </w:pPr>
            <w:r w:rsidRPr="00AB1EE6">
              <w:rPr>
                <w:rFonts w:eastAsia="Times New Roman" w:cstheme="minorHAnsi"/>
                <w:sz w:val="20"/>
                <w:szCs w:val="18"/>
                <w:lang w:val="en-US" w:eastAsia="el-GR"/>
              </w:rPr>
              <w:t>Propaganda, international relations, and conflicts: From the war of words in the real wars.</w:t>
            </w:r>
          </w:p>
        </w:tc>
      </w:tr>
    </w:tbl>
    <w:p w:rsidR="00AB1EE6" w:rsidRPr="00AB1EE6" w:rsidRDefault="00AB1EE6" w:rsidP="002B0A17">
      <w:pPr>
        <w:pStyle w:val="a3"/>
        <w:numPr>
          <w:ilvl w:val="0"/>
          <w:numId w:val="94"/>
        </w:numPr>
        <w:rPr>
          <w:rFonts w:eastAsia="Times New Roman" w:cstheme="minorHAnsi"/>
          <w:b/>
          <w:bCs/>
          <w:lang w:val="en-US"/>
        </w:rPr>
      </w:pPr>
      <w:r w:rsidRPr="00AB1EE6">
        <w:rPr>
          <w:rFonts w:eastAsia="Times New Roman" w:cstheme="minorHAnsi"/>
          <w:b/>
          <w:bCs/>
          <w:lang w:val="en-US"/>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4219"/>
      </w:tblGrid>
      <w:tr w:rsidR="00AB1EE6" w:rsidRPr="00041112"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DELIVERY</w:t>
            </w:r>
            <w:r w:rsidRPr="00AB1EE6">
              <w:rPr>
                <w:rFonts w:eastAsia="Times New Roman" w:cstheme="minorHAnsi"/>
                <w:b/>
                <w:bCs/>
                <w:color w:val="000000"/>
                <w:sz w:val="20"/>
                <w:szCs w:val="20"/>
                <w:lang w:val="en-US" w:eastAsia="el-GR"/>
              </w:rPr>
              <w:br/>
            </w:r>
            <w:r w:rsidRPr="00AB1EE6">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200" w:line="276" w:lineRule="auto"/>
              <w:rPr>
                <w:rFonts w:eastAsia="Times New Roman" w:cstheme="minorHAnsi"/>
                <w:color w:val="002060"/>
                <w:sz w:val="24"/>
                <w:szCs w:val="24"/>
                <w:lang w:val="en-US" w:eastAsia="el-GR"/>
              </w:rPr>
            </w:pPr>
          </w:p>
        </w:tc>
      </w:tr>
      <w:tr w:rsidR="00AB1EE6" w:rsidRPr="00041112"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i/>
                <w:iCs/>
                <w:color w:val="000000"/>
                <w:sz w:val="16"/>
                <w:szCs w:val="16"/>
                <w:lang w:val="en-US" w:eastAsia="el-GR"/>
              </w:rPr>
            </w:pPr>
            <w:r w:rsidRPr="00AB1EE6">
              <w:rPr>
                <w:rFonts w:eastAsia="Times New Roman" w:cstheme="minorHAnsi"/>
                <w:b/>
                <w:bCs/>
                <w:color w:val="000000"/>
                <w:sz w:val="20"/>
                <w:szCs w:val="20"/>
                <w:lang w:val="en-US" w:eastAsia="el-GR"/>
              </w:rPr>
              <w:t xml:space="preserve">USE OF INFORMATION AND COMMUNICATIONS TECHNOLOGY </w:t>
            </w:r>
            <w:r w:rsidRPr="00AB1EE6">
              <w:rPr>
                <w:rFonts w:eastAsia="Times New Roman" w:cstheme="minorHAnsi"/>
                <w:b/>
                <w:bCs/>
                <w:color w:val="000000"/>
                <w:sz w:val="20"/>
                <w:szCs w:val="20"/>
                <w:lang w:val="en-US" w:eastAsia="el-GR"/>
              </w:rPr>
              <w:br/>
            </w:r>
            <w:r w:rsidRPr="00AB1EE6">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b/>
                <w:bCs/>
                <w:color w:val="002060"/>
                <w:sz w:val="20"/>
                <w:szCs w:val="20"/>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TEACHING METHODS</w:t>
            </w: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The manner and methods of teaching are described in detail.</w:t>
            </w: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widowControl w:val="0"/>
              <w:spacing w:after="0" w:line="276" w:lineRule="auto"/>
              <w:rPr>
                <w:rFonts w:eastAsia="Times New Roman" w:cstheme="minorHAnsi"/>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471"/>
            </w:tblGrid>
            <w:tr w:rsidR="00AB1EE6" w:rsidRPr="00AB1EE6"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B1EE6" w:rsidRPr="00AB1EE6" w:rsidRDefault="00AB1EE6" w:rsidP="00AB1EE6">
                  <w:pPr>
                    <w:spacing w:after="0" w:line="240" w:lineRule="auto"/>
                    <w:jc w:val="center"/>
                    <w:rPr>
                      <w:rFonts w:eastAsia="Times New Roman" w:cstheme="minorHAnsi"/>
                      <w:b/>
                      <w:bCs/>
                      <w:i/>
                      <w:iCs/>
                      <w:color w:val="000000"/>
                      <w:sz w:val="20"/>
                      <w:szCs w:val="20"/>
                      <w:lang w:val="en-US" w:eastAsia="el-GR"/>
                    </w:rPr>
                  </w:pPr>
                  <w:r w:rsidRPr="00AB1EE6">
                    <w:rPr>
                      <w:rFonts w:eastAsia="Times New Roman" w:cstheme="minorHAnsi"/>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B1EE6" w:rsidRPr="00AB1EE6" w:rsidRDefault="00AB1EE6" w:rsidP="00AB1EE6">
                  <w:pPr>
                    <w:spacing w:after="0" w:line="240" w:lineRule="auto"/>
                    <w:jc w:val="center"/>
                    <w:rPr>
                      <w:rFonts w:eastAsia="Times New Roman" w:cstheme="minorHAnsi"/>
                      <w:b/>
                      <w:bCs/>
                      <w:i/>
                      <w:iCs/>
                      <w:color w:val="000000"/>
                      <w:sz w:val="20"/>
                      <w:szCs w:val="20"/>
                      <w:lang w:val="en-US" w:eastAsia="el-GR"/>
                    </w:rPr>
                  </w:pPr>
                  <w:r w:rsidRPr="00AB1EE6">
                    <w:rPr>
                      <w:rFonts w:eastAsia="Times New Roman" w:cstheme="minorHAnsi"/>
                      <w:b/>
                      <w:bCs/>
                      <w:i/>
                      <w:iCs/>
                      <w:color w:val="000000"/>
                      <w:sz w:val="20"/>
                      <w:szCs w:val="20"/>
                      <w:lang w:val="en-US" w:eastAsia="el-GR"/>
                    </w:rPr>
                    <w:t>Semester workload</w:t>
                  </w: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r w:rsidRPr="00AB1EE6">
                    <w:rPr>
                      <w:rFonts w:eastAsia="Times New Roman" w:cstheme="minorHAnsi"/>
                      <w:sz w:val="18"/>
                      <w:szCs w:val="18"/>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jc w:val="center"/>
                    <w:rPr>
                      <w:rFonts w:eastAsia="Times New Roman" w:cstheme="minorHAnsi"/>
                      <w:sz w:val="18"/>
                      <w:szCs w:val="18"/>
                      <w:lang w:val="en-US" w:eastAsia="el-GR"/>
                    </w:rPr>
                  </w:pPr>
                  <w:r w:rsidRPr="00AB1EE6">
                    <w:rPr>
                      <w:rFonts w:eastAsia="Times New Roman" w:cstheme="minorHAnsi"/>
                      <w:sz w:val="18"/>
                      <w:szCs w:val="18"/>
                      <w:lang w:val="en-US" w:eastAsia="el-GR"/>
                    </w:rPr>
                    <w:t>100%</w:t>
                  </w: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jc w:val="center"/>
                    <w:rPr>
                      <w:rFonts w:eastAsia="Times New Roman" w:cstheme="minorHAnsi"/>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jc w:val="center"/>
                    <w:rPr>
                      <w:rFonts w:eastAsia="Times New Roman" w:cstheme="minorHAnsi"/>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jc w:val="center"/>
                    <w:rPr>
                      <w:rFonts w:eastAsia="Times New Roman" w:cstheme="minorHAnsi"/>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jc w:val="center"/>
                    <w:rPr>
                      <w:rFonts w:eastAsia="Times New Roman" w:cstheme="minorHAnsi"/>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i/>
                      <w:iCs/>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i/>
                      <w:iCs/>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i/>
                      <w:iCs/>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jc w:val="center"/>
                    <w:rPr>
                      <w:rFonts w:eastAsia="Times New Roman" w:cstheme="minorHAnsi"/>
                      <w:sz w:val="18"/>
                      <w:szCs w:val="18"/>
                      <w:lang w:val="en-US" w:eastAsia="el-GR"/>
                    </w:rPr>
                  </w:pPr>
                </w:p>
              </w:tc>
            </w:tr>
            <w:tr w:rsidR="00AB1EE6" w:rsidRPr="00AB1EE6"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1EE6" w:rsidRPr="00AB1EE6" w:rsidRDefault="00AB1EE6" w:rsidP="00AB1EE6">
                  <w:pPr>
                    <w:spacing w:after="0" w:line="240" w:lineRule="auto"/>
                    <w:rPr>
                      <w:rFonts w:eastAsia="Times New Roman" w:cstheme="minorHAnsi"/>
                      <w:sz w:val="18"/>
                      <w:szCs w:val="18"/>
                      <w:lang w:val="en-US" w:eastAsia="el-GR"/>
                    </w:rPr>
                  </w:pPr>
                  <w:r w:rsidRPr="00AB1EE6">
                    <w:rPr>
                      <w:rFonts w:eastAsia="Times New Roman" w:cstheme="minorHAnsi"/>
                      <w:sz w:val="18"/>
                      <w:szCs w:val="18"/>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EE6" w:rsidRPr="00AB1EE6" w:rsidRDefault="00AB1EE6" w:rsidP="00AB1EE6">
                  <w:pPr>
                    <w:spacing w:after="0" w:line="240" w:lineRule="auto"/>
                    <w:jc w:val="center"/>
                    <w:rPr>
                      <w:rFonts w:eastAsia="Times New Roman" w:cstheme="minorHAnsi"/>
                      <w:bCs/>
                      <w:i/>
                      <w:iCs/>
                      <w:sz w:val="18"/>
                      <w:szCs w:val="18"/>
                      <w:lang w:val="en-US" w:eastAsia="el-GR"/>
                    </w:rPr>
                  </w:pPr>
                  <w:r w:rsidRPr="00AB1EE6">
                    <w:rPr>
                      <w:rFonts w:eastAsia="Times New Roman" w:cstheme="minorHAnsi"/>
                      <w:bCs/>
                      <w:i/>
                      <w:iCs/>
                      <w:sz w:val="18"/>
                      <w:szCs w:val="18"/>
                      <w:lang w:val="en-US" w:eastAsia="el-GR"/>
                    </w:rPr>
                    <w:t>100%</w:t>
                  </w:r>
                </w:p>
              </w:tc>
            </w:tr>
          </w:tbl>
          <w:p w:rsidR="00AB1EE6" w:rsidRPr="00AB1EE6" w:rsidRDefault="00AB1EE6" w:rsidP="00AB1EE6">
            <w:pPr>
              <w:spacing w:after="0" w:line="240" w:lineRule="auto"/>
              <w:rPr>
                <w:rFonts w:eastAsia="Times New Roman" w:cstheme="minorHAnsi"/>
                <w:color w:val="000000"/>
                <w:sz w:val="24"/>
                <w:szCs w:val="24"/>
                <w:lang w:val="en-US" w:eastAsia="el-GR"/>
              </w:rPr>
            </w:pPr>
          </w:p>
        </w:tc>
      </w:tr>
      <w:tr w:rsidR="00AB1EE6" w:rsidRPr="00041112"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jc w:val="right"/>
              <w:rPr>
                <w:rFonts w:eastAsia="Times New Roman" w:cstheme="minorHAnsi"/>
                <w:b/>
                <w:bCs/>
                <w:color w:val="000000"/>
                <w:sz w:val="20"/>
                <w:szCs w:val="20"/>
                <w:lang w:val="en-US" w:eastAsia="el-GR"/>
              </w:rPr>
            </w:pPr>
            <w:r w:rsidRPr="00AB1EE6">
              <w:rPr>
                <w:rFonts w:eastAsia="Times New Roman" w:cstheme="minorHAnsi"/>
                <w:b/>
                <w:bCs/>
                <w:color w:val="000000"/>
                <w:sz w:val="20"/>
                <w:szCs w:val="20"/>
                <w:lang w:val="en-US" w:eastAsia="el-GR"/>
              </w:rPr>
              <w:t>STUDENT PERFORMANCE EVALUATION</w:t>
            </w: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Description of the evaluation procedure</w:t>
            </w: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p>
          <w:p w:rsidR="00AB1EE6" w:rsidRPr="00AB1EE6" w:rsidRDefault="00AB1EE6" w:rsidP="00AB1EE6">
            <w:pPr>
              <w:spacing w:after="0" w:line="240" w:lineRule="auto"/>
              <w:jc w:val="both"/>
              <w:rPr>
                <w:rFonts w:eastAsia="Times New Roman" w:cstheme="minorHAnsi"/>
                <w:i/>
                <w:iCs/>
                <w:color w:val="000000"/>
                <w:sz w:val="16"/>
                <w:szCs w:val="16"/>
                <w:lang w:val="en-US" w:eastAsia="el-GR"/>
              </w:rPr>
            </w:pPr>
            <w:r w:rsidRPr="00AB1EE6">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AB1EE6">
            <w:pPr>
              <w:spacing w:after="0" w:line="240" w:lineRule="auto"/>
              <w:rPr>
                <w:rFonts w:eastAsia="Times New Roman" w:cstheme="minorHAnsi"/>
                <w:color w:val="002060"/>
                <w:sz w:val="24"/>
                <w:szCs w:val="24"/>
                <w:lang w:val="en-US" w:eastAsia="el-GR"/>
              </w:rPr>
            </w:pPr>
          </w:p>
          <w:p w:rsidR="00AB1EE6" w:rsidRPr="00AB1EE6" w:rsidRDefault="00AB1EE6" w:rsidP="00AB1EE6">
            <w:pPr>
              <w:spacing w:after="0" w:line="240" w:lineRule="auto"/>
              <w:jc w:val="both"/>
              <w:rPr>
                <w:rFonts w:eastAsia="Times New Roman" w:cstheme="minorHAnsi"/>
                <w:sz w:val="18"/>
                <w:szCs w:val="18"/>
                <w:lang w:val="en-US" w:eastAsia="el-GR"/>
              </w:rPr>
            </w:pPr>
            <w:r w:rsidRPr="00AB1EE6">
              <w:rPr>
                <w:rFonts w:eastAsia="Times New Roman" w:cstheme="minorHAnsi"/>
                <w:sz w:val="18"/>
                <w:szCs w:val="18"/>
                <w:lang w:val="en-US" w:eastAsia="el-GR"/>
              </w:rPr>
              <w:t xml:space="preserve">Written examinations at the end of the semester. The Erasmus students have the ability to working on an essay in a subject of their own choosing (up to 5.000 words). The evaluation procedure is analytically described at the syllabus of the course in the e-learn platform. </w:t>
            </w:r>
          </w:p>
          <w:p w:rsidR="00AB1EE6" w:rsidRPr="00AB1EE6" w:rsidRDefault="00AB1EE6" w:rsidP="00AB1EE6">
            <w:pPr>
              <w:spacing w:after="0" w:line="240" w:lineRule="auto"/>
              <w:rPr>
                <w:rFonts w:eastAsia="Times New Roman" w:cstheme="minorHAnsi"/>
                <w:color w:val="002060"/>
                <w:sz w:val="24"/>
                <w:szCs w:val="24"/>
                <w:lang w:val="en-US" w:eastAsia="el-GR"/>
              </w:rPr>
            </w:pPr>
          </w:p>
          <w:p w:rsidR="00AB1EE6" w:rsidRPr="00AB1EE6" w:rsidRDefault="00AB1EE6" w:rsidP="00AB1EE6">
            <w:pPr>
              <w:spacing w:after="0" w:line="240" w:lineRule="auto"/>
              <w:rPr>
                <w:rFonts w:eastAsia="Times New Roman" w:cstheme="minorHAnsi"/>
                <w:color w:val="002060"/>
                <w:sz w:val="24"/>
                <w:szCs w:val="24"/>
                <w:lang w:val="en-US" w:eastAsia="el-GR"/>
              </w:rPr>
            </w:pPr>
          </w:p>
        </w:tc>
      </w:tr>
    </w:tbl>
    <w:p w:rsidR="00AB1EE6" w:rsidRPr="00AB1EE6" w:rsidRDefault="00AB1EE6" w:rsidP="002B0A17">
      <w:pPr>
        <w:pStyle w:val="a3"/>
        <w:numPr>
          <w:ilvl w:val="0"/>
          <w:numId w:val="94"/>
        </w:numPr>
        <w:rPr>
          <w:rFonts w:eastAsia="Times New Roman" w:cstheme="minorHAnsi"/>
          <w:b/>
          <w:bCs/>
          <w:lang w:val="en-US"/>
        </w:rPr>
      </w:pPr>
      <w:r w:rsidRPr="00AB1EE6">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B1EE6" w:rsidRPr="00041112"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1EE6" w:rsidRPr="00AB1EE6" w:rsidRDefault="00AB1EE6" w:rsidP="00E351D0">
            <w:pPr>
              <w:spacing w:after="0" w:line="240" w:lineRule="auto"/>
              <w:jc w:val="both"/>
              <w:rPr>
                <w:rFonts w:eastAsia="Times New Roman" w:cstheme="minorHAnsi"/>
                <w:i/>
                <w:iCs/>
                <w:color w:val="000000"/>
                <w:sz w:val="20"/>
                <w:szCs w:val="20"/>
                <w:lang w:val="en-US" w:eastAsia="el-GR"/>
              </w:rPr>
            </w:pPr>
            <w:r w:rsidRPr="00AB1EE6">
              <w:rPr>
                <w:rFonts w:eastAsia="Times New Roman" w:cstheme="minorHAnsi"/>
                <w:i/>
                <w:iCs/>
                <w:color w:val="000000"/>
                <w:sz w:val="20"/>
                <w:szCs w:val="20"/>
                <w:lang w:val="en-US" w:eastAsia="el-GR"/>
              </w:rPr>
              <w:t>- Suggested bibliography:</w:t>
            </w:r>
          </w:p>
          <w:p w:rsidR="00AB1EE6" w:rsidRPr="00AB1EE6" w:rsidRDefault="00AB1EE6" w:rsidP="00E351D0">
            <w:pPr>
              <w:spacing w:after="0" w:line="240" w:lineRule="auto"/>
              <w:jc w:val="both"/>
              <w:rPr>
                <w:rFonts w:eastAsia="Times New Roman" w:cstheme="minorHAnsi"/>
                <w:i/>
                <w:iCs/>
                <w:color w:val="000000"/>
                <w:sz w:val="20"/>
                <w:szCs w:val="20"/>
                <w:lang w:val="en-US" w:eastAsia="el-GR"/>
              </w:rPr>
            </w:pPr>
          </w:p>
          <w:p w:rsidR="00AB1EE6" w:rsidRPr="00AB1EE6" w:rsidRDefault="00AB1EE6" w:rsidP="00E351D0">
            <w:pPr>
              <w:suppressLineNumbers/>
              <w:autoSpaceDN w:val="0"/>
              <w:spacing w:after="0" w:line="240" w:lineRule="auto"/>
              <w:jc w:val="both"/>
              <w:textAlignment w:val="center"/>
              <w:rPr>
                <w:rFonts w:eastAsia="Times New Roman" w:cstheme="minorHAnsi"/>
                <w:kern w:val="3"/>
                <w:sz w:val="20"/>
                <w:szCs w:val="20"/>
                <w:lang w:eastAsia="zh-CN" w:bidi="hi-IN"/>
              </w:rPr>
            </w:pPr>
            <w:r w:rsidRPr="00AB1EE6">
              <w:rPr>
                <w:rFonts w:eastAsia="Times New Roman" w:cstheme="minorHAnsi"/>
                <w:b/>
                <w:color w:val="808080"/>
                <w:kern w:val="3"/>
                <w:sz w:val="20"/>
                <w:szCs w:val="20"/>
                <w:lang w:val="en-US" w:eastAsia="zh-CN" w:bidi="hi-IN"/>
              </w:rPr>
              <w:t>Basic</w:t>
            </w:r>
            <w:r w:rsidRPr="00AB1EE6">
              <w:rPr>
                <w:rFonts w:eastAsia="Times New Roman" w:cstheme="minorHAnsi"/>
                <w:b/>
                <w:color w:val="808080"/>
                <w:kern w:val="3"/>
                <w:sz w:val="20"/>
                <w:szCs w:val="20"/>
                <w:lang w:eastAsia="zh-CN" w:bidi="hi-IN"/>
              </w:rPr>
              <w:t xml:space="preserve"> </w:t>
            </w:r>
            <w:r w:rsidRPr="00AB1EE6">
              <w:rPr>
                <w:rFonts w:eastAsia="Times New Roman" w:cstheme="minorHAnsi"/>
                <w:b/>
                <w:color w:val="808080"/>
                <w:kern w:val="3"/>
                <w:sz w:val="20"/>
                <w:szCs w:val="20"/>
                <w:lang w:val="en-US" w:eastAsia="zh-CN" w:bidi="hi-IN"/>
              </w:rPr>
              <w:t>books</w:t>
            </w:r>
            <w:r w:rsidRPr="00AB1EE6">
              <w:rPr>
                <w:rFonts w:eastAsia="Times New Roman" w:cstheme="minorHAnsi"/>
                <w:kern w:val="3"/>
                <w:sz w:val="20"/>
                <w:szCs w:val="20"/>
                <w:lang w:eastAsia="zh-CN" w:bidi="hi-IN"/>
              </w:rPr>
              <w:t>:</w:t>
            </w:r>
          </w:p>
          <w:p w:rsidR="00AB1EE6" w:rsidRPr="00AB1EE6" w:rsidRDefault="00AB1EE6" w:rsidP="00E351D0">
            <w:pPr>
              <w:suppressLineNumbers/>
              <w:autoSpaceDN w:val="0"/>
              <w:spacing w:after="60" w:line="240" w:lineRule="auto"/>
              <w:jc w:val="both"/>
              <w:textAlignment w:val="center"/>
              <w:rPr>
                <w:rFonts w:eastAsia="Times New Roman" w:cstheme="minorHAnsi"/>
                <w:kern w:val="3"/>
                <w:sz w:val="20"/>
                <w:szCs w:val="20"/>
                <w:lang w:eastAsia="zh-CN" w:bidi="hi-IN"/>
              </w:rPr>
            </w:pPr>
            <w:r w:rsidRPr="00AB1EE6">
              <w:rPr>
                <w:rFonts w:eastAsia="Times New Roman" w:cstheme="minorHAnsi"/>
                <w:kern w:val="3"/>
                <w:sz w:val="20"/>
                <w:szCs w:val="20"/>
                <w:lang w:eastAsia="zh-CN" w:bidi="hi-IN"/>
              </w:rPr>
              <w:t xml:space="preserve">Μπερνέζ Έντουραντ, </w:t>
            </w:r>
            <w:r w:rsidRPr="00AB1EE6">
              <w:rPr>
                <w:rFonts w:eastAsia="Times New Roman" w:cstheme="minorHAnsi"/>
                <w:i/>
                <w:iCs/>
                <w:kern w:val="3"/>
                <w:sz w:val="20"/>
                <w:szCs w:val="20"/>
                <w:lang w:eastAsia="zh-CN" w:bidi="hi-IN"/>
              </w:rPr>
              <w:t>Προπαγάνδα</w:t>
            </w:r>
            <w:r w:rsidRPr="00AB1EE6">
              <w:rPr>
                <w:rFonts w:eastAsia="Times New Roman" w:cstheme="minorHAnsi"/>
                <w:kern w:val="3"/>
                <w:sz w:val="20"/>
                <w:szCs w:val="20"/>
                <w:lang w:eastAsia="zh-CN" w:bidi="hi-IN"/>
              </w:rPr>
              <w:t>, Αθήνα 2015, Νεφέλη.</w:t>
            </w:r>
          </w:p>
          <w:p w:rsidR="00AB1EE6" w:rsidRPr="00AB1EE6" w:rsidRDefault="00AB1EE6" w:rsidP="00E351D0">
            <w:pPr>
              <w:suppressLineNumbers/>
              <w:autoSpaceDN w:val="0"/>
              <w:spacing w:after="0" w:line="240" w:lineRule="auto"/>
              <w:jc w:val="both"/>
              <w:textAlignment w:val="center"/>
              <w:rPr>
                <w:rFonts w:eastAsia="Times New Roman" w:cstheme="minorHAnsi"/>
                <w:kern w:val="3"/>
                <w:sz w:val="20"/>
                <w:szCs w:val="20"/>
                <w:lang w:val="en-US" w:eastAsia="zh-CN" w:bidi="hi-IN"/>
              </w:rPr>
            </w:pPr>
            <w:r w:rsidRPr="00AB1EE6">
              <w:rPr>
                <w:rFonts w:eastAsia="Times New Roman" w:cstheme="minorHAnsi"/>
                <w:b/>
                <w:color w:val="808080"/>
                <w:kern w:val="3"/>
                <w:sz w:val="20"/>
                <w:szCs w:val="20"/>
                <w:lang w:val="en-US" w:eastAsia="zh-CN" w:bidi="hi-IN"/>
              </w:rPr>
              <w:t>Additional indicative bibliography</w:t>
            </w:r>
            <w:r w:rsidRPr="00AB1EE6">
              <w:rPr>
                <w:rFonts w:eastAsia="Times New Roman" w:cstheme="minorHAnsi"/>
                <w:kern w:val="3"/>
                <w:sz w:val="20"/>
                <w:szCs w:val="20"/>
                <w:lang w:val="en-US" w:eastAsia="zh-CN" w:bidi="hi-IN"/>
              </w:rPr>
              <w:t>:</w:t>
            </w:r>
          </w:p>
          <w:p w:rsidR="00AB1EE6" w:rsidRPr="00AB1EE6" w:rsidRDefault="00AB1EE6" w:rsidP="00E351D0">
            <w:pPr>
              <w:suppressLineNumbers/>
              <w:autoSpaceDN w:val="0"/>
              <w:spacing w:after="0" w:line="240" w:lineRule="auto"/>
              <w:jc w:val="both"/>
              <w:textAlignment w:val="center"/>
              <w:rPr>
                <w:rFonts w:eastAsia="Times New Roman" w:cstheme="minorHAnsi"/>
                <w:kern w:val="3"/>
                <w:sz w:val="20"/>
                <w:szCs w:val="20"/>
                <w:lang w:val="en-US" w:eastAsia="zh-CN" w:bidi="hi-IN"/>
              </w:rPr>
            </w:pPr>
          </w:p>
          <w:p w:rsidR="00AB1EE6" w:rsidRPr="00AB1EE6" w:rsidRDefault="00AB1EE6" w:rsidP="00E351D0">
            <w:pPr>
              <w:suppressLineNumbers/>
              <w:autoSpaceDN w:val="0"/>
              <w:spacing w:after="0" w:line="240" w:lineRule="auto"/>
              <w:jc w:val="both"/>
              <w:textAlignment w:val="center"/>
              <w:rPr>
                <w:rFonts w:eastAsia="Times New Roman" w:cstheme="minorHAnsi"/>
                <w:kern w:val="3"/>
                <w:sz w:val="20"/>
                <w:szCs w:val="20"/>
                <w:lang w:val="en-US" w:eastAsia="zh-CN" w:bidi="hi-IN"/>
              </w:rPr>
            </w:pPr>
            <w:r w:rsidRPr="00AB1EE6">
              <w:rPr>
                <w:rFonts w:eastAsia="Times New Roman" w:cstheme="minorHAnsi"/>
                <w:kern w:val="3"/>
                <w:sz w:val="20"/>
                <w:szCs w:val="20"/>
                <w:lang w:val="en-US" w:eastAsia="zh-CN" w:bidi="hi-IN"/>
              </w:rPr>
              <w:t>In Greek language:</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Γιαννοπούλου Δανάη, </w:t>
            </w:r>
            <w:r w:rsidRPr="00AB1EE6">
              <w:rPr>
                <w:rFonts w:eastAsia="Times New Roman" w:cstheme="minorHAnsi"/>
                <w:i/>
                <w:iCs/>
                <w:sz w:val="20"/>
                <w:szCs w:val="20"/>
                <w:lang w:eastAsia="el-GR"/>
              </w:rPr>
              <w:t>Η μάχη της προπαγάνδας</w:t>
            </w:r>
            <w:r w:rsidRPr="00AB1EE6">
              <w:rPr>
                <w:rFonts w:eastAsia="Times New Roman" w:cstheme="minorHAnsi"/>
                <w:sz w:val="20"/>
                <w:szCs w:val="20"/>
                <w:lang w:eastAsia="el-GR"/>
              </w:rPr>
              <w:t>, Αθήνα 2014, Ασίνη.</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Δοξιάδης Κύρκος, </w:t>
            </w:r>
            <w:r w:rsidRPr="00AB1EE6">
              <w:rPr>
                <w:rFonts w:eastAsia="Times New Roman" w:cstheme="minorHAnsi"/>
                <w:i/>
                <w:iCs/>
                <w:sz w:val="20"/>
                <w:szCs w:val="20"/>
                <w:lang w:eastAsia="el-GR"/>
              </w:rPr>
              <w:t>Προπαγάνδα</w:t>
            </w:r>
            <w:r w:rsidRPr="00AB1EE6">
              <w:rPr>
                <w:rFonts w:eastAsia="Times New Roman" w:cstheme="minorHAnsi"/>
                <w:sz w:val="20"/>
                <w:szCs w:val="20"/>
                <w:lang w:eastAsia="el-GR"/>
              </w:rPr>
              <w:t>, Αθήνα 2016, Νήσος.</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Θεοδωρακόπουλος Παναγιώτης, </w:t>
            </w:r>
            <w:r w:rsidRPr="00AB1EE6">
              <w:rPr>
                <w:rFonts w:eastAsia="Times New Roman" w:cstheme="minorHAnsi"/>
                <w:i/>
                <w:iCs/>
                <w:sz w:val="20"/>
                <w:szCs w:val="20"/>
                <w:lang w:eastAsia="el-GR"/>
              </w:rPr>
              <w:t>Προπαγάνδα η ένδοξη</w:t>
            </w:r>
            <w:r w:rsidRPr="00AB1EE6">
              <w:rPr>
                <w:rFonts w:eastAsia="Times New Roman" w:cstheme="minorHAnsi"/>
                <w:sz w:val="20"/>
                <w:szCs w:val="20"/>
                <w:lang w:eastAsia="el-GR"/>
              </w:rPr>
              <w:t xml:space="preserve">, Αθήνα 2006, Σιδέρης. </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lastRenderedPageBreak/>
              <w:t xml:space="preserve">Κωνσταντάρος Κωνσταντίνος, </w:t>
            </w:r>
            <w:r w:rsidRPr="00AB1EE6">
              <w:rPr>
                <w:rFonts w:eastAsia="Times New Roman" w:cstheme="minorHAnsi"/>
                <w:i/>
                <w:iCs/>
                <w:sz w:val="20"/>
                <w:szCs w:val="20"/>
                <w:lang w:eastAsia="el-GR"/>
              </w:rPr>
              <w:t>Προπαγάνδα. «Το μεγάλο όπλο των Συνταγματαρχών» 1967-1974</w:t>
            </w:r>
            <w:r w:rsidRPr="00AB1EE6">
              <w:rPr>
                <w:rFonts w:eastAsia="Times New Roman" w:cstheme="minorHAnsi"/>
                <w:sz w:val="20"/>
                <w:szCs w:val="20"/>
                <w:lang w:eastAsia="el-GR"/>
              </w:rPr>
              <w:t>, Αθήνα 2012, Διάδραση.</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Πετράκη Μαρίνα, </w:t>
            </w:r>
            <w:r w:rsidRPr="00AB1EE6">
              <w:rPr>
                <w:rFonts w:eastAsia="Times New Roman" w:cstheme="minorHAnsi"/>
                <w:i/>
                <w:iCs/>
                <w:sz w:val="20"/>
                <w:szCs w:val="20"/>
                <w:lang w:eastAsia="el-GR"/>
              </w:rPr>
              <w:t>Ο μύθος του Μεταξά. Δικτατορία και προπαγάνδα στην Ελλάδα</w:t>
            </w:r>
            <w:r w:rsidRPr="00AB1EE6">
              <w:rPr>
                <w:rFonts w:eastAsia="Times New Roman" w:cstheme="minorHAnsi"/>
                <w:sz w:val="20"/>
                <w:szCs w:val="20"/>
                <w:lang w:eastAsia="el-GR"/>
              </w:rPr>
              <w:t>, Αθήνα 206, Κυκεών.</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Πετράκη Μαρίνα, </w:t>
            </w:r>
            <w:r w:rsidRPr="00AB1EE6">
              <w:rPr>
                <w:rFonts w:eastAsia="Times New Roman" w:cstheme="minorHAnsi"/>
                <w:i/>
                <w:iCs/>
                <w:sz w:val="20"/>
                <w:szCs w:val="20"/>
                <w:lang w:eastAsia="el-GR"/>
              </w:rPr>
              <w:t>Βρετανική πολιτική και προπαγάνδα στον ελληνοιταλικό πόλεμο</w:t>
            </w:r>
            <w:r w:rsidRPr="00AB1EE6">
              <w:rPr>
                <w:rFonts w:eastAsia="Times New Roman" w:cstheme="minorHAnsi"/>
                <w:sz w:val="20"/>
                <w:szCs w:val="20"/>
                <w:lang w:eastAsia="el-GR"/>
              </w:rPr>
              <w:t>, Αθήνα 2011, Πατάκης.</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Πουλακιδάκος Σταμάτης, </w:t>
            </w:r>
            <w:r w:rsidRPr="00AB1EE6">
              <w:rPr>
                <w:rFonts w:eastAsia="Times New Roman" w:cstheme="minorHAnsi"/>
                <w:i/>
                <w:iCs/>
                <w:sz w:val="20"/>
                <w:szCs w:val="20"/>
                <w:lang w:eastAsia="el-GR"/>
              </w:rPr>
              <w:t>Προπαγάνδα και Δημόσιος λόγος. Η παρουσίαση του μνημονίου από τα ελληνικά ΜΜΕ</w:t>
            </w:r>
            <w:r w:rsidRPr="00AB1EE6">
              <w:rPr>
                <w:rFonts w:eastAsia="Times New Roman" w:cstheme="minorHAnsi"/>
                <w:sz w:val="20"/>
                <w:szCs w:val="20"/>
                <w:lang w:eastAsia="el-GR"/>
              </w:rPr>
              <w:t>, Αθήνα 2013, Da Vinci.</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Ξανθάκης Άλκης, </w:t>
            </w:r>
            <w:r w:rsidRPr="00AB1EE6">
              <w:rPr>
                <w:rFonts w:eastAsia="Times New Roman" w:cstheme="minorHAnsi"/>
                <w:i/>
                <w:iCs/>
                <w:sz w:val="20"/>
                <w:szCs w:val="20"/>
                <w:lang w:eastAsia="el-GR"/>
              </w:rPr>
              <w:t>Φωτογραφία και προπαγάνδα</w:t>
            </w:r>
            <w:r w:rsidRPr="00AB1EE6">
              <w:rPr>
                <w:rFonts w:eastAsia="Times New Roman" w:cstheme="minorHAnsi"/>
                <w:sz w:val="20"/>
                <w:szCs w:val="20"/>
                <w:lang w:eastAsia="el-GR"/>
              </w:rPr>
              <w:t xml:space="preserve">, Αθήνα 2012, Μίλητος. </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Ραμονέ Ιγνάσιο, </w:t>
            </w:r>
            <w:r w:rsidRPr="00AB1EE6">
              <w:rPr>
                <w:rFonts w:eastAsia="Times New Roman" w:cstheme="minorHAnsi"/>
                <w:i/>
                <w:iCs/>
                <w:sz w:val="20"/>
                <w:szCs w:val="20"/>
                <w:lang w:eastAsia="el-GR"/>
              </w:rPr>
              <w:t>Σιωπηρή προπαγάνδα. Μάζες τηλεόραση, κινηματογράφος</w:t>
            </w:r>
            <w:r w:rsidRPr="00AB1EE6">
              <w:rPr>
                <w:rFonts w:eastAsia="Times New Roman" w:cstheme="minorHAnsi"/>
                <w:sz w:val="20"/>
                <w:szCs w:val="20"/>
                <w:lang w:eastAsia="el-GR"/>
              </w:rPr>
              <w:t xml:space="preserve">, Αθήνα 2001, Πόλις. </w:t>
            </w:r>
          </w:p>
          <w:p w:rsidR="00AB1EE6" w:rsidRPr="00AB1EE6" w:rsidRDefault="00AB1EE6" w:rsidP="00E351D0">
            <w:pPr>
              <w:spacing w:before="100" w:beforeAutospacing="1" w:after="100" w:afterAutospacing="1" w:line="240" w:lineRule="auto"/>
              <w:jc w:val="both"/>
              <w:rPr>
                <w:rFonts w:eastAsia="Times New Roman" w:cstheme="minorHAnsi"/>
                <w:sz w:val="20"/>
                <w:szCs w:val="20"/>
                <w:lang w:eastAsia="el-GR"/>
              </w:rPr>
            </w:pPr>
            <w:r w:rsidRPr="00AB1EE6">
              <w:rPr>
                <w:rFonts w:eastAsia="Times New Roman" w:cstheme="minorHAnsi"/>
                <w:sz w:val="20"/>
                <w:szCs w:val="20"/>
                <w:lang w:eastAsia="el-GR"/>
              </w:rPr>
              <w:t xml:space="preserve">Τσόμσκυ Νόαμ, </w:t>
            </w:r>
            <w:r w:rsidRPr="00AB1EE6">
              <w:rPr>
                <w:rFonts w:eastAsia="Times New Roman" w:cstheme="minorHAnsi"/>
                <w:i/>
                <w:iCs/>
                <w:sz w:val="20"/>
                <w:szCs w:val="20"/>
                <w:lang w:eastAsia="el-GR"/>
              </w:rPr>
              <w:t>Προπαγάνδα και κοινός νους</w:t>
            </w:r>
            <w:r w:rsidRPr="00AB1EE6">
              <w:rPr>
                <w:rFonts w:eastAsia="Times New Roman" w:cstheme="minorHAnsi"/>
                <w:sz w:val="20"/>
                <w:szCs w:val="20"/>
                <w:lang w:eastAsia="el-GR"/>
              </w:rPr>
              <w:t>, Αθήνα 2003, Λιβάνης.</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In English language:</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Auerbach Jonathan &amp; Castronovo Russ (eds.), </w:t>
            </w:r>
            <w:r w:rsidRPr="00AB1EE6">
              <w:rPr>
                <w:rFonts w:eastAsia="Times New Roman" w:cstheme="minorHAnsi"/>
                <w:i/>
                <w:iCs/>
                <w:sz w:val="20"/>
                <w:szCs w:val="20"/>
                <w:lang w:val="en-US" w:eastAsia="el-GR"/>
              </w:rPr>
              <w:t>The Oxford Handbook of Propaganda Studies</w:t>
            </w:r>
            <w:r w:rsidRPr="00AB1EE6">
              <w:rPr>
                <w:rFonts w:eastAsia="Times New Roman" w:cstheme="minorHAnsi"/>
                <w:sz w:val="20"/>
                <w:szCs w:val="20"/>
                <w:lang w:val="en-US" w:eastAsia="el-GR"/>
              </w:rPr>
              <w:t>, 2013, Oxford University Press.</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Carruthers Susan L., </w:t>
            </w:r>
            <w:r w:rsidRPr="00AB1EE6">
              <w:rPr>
                <w:rFonts w:eastAsia="Times New Roman" w:cstheme="minorHAnsi"/>
                <w:i/>
                <w:iCs/>
                <w:sz w:val="20"/>
                <w:szCs w:val="20"/>
                <w:lang w:val="en-US" w:eastAsia="el-GR"/>
              </w:rPr>
              <w:t>The Media at War</w:t>
            </w:r>
            <w:r w:rsidRPr="00AB1EE6">
              <w:rPr>
                <w:rFonts w:eastAsia="Times New Roman" w:cstheme="minorHAnsi"/>
                <w:sz w:val="20"/>
                <w:szCs w:val="20"/>
                <w:lang w:val="en-US" w:eastAsia="el-GR"/>
              </w:rPr>
              <w:t>, 2011, Palgrave.</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Corse Edward, </w:t>
            </w:r>
            <w:r w:rsidRPr="00AB1EE6">
              <w:rPr>
                <w:rFonts w:eastAsia="Times New Roman" w:cstheme="minorHAnsi"/>
                <w:i/>
                <w:iCs/>
                <w:sz w:val="20"/>
                <w:szCs w:val="20"/>
                <w:lang w:val="en-US" w:eastAsia="el-GR"/>
              </w:rPr>
              <w:t>A Battle for Neutral Propaganda. British Cultural Propaganda during the Second World War</w:t>
            </w:r>
            <w:r w:rsidRPr="00AB1EE6">
              <w:rPr>
                <w:rFonts w:eastAsia="Times New Roman" w:cstheme="minorHAnsi"/>
                <w:sz w:val="20"/>
                <w:szCs w:val="20"/>
                <w:lang w:val="en-US" w:eastAsia="el-GR"/>
              </w:rPr>
              <w:t>, 2013, Bloomsbury.</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Dimaggio R. Anthony, </w:t>
            </w:r>
            <w:r w:rsidRPr="00AB1EE6">
              <w:rPr>
                <w:rFonts w:eastAsia="Times New Roman" w:cstheme="minorHAnsi"/>
                <w:i/>
                <w:iCs/>
                <w:sz w:val="20"/>
                <w:szCs w:val="20"/>
                <w:lang w:val="en-US" w:eastAsia="el-GR"/>
              </w:rPr>
              <w:t>Mass Media, Mass Propaganda. Examining American News in the “War on Terror”</w:t>
            </w:r>
            <w:r w:rsidRPr="00AB1EE6">
              <w:rPr>
                <w:rFonts w:eastAsia="Times New Roman" w:cstheme="minorHAnsi"/>
                <w:sz w:val="20"/>
                <w:szCs w:val="20"/>
                <w:lang w:val="en-US" w:eastAsia="el-GR"/>
              </w:rPr>
              <w:t>, 2009, Lexington books.</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Ellul Jacques, </w:t>
            </w:r>
            <w:r w:rsidRPr="00AB1EE6">
              <w:rPr>
                <w:rFonts w:eastAsia="Times New Roman" w:cstheme="minorHAnsi"/>
                <w:i/>
                <w:iCs/>
                <w:sz w:val="20"/>
                <w:szCs w:val="20"/>
                <w:lang w:val="en-US" w:eastAsia="el-GR"/>
              </w:rPr>
              <w:t>Propaganda: The Formation of Men’s Attitudes</w:t>
            </w:r>
            <w:r w:rsidRPr="00AB1EE6">
              <w:rPr>
                <w:rFonts w:eastAsia="Times New Roman" w:cstheme="minorHAnsi"/>
                <w:sz w:val="20"/>
                <w:szCs w:val="20"/>
                <w:lang w:val="en-US" w:eastAsia="el-GR"/>
              </w:rPr>
              <w:t>, 1973, Vintage Books.</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Ferro Marc, </w:t>
            </w:r>
            <w:r w:rsidRPr="00AB1EE6">
              <w:rPr>
                <w:rFonts w:eastAsia="Times New Roman" w:cstheme="minorHAnsi"/>
                <w:i/>
                <w:iCs/>
                <w:sz w:val="20"/>
                <w:szCs w:val="20"/>
                <w:lang w:val="en-US" w:eastAsia="el-GR"/>
              </w:rPr>
              <w:t>L’information en uniforme. Propagande, desinformation, censure, et manipulation</w:t>
            </w:r>
            <w:r w:rsidRPr="00AB1EE6">
              <w:rPr>
                <w:rFonts w:eastAsia="Times New Roman" w:cstheme="minorHAnsi"/>
                <w:sz w:val="20"/>
                <w:szCs w:val="20"/>
                <w:lang w:val="en-US" w:eastAsia="el-GR"/>
              </w:rPr>
              <w:t>, 1991, Ramsay.</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Jowett S. Garth &amp; O’Donnell Victoria, </w:t>
            </w:r>
            <w:r w:rsidRPr="00AB1EE6">
              <w:rPr>
                <w:rFonts w:eastAsia="Times New Roman" w:cstheme="minorHAnsi"/>
                <w:i/>
                <w:iCs/>
                <w:sz w:val="20"/>
                <w:szCs w:val="20"/>
                <w:lang w:val="en-US" w:eastAsia="el-GR"/>
              </w:rPr>
              <w:t>Propaganda and Persuasion</w:t>
            </w:r>
            <w:r w:rsidRPr="00AB1EE6">
              <w:rPr>
                <w:rFonts w:eastAsia="Times New Roman" w:cstheme="minorHAnsi"/>
                <w:sz w:val="20"/>
                <w:szCs w:val="20"/>
                <w:lang w:val="en-US" w:eastAsia="el-GR"/>
              </w:rPr>
              <w:t>, 2012, Sage.</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Moloney Kevin, </w:t>
            </w:r>
            <w:r w:rsidRPr="00AB1EE6">
              <w:rPr>
                <w:rFonts w:eastAsia="Times New Roman" w:cstheme="minorHAnsi"/>
                <w:i/>
                <w:iCs/>
                <w:sz w:val="20"/>
                <w:szCs w:val="20"/>
                <w:lang w:val="en-US" w:eastAsia="el-GR"/>
              </w:rPr>
              <w:t>Rethinking Public Relations. PR Propaganda and Democracy</w:t>
            </w:r>
            <w:r w:rsidRPr="00AB1EE6">
              <w:rPr>
                <w:rFonts w:eastAsia="Times New Roman" w:cstheme="minorHAnsi"/>
                <w:sz w:val="20"/>
                <w:szCs w:val="20"/>
                <w:lang w:val="en-US" w:eastAsia="el-GR"/>
              </w:rPr>
              <w:t>, 2000, Routledge.</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Rutherford Paul, </w:t>
            </w:r>
            <w:r w:rsidRPr="00AB1EE6">
              <w:rPr>
                <w:rFonts w:eastAsia="Times New Roman" w:cstheme="minorHAnsi"/>
                <w:i/>
                <w:iCs/>
                <w:sz w:val="20"/>
                <w:szCs w:val="20"/>
                <w:lang w:val="en-US" w:eastAsia="el-GR"/>
              </w:rPr>
              <w:t>Endless Propaganda: The Advertising of Public Goods</w:t>
            </w:r>
            <w:r w:rsidRPr="00AB1EE6">
              <w:rPr>
                <w:rFonts w:eastAsia="Times New Roman" w:cstheme="minorHAnsi"/>
                <w:sz w:val="20"/>
                <w:szCs w:val="20"/>
                <w:lang w:val="en-US" w:eastAsia="el-GR"/>
              </w:rPr>
              <w:t>, 2000, University of Toronto Press.</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Stanley Jason, </w:t>
            </w:r>
            <w:r w:rsidRPr="00AB1EE6">
              <w:rPr>
                <w:rFonts w:eastAsia="Times New Roman" w:cstheme="minorHAnsi"/>
                <w:i/>
                <w:iCs/>
                <w:sz w:val="20"/>
                <w:szCs w:val="20"/>
                <w:lang w:val="en-US" w:eastAsia="el-GR"/>
              </w:rPr>
              <w:t>How Propaganda Works</w:t>
            </w:r>
            <w:r w:rsidRPr="00AB1EE6">
              <w:rPr>
                <w:rFonts w:eastAsia="Times New Roman" w:cstheme="minorHAnsi"/>
                <w:sz w:val="20"/>
                <w:szCs w:val="20"/>
                <w:lang w:val="en-US" w:eastAsia="el-GR"/>
              </w:rPr>
              <w:t>, 2015, Princeton University Press.</w:t>
            </w:r>
          </w:p>
          <w:p w:rsidR="00AB1EE6" w:rsidRPr="00AB1EE6" w:rsidRDefault="00AB1EE6" w:rsidP="00E351D0">
            <w:pPr>
              <w:spacing w:before="100" w:beforeAutospacing="1" w:after="100" w:afterAutospacing="1" w:line="240" w:lineRule="auto"/>
              <w:jc w:val="both"/>
              <w:rPr>
                <w:rFonts w:eastAsia="Times New Roman" w:cstheme="minorHAnsi"/>
                <w:sz w:val="20"/>
                <w:szCs w:val="20"/>
                <w:lang w:val="en-US" w:eastAsia="el-GR"/>
              </w:rPr>
            </w:pPr>
            <w:r w:rsidRPr="00AB1EE6">
              <w:rPr>
                <w:rFonts w:eastAsia="Times New Roman" w:cstheme="minorHAnsi"/>
                <w:sz w:val="20"/>
                <w:szCs w:val="20"/>
                <w:lang w:val="en-US" w:eastAsia="el-GR"/>
              </w:rPr>
              <w:t xml:space="preserve">Steuter Erin &amp; Wills Deborah, </w:t>
            </w:r>
            <w:r w:rsidRPr="00AB1EE6">
              <w:rPr>
                <w:rFonts w:eastAsia="Times New Roman" w:cstheme="minorHAnsi"/>
                <w:i/>
                <w:iCs/>
                <w:sz w:val="20"/>
                <w:szCs w:val="20"/>
                <w:lang w:val="en-US" w:eastAsia="el-GR"/>
              </w:rPr>
              <w:t>At War with Metaphor. Media, Propaganda, and Racism in the War on Terror</w:t>
            </w:r>
            <w:r w:rsidRPr="00AB1EE6">
              <w:rPr>
                <w:rFonts w:eastAsia="Times New Roman" w:cstheme="minorHAnsi"/>
                <w:sz w:val="20"/>
                <w:szCs w:val="20"/>
                <w:lang w:val="en-US" w:eastAsia="el-GR"/>
              </w:rPr>
              <w:t>, 2008, Lexington books.</w:t>
            </w:r>
          </w:p>
          <w:p w:rsidR="00AB1EE6" w:rsidRPr="00AB1EE6" w:rsidRDefault="00AB1EE6" w:rsidP="00E351D0">
            <w:pPr>
              <w:suppressLineNumbers/>
              <w:autoSpaceDN w:val="0"/>
              <w:spacing w:after="0" w:line="240" w:lineRule="auto"/>
              <w:jc w:val="both"/>
              <w:textAlignment w:val="center"/>
              <w:rPr>
                <w:rFonts w:eastAsia="Times New Roman" w:cstheme="minorHAnsi"/>
                <w:kern w:val="3"/>
                <w:sz w:val="20"/>
                <w:szCs w:val="20"/>
                <w:lang w:val="en-US" w:eastAsia="zh-CN" w:bidi="hi-IN"/>
              </w:rPr>
            </w:pPr>
            <w:r w:rsidRPr="00AB1EE6">
              <w:rPr>
                <w:rFonts w:eastAsia="Times New Roman" w:cstheme="minorHAnsi"/>
                <w:kern w:val="3"/>
                <w:sz w:val="20"/>
                <w:szCs w:val="20"/>
                <w:lang w:val="en-US" w:eastAsia="zh-CN" w:bidi="hi-IN"/>
              </w:rPr>
              <w:t xml:space="preserve">Welch David &amp; Fox Jo (eds), </w:t>
            </w:r>
            <w:r w:rsidRPr="00AB1EE6">
              <w:rPr>
                <w:rFonts w:eastAsia="Times New Roman" w:cstheme="minorHAnsi"/>
                <w:i/>
                <w:iCs/>
                <w:kern w:val="3"/>
                <w:sz w:val="20"/>
                <w:szCs w:val="20"/>
                <w:lang w:val="en-US" w:eastAsia="zh-CN" w:bidi="hi-IN"/>
              </w:rPr>
              <w:t>Justifying war. Propaganda, Politics and the Modern Age</w:t>
            </w:r>
            <w:r w:rsidRPr="00AB1EE6">
              <w:rPr>
                <w:rFonts w:eastAsia="Times New Roman" w:cstheme="minorHAnsi"/>
                <w:kern w:val="3"/>
                <w:sz w:val="20"/>
                <w:szCs w:val="20"/>
                <w:lang w:val="en-US" w:eastAsia="zh-CN" w:bidi="hi-IN"/>
              </w:rPr>
              <w:t>, 2012, Palgrave Macmillan.</w:t>
            </w:r>
          </w:p>
          <w:p w:rsidR="00AB1EE6" w:rsidRPr="00B86D28" w:rsidRDefault="00AB1EE6" w:rsidP="00E351D0">
            <w:pPr>
              <w:spacing w:after="0" w:line="240" w:lineRule="auto"/>
              <w:jc w:val="both"/>
              <w:rPr>
                <w:rFonts w:eastAsia="Times New Roman" w:cstheme="minorHAnsi"/>
                <w:b/>
                <w:bCs/>
                <w:color w:val="000000"/>
                <w:sz w:val="20"/>
                <w:szCs w:val="20"/>
                <w:lang w:val="en-US" w:eastAsia="el-GR"/>
              </w:rPr>
            </w:pPr>
          </w:p>
        </w:tc>
      </w:tr>
    </w:tbl>
    <w:p w:rsidR="00AB1EE6" w:rsidRPr="00B86D28" w:rsidRDefault="00AB1EE6">
      <w:pPr>
        <w:rPr>
          <w:rFonts w:cstheme="minorHAnsi"/>
          <w:szCs w:val="20"/>
          <w:lang w:val="en-US"/>
        </w:rPr>
      </w:pPr>
    </w:p>
    <w:p w:rsidR="003E3EDA" w:rsidRPr="00705DE3" w:rsidRDefault="003E3EDA" w:rsidP="003E3EDA">
      <w:pPr>
        <w:pStyle w:val="2"/>
        <w:rPr>
          <w:rFonts w:eastAsia="Times New Roman"/>
          <w:b/>
          <w:lang w:val="en-US"/>
        </w:rPr>
      </w:pPr>
      <w:bookmarkStart w:id="101" w:name="_Toc33620242"/>
      <w:bookmarkStart w:id="102" w:name="_Toc33776234"/>
      <w:r w:rsidRPr="00705DE3">
        <w:rPr>
          <w:rFonts w:eastAsia="Times New Roman"/>
          <w:b/>
          <w:lang w:val="en-US"/>
        </w:rPr>
        <w:lastRenderedPageBreak/>
        <w:t>Political Economy and theory of politics</w:t>
      </w:r>
      <w:bookmarkEnd w:id="101"/>
      <w:bookmarkEnd w:id="102"/>
    </w:p>
    <w:p w:rsidR="003E3EDA" w:rsidRPr="003E3EDA" w:rsidRDefault="003E3EDA" w:rsidP="002B0A17">
      <w:pPr>
        <w:pStyle w:val="a3"/>
        <w:numPr>
          <w:ilvl w:val="0"/>
          <w:numId w:val="95"/>
        </w:numPr>
        <w:rPr>
          <w:rFonts w:eastAsia="Times New Roman" w:cstheme="minorHAnsi"/>
          <w:b/>
          <w:bCs/>
          <w:lang w:val="en-US"/>
        </w:rPr>
      </w:pPr>
      <w:r w:rsidRPr="003E3EDA">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127"/>
        <w:gridCol w:w="1271"/>
        <w:gridCol w:w="1199"/>
        <w:gridCol w:w="339"/>
        <w:gridCol w:w="1225"/>
      </w:tblGrid>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SCHOOL</w:t>
            </w:r>
          </w:p>
        </w:tc>
        <w:tc>
          <w:tcPr>
            <w:tcW w:w="5231" w:type="dxa"/>
            <w:gridSpan w:val="5"/>
          </w:tcPr>
          <w:p w:rsidR="003E3EDA" w:rsidRPr="003E3EDA" w:rsidRDefault="003E3EDA" w:rsidP="003E3EDA">
            <w:pPr>
              <w:spacing w:after="0" w:line="240" w:lineRule="auto"/>
              <w:rPr>
                <w:rFonts w:eastAsia="Times New Roman" w:cstheme="minorHAnsi"/>
                <w:sz w:val="20"/>
                <w:szCs w:val="20"/>
                <w:lang w:val="en-US"/>
              </w:rPr>
            </w:pPr>
            <w:r w:rsidRPr="003E3EDA">
              <w:rPr>
                <w:rFonts w:eastAsia="Times New Roman" w:cstheme="minorHAnsi"/>
                <w:sz w:val="20"/>
                <w:szCs w:val="20"/>
                <w:lang w:val="en-US"/>
              </w:rPr>
              <w:t>SOCIAL SCIENCES</w:t>
            </w:r>
          </w:p>
        </w:tc>
      </w:tr>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ACADEMIC UNIT</w:t>
            </w:r>
          </w:p>
        </w:tc>
        <w:tc>
          <w:tcPr>
            <w:tcW w:w="5231" w:type="dxa"/>
            <w:gridSpan w:val="5"/>
          </w:tcPr>
          <w:p w:rsidR="003E3EDA" w:rsidRPr="003E3EDA" w:rsidRDefault="003E3EDA" w:rsidP="003E3EDA">
            <w:pPr>
              <w:spacing w:after="0" w:line="240" w:lineRule="auto"/>
              <w:rPr>
                <w:rFonts w:eastAsia="Times New Roman" w:cstheme="minorHAnsi"/>
                <w:sz w:val="20"/>
                <w:szCs w:val="20"/>
                <w:lang w:val="en-GB"/>
              </w:rPr>
            </w:pPr>
            <w:r w:rsidRPr="003E3EDA">
              <w:rPr>
                <w:rFonts w:eastAsia="Times New Roman" w:cstheme="minorHAnsi"/>
                <w:sz w:val="20"/>
                <w:szCs w:val="20"/>
                <w:lang w:val="en-GB"/>
              </w:rPr>
              <w:t>POLITICAL SCIENCE</w:t>
            </w:r>
          </w:p>
        </w:tc>
      </w:tr>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LEVEL OF STUDIES</w:t>
            </w:r>
          </w:p>
        </w:tc>
        <w:tc>
          <w:tcPr>
            <w:tcW w:w="5231" w:type="dxa"/>
            <w:gridSpan w:val="5"/>
          </w:tcPr>
          <w:p w:rsidR="003E3EDA" w:rsidRPr="003E3EDA" w:rsidRDefault="003E3EDA" w:rsidP="003E3EDA">
            <w:pPr>
              <w:spacing w:after="0" w:line="240" w:lineRule="auto"/>
              <w:rPr>
                <w:rFonts w:eastAsia="Times New Roman" w:cstheme="minorHAnsi"/>
                <w:sz w:val="20"/>
                <w:szCs w:val="20"/>
                <w:lang w:val="en-GB"/>
              </w:rPr>
            </w:pPr>
            <w:r w:rsidRPr="003E3EDA">
              <w:rPr>
                <w:rFonts w:eastAsia="Times New Roman" w:cstheme="minorHAnsi"/>
                <w:sz w:val="20"/>
                <w:szCs w:val="20"/>
                <w:lang w:val="en-GB"/>
              </w:rPr>
              <w:t>UNDERGRADUATE</w:t>
            </w:r>
          </w:p>
        </w:tc>
      </w:tr>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COURSE CODE</w:t>
            </w:r>
          </w:p>
        </w:tc>
        <w:tc>
          <w:tcPr>
            <w:tcW w:w="1135" w:type="dxa"/>
          </w:tcPr>
          <w:p w:rsidR="003E3EDA" w:rsidRPr="003E3EDA" w:rsidRDefault="003E3EDA" w:rsidP="003E3EDA">
            <w:pPr>
              <w:spacing w:after="0" w:line="240" w:lineRule="auto"/>
              <w:rPr>
                <w:rFonts w:eastAsia="Times New Roman" w:cstheme="minorHAnsi"/>
                <w:b/>
                <w:sz w:val="20"/>
                <w:szCs w:val="20"/>
                <w:lang w:val="en-GB"/>
              </w:rPr>
            </w:pPr>
            <w:r w:rsidRPr="003E3EDA">
              <w:rPr>
                <w:rFonts w:eastAsia="Times New Roman" w:cstheme="minorHAnsi"/>
                <w:b/>
                <w:sz w:val="20"/>
                <w:szCs w:val="20"/>
                <w:lang w:val="en-GB"/>
              </w:rPr>
              <w:t>POLP273</w:t>
            </w:r>
          </w:p>
        </w:tc>
        <w:tc>
          <w:tcPr>
            <w:tcW w:w="2505" w:type="dxa"/>
            <w:gridSpan w:val="2"/>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SEMESTER</w:t>
            </w:r>
          </w:p>
        </w:tc>
        <w:tc>
          <w:tcPr>
            <w:tcW w:w="1591" w:type="dxa"/>
            <w:gridSpan w:val="2"/>
          </w:tcPr>
          <w:p w:rsidR="003E3EDA" w:rsidRPr="003E3EDA" w:rsidRDefault="003E3EDA" w:rsidP="003E3EDA">
            <w:pPr>
              <w:spacing w:after="0" w:line="240" w:lineRule="auto"/>
              <w:rPr>
                <w:rFonts w:eastAsia="Times New Roman" w:cstheme="minorHAnsi"/>
                <w:b/>
                <w:sz w:val="20"/>
                <w:szCs w:val="20"/>
                <w:lang w:val="en-GB"/>
              </w:rPr>
            </w:pPr>
            <w:r w:rsidRPr="003E3EDA">
              <w:rPr>
                <w:rFonts w:eastAsia="Times New Roman" w:cstheme="minorHAnsi"/>
                <w:b/>
                <w:sz w:val="20"/>
                <w:szCs w:val="20"/>
                <w:lang w:val="en-GB"/>
              </w:rPr>
              <w:t>E</w:t>
            </w:r>
          </w:p>
        </w:tc>
      </w:tr>
      <w:tr w:rsidR="003E3EDA" w:rsidRPr="00041112" w:rsidTr="003E3EDA">
        <w:trPr>
          <w:trHeight w:val="375"/>
        </w:trPr>
        <w:tc>
          <w:tcPr>
            <w:tcW w:w="3205" w:type="dxa"/>
            <w:shd w:val="clear" w:color="auto" w:fill="DDD9C3"/>
            <w:vAlign w:val="center"/>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COURSE TITLE</w:t>
            </w:r>
          </w:p>
        </w:tc>
        <w:tc>
          <w:tcPr>
            <w:tcW w:w="5231" w:type="dxa"/>
            <w:gridSpan w:val="5"/>
            <w:vAlign w:val="center"/>
          </w:tcPr>
          <w:p w:rsidR="003E3EDA" w:rsidRPr="003E3EDA" w:rsidRDefault="003E3EDA" w:rsidP="003E3EDA">
            <w:pPr>
              <w:spacing w:after="0" w:line="240" w:lineRule="auto"/>
              <w:rPr>
                <w:rFonts w:eastAsia="Times New Roman" w:cstheme="minorHAnsi"/>
                <w:sz w:val="20"/>
                <w:szCs w:val="20"/>
                <w:lang w:val="en-GB"/>
              </w:rPr>
            </w:pPr>
            <w:r w:rsidRPr="003E3EDA">
              <w:rPr>
                <w:rFonts w:eastAsia="Times New Roman" w:cstheme="minorHAnsi"/>
                <w:sz w:val="20"/>
                <w:szCs w:val="20"/>
                <w:lang w:val="en-GB"/>
              </w:rPr>
              <w:t>POLITICAL ECONOMY AND THEORY OF POLITICS</w:t>
            </w:r>
          </w:p>
        </w:tc>
      </w:tr>
      <w:tr w:rsidR="003E3EDA" w:rsidRPr="003E3EDA" w:rsidTr="003E3EDA">
        <w:trPr>
          <w:trHeight w:val="196"/>
        </w:trPr>
        <w:tc>
          <w:tcPr>
            <w:tcW w:w="5637" w:type="dxa"/>
            <w:gridSpan w:val="3"/>
            <w:shd w:val="clear" w:color="auto" w:fill="DDD9C3"/>
            <w:vAlign w:val="center"/>
          </w:tcPr>
          <w:p w:rsidR="003E3EDA" w:rsidRPr="003E3EDA" w:rsidRDefault="003E3EDA" w:rsidP="003E3EDA">
            <w:pPr>
              <w:spacing w:after="0" w:line="240" w:lineRule="auto"/>
              <w:jc w:val="center"/>
              <w:rPr>
                <w:rFonts w:eastAsia="Times New Roman" w:cstheme="minorHAnsi"/>
                <w:b/>
                <w:sz w:val="20"/>
                <w:szCs w:val="20"/>
                <w:lang w:val="en-GB"/>
              </w:rPr>
            </w:pPr>
            <w:r w:rsidRPr="003E3EDA">
              <w:rPr>
                <w:rFonts w:eastAsia="Times New Roman" w:cstheme="minorHAnsi"/>
                <w:b/>
                <w:sz w:val="20"/>
                <w:szCs w:val="20"/>
                <w:lang w:val="en-GB"/>
              </w:rPr>
              <w:t xml:space="preserve">INDEPENDENT TEACHING ACTIVITIES </w:t>
            </w:r>
            <w:r w:rsidRPr="003E3EDA">
              <w:rPr>
                <w:rFonts w:eastAsia="Times New Roman" w:cstheme="minorHAnsi"/>
                <w:b/>
                <w:sz w:val="20"/>
                <w:szCs w:val="20"/>
                <w:lang w:val="en-GB"/>
              </w:rPr>
              <w:br/>
            </w:r>
            <w:r w:rsidRPr="003E3EDA">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3E3EDA" w:rsidRPr="003E3EDA" w:rsidRDefault="003E3EDA" w:rsidP="003E3EDA">
            <w:pPr>
              <w:spacing w:after="0" w:line="240" w:lineRule="auto"/>
              <w:jc w:val="center"/>
              <w:rPr>
                <w:rFonts w:eastAsia="Times New Roman" w:cstheme="minorHAnsi"/>
                <w:b/>
                <w:sz w:val="20"/>
                <w:szCs w:val="20"/>
                <w:lang w:val="en-GB"/>
              </w:rPr>
            </w:pPr>
            <w:r w:rsidRPr="003E3EDA">
              <w:rPr>
                <w:rFonts w:eastAsia="Times New Roman" w:cstheme="minorHAnsi"/>
                <w:b/>
                <w:sz w:val="20"/>
                <w:szCs w:val="20"/>
                <w:lang w:val="en-GB"/>
              </w:rPr>
              <w:t>WEEKLY TEACHING HOURS</w:t>
            </w:r>
          </w:p>
        </w:tc>
        <w:tc>
          <w:tcPr>
            <w:tcW w:w="1240" w:type="dxa"/>
            <w:shd w:val="clear" w:color="auto" w:fill="DDD9C3"/>
            <w:vAlign w:val="center"/>
          </w:tcPr>
          <w:p w:rsidR="003E3EDA" w:rsidRPr="003E3EDA" w:rsidRDefault="003E3EDA" w:rsidP="003E3EDA">
            <w:pPr>
              <w:spacing w:after="0" w:line="240" w:lineRule="auto"/>
              <w:jc w:val="center"/>
              <w:rPr>
                <w:rFonts w:eastAsia="Times New Roman" w:cstheme="minorHAnsi"/>
                <w:b/>
                <w:sz w:val="20"/>
                <w:szCs w:val="20"/>
                <w:lang w:val="en-GB"/>
              </w:rPr>
            </w:pPr>
            <w:r w:rsidRPr="003E3EDA">
              <w:rPr>
                <w:rFonts w:eastAsia="Times New Roman" w:cstheme="minorHAnsi"/>
                <w:b/>
                <w:sz w:val="20"/>
                <w:szCs w:val="20"/>
                <w:lang w:val="en-GB"/>
              </w:rPr>
              <w:t>CREDITS</w:t>
            </w:r>
          </w:p>
        </w:tc>
      </w:tr>
      <w:tr w:rsidR="003E3EDA" w:rsidRPr="003E3EDA" w:rsidTr="004A6523">
        <w:trPr>
          <w:trHeight w:val="194"/>
        </w:trPr>
        <w:tc>
          <w:tcPr>
            <w:tcW w:w="5637" w:type="dxa"/>
            <w:gridSpan w:val="3"/>
          </w:tcPr>
          <w:p w:rsidR="003E3EDA" w:rsidRPr="003E3EDA" w:rsidRDefault="003E3EDA" w:rsidP="003E3EDA">
            <w:pPr>
              <w:spacing w:after="0" w:line="240" w:lineRule="auto"/>
              <w:jc w:val="right"/>
              <w:rPr>
                <w:rFonts w:eastAsia="Times New Roman" w:cstheme="minorHAnsi"/>
                <w:sz w:val="20"/>
                <w:szCs w:val="20"/>
                <w:lang w:val="en-GB"/>
              </w:rPr>
            </w:pPr>
          </w:p>
        </w:tc>
        <w:tc>
          <w:tcPr>
            <w:tcW w:w="1559" w:type="dxa"/>
            <w:gridSpan w:val="2"/>
          </w:tcPr>
          <w:p w:rsidR="003E3EDA" w:rsidRPr="003E3EDA" w:rsidRDefault="003E3EDA" w:rsidP="003E3EDA">
            <w:pPr>
              <w:spacing w:after="0" w:line="240" w:lineRule="auto"/>
              <w:jc w:val="center"/>
              <w:rPr>
                <w:rFonts w:eastAsia="Times New Roman" w:cstheme="minorHAnsi"/>
                <w:sz w:val="20"/>
                <w:szCs w:val="20"/>
                <w:lang w:val="en-GB"/>
              </w:rPr>
            </w:pPr>
            <w:r w:rsidRPr="003E3EDA">
              <w:rPr>
                <w:rFonts w:eastAsia="Times New Roman" w:cstheme="minorHAnsi"/>
                <w:sz w:val="20"/>
                <w:szCs w:val="20"/>
                <w:lang w:val="en-GB"/>
              </w:rPr>
              <w:t>3</w:t>
            </w:r>
          </w:p>
        </w:tc>
        <w:tc>
          <w:tcPr>
            <w:tcW w:w="1240" w:type="dxa"/>
          </w:tcPr>
          <w:p w:rsidR="003E3EDA" w:rsidRPr="003E3EDA" w:rsidRDefault="003E3EDA" w:rsidP="003E3EDA">
            <w:pPr>
              <w:spacing w:after="0" w:line="240" w:lineRule="auto"/>
              <w:jc w:val="center"/>
              <w:rPr>
                <w:rFonts w:eastAsia="Times New Roman" w:cstheme="minorHAnsi"/>
                <w:sz w:val="20"/>
                <w:szCs w:val="20"/>
                <w:lang w:val="en-GB"/>
              </w:rPr>
            </w:pPr>
          </w:p>
        </w:tc>
      </w:tr>
      <w:tr w:rsidR="003E3EDA" w:rsidRPr="003E3EDA" w:rsidTr="004A6523">
        <w:trPr>
          <w:trHeight w:val="194"/>
        </w:trPr>
        <w:tc>
          <w:tcPr>
            <w:tcW w:w="5637" w:type="dxa"/>
            <w:gridSpan w:val="3"/>
          </w:tcPr>
          <w:p w:rsidR="003E3EDA" w:rsidRPr="003E3EDA" w:rsidRDefault="003E3EDA" w:rsidP="003E3EDA">
            <w:pPr>
              <w:spacing w:after="0" w:line="240" w:lineRule="auto"/>
              <w:jc w:val="right"/>
              <w:rPr>
                <w:rFonts w:eastAsia="Times New Roman" w:cstheme="minorHAnsi"/>
                <w:b/>
                <w:sz w:val="20"/>
                <w:szCs w:val="20"/>
                <w:lang w:val="en-GB"/>
              </w:rPr>
            </w:pPr>
          </w:p>
        </w:tc>
        <w:tc>
          <w:tcPr>
            <w:tcW w:w="1559" w:type="dxa"/>
            <w:gridSpan w:val="2"/>
          </w:tcPr>
          <w:p w:rsidR="003E3EDA" w:rsidRPr="003E3EDA" w:rsidRDefault="003E3EDA" w:rsidP="003E3EDA">
            <w:pPr>
              <w:spacing w:after="0" w:line="240" w:lineRule="auto"/>
              <w:jc w:val="right"/>
              <w:rPr>
                <w:rFonts w:eastAsia="Times New Roman" w:cstheme="minorHAnsi"/>
                <w:sz w:val="20"/>
                <w:szCs w:val="20"/>
                <w:lang w:val="en-GB"/>
              </w:rPr>
            </w:pPr>
          </w:p>
        </w:tc>
        <w:tc>
          <w:tcPr>
            <w:tcW w:w="1240" w:type="dxa"/>
          </w:tcPr>
          <w:p w:rsidR="003E3EDA" w:rsidRPr="003E3EDA" w:rsidRDefault="003E3EDA" w:rsidP="003E3EDA">
            <w:pPr>
              <w:spacing w:after="0" w:line="240" w:lineRule="auto"/>
              <w:rPr>
                <w:rFonts w:eastAsia="Times New Roman" w:cstheme="minorHAnsi"/>
                <w:sz w:val="20"/>
                <w:szCs w:val="20"/>
                <w:lang w:val="en-GB"/>
              </w:rPr>
            </w:pPr>
          </w:p>
        </w:tc>
      </w:tr>
      <w:tr w:rsidR="003E3EDA" w:rsidRPr="003E3EDA" w:rsidTr="004A6523">
        <w:trPr>
          <w:trHeight w:val="194"/>
        </w:trPr>
        <w:tc>
          <w:tcPr>
            <w:tcW w:w="5637" w:type="dxa"/>
            <w:gridSpan w:val="3"/>
          </w:tcPr>
          <w:p w:rsidR="003E3EDA" w:rsidRPr="003E3EDA" w:rsidRDefault="003E3EDA" w:rsidP="003E3EDA">
            <w:pPr>
              <w:spacing w:after="0" w:line="240" w:lineRule="auto"/>
              <w:rPr>
                <w:rFonts w:eastAsia="Times New Roman" w:cstheme="minorHAnsi"/>
                <w:b/>
                <w:sz w:val="20"/>
                <w:szCs w:val="20"/>
                <w:lang w:val="en-GB"/>
              </w:rPr>
            </w:pPr>
          </w:p>
        </w:tc>
        <w:tc>
          <w:tcPr>
            <w:tcW w:w="1559" w:type="dxa"/>
            <w:gridSpan w:val="2"/>
          </w:tcPr>
          <w:p w:rsidR="003E3EDA" w:rsidRPr="003E3EDA" w:rsidRDefault="003E3EDA" w:rsidP="003E3EDA">
            <w:pPr>
              <w:spacing w:after="0" w:line="240" w:lineRule="auto"/>
              <w:jc w:val="right"/>
              <w:rPr>
                <w:rFonts w:eastAsia="Times New Roman" w:cstheme="minorHAnsi"/>
                <w:sz w:val="20"/>
                <w:szCs w:val="20"/>
                <w:lang w:val="en-GB"/>
              </w:rPr>
            </w:pPr>
          </w:p>
        </w:tc>
        <w:tc>
          <w:tcPr>
            <w:tcW w:w="1240" w:type="dxa"/>
          </w:tcPr>
          <w:p w:rsidR="003E3EDA" w:rsidRPr="003E3EDA" w:rsidRDefault="003E3EDA" w:rsidP="003E3EDA">
            <w:pPr>
              <w:spacing w:after="0" w:line="240" w:lineRule="auto"/>
              <w:rPr>
                <w:rFonts w:eastAsia="Times New Roman" w:cstheme="minorHAnsi"/>
                <w:sz w:val="20"/>
                <w:szCs w:val="20"/>
                <w:lang w:val="en-GB"/>
              </w:rPr>
            </w:pPr>
          </w:p>
        </w:tc>
      </w:tr>
      <w:tr w:rsidR="003E3EDA" w:rsidRPr="00041112" w:rsidTr="003E3EDA">
        <w:trPr>
          <w:trHeight w:val="194"/>
        </w:trPr>
        <w:tc>
          <w:tcPr>
            <w:tcW w:w="5637" w:type="dxa"/>
            <w:gridSpan w:val="3"/>
            <w:shd w:val="clear" w:color="auto" w:fill="DDD9C3"/>
          </w:tcPr>
          <w:p w:rsidR="003E3EDA" w:rsidRPr="003E3EDA" w:rsidRDefault="003E3EDA" w:rsidP="003E3EDA">
            <w:pPr>
              <w:spacing w:after="0" w:line="240" w:lineRule="auto"/>
              <w:rPr>
                <w:rFonts w:eastAsia="Times New Roman" w:cstheme="minorHAnsi"/>
                <w:i/>
                <w:sz w:val="18"/>
                <w:szCs w:val="18"/>
                <w:lang w:val="en-GB"/>
              </w:rPr>
            </w:pPr>
            <w:r w:rsidRPr="003E3EDA">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3E3EDA" w:rsidRPr="003E3EDA" w:rsidRDefault="003E3EDA" w:rsidP="003E3EDA">
            <w:pPr>
              <w:spacing w:after="0" w:line="240" w:lineRule="auto"/>
              <w:jc w:val="right"/>
              <w:rPr>
                <w:rFonts w:eastAsia="Times New Roman" w:cstheme="minorHAnsi"/>
                <w:sz w:val="20"/>
                <w:szCs w:val="20"/>
                <w:lang w:val="en-GB"/>
              </w:rPr>
            </w:pPr>
          </w:p>
        </w:tc>
        <w:tc>
          <w:tcPr>
            <w:tcW w:w="1240" w:type="dxa"/>
          </w:tcPr>
          <w:p w:rsidR="003E3EDA" w:rsidRPr="003E3EDA" w:rsidRDefault="003E3EDA" w:rsidP="003E3EDA">
            <w:pPr>
              <w:spacing w:after="0" w:line="240" w:lineRule="auto"/>
              <w:rPr>
                <w:rFonts w:eastAsia="Times New Roman" w:cstheme="minorHAnsi"/>
                <w:sz w:val="20"/>
                <w:szCs w:val="20"/>
                <w:lang w:val="en-GB"/>
              </w:rPr>
            </w:pPr>
          </w:p>
        </w:tc>
      </w:tr>
      <w:tr w:rsidR="003E3EDA" w:rsidRPr="003E3EDA" w:rsidTr="003E3EDA">
        <w:trPr>
          <w:trHeight w:val="599"/>
        </w:trPr>
        <w:tc>
          <w:tcPr>
            <w:tcW w:w="3205" w:type="dxa"/>
            <w:shd w:val="clear" w:color="auto" w:fill="DDD9C3"/>
          </w:tcPr>
          <w:p w:rsidR="003E3EDA" w:rsidRPr="003E3EDA" w:rsidRDefault="003E3EDA" w:rsidP="003E3EDA">
            <w:pPr>
              <w:spacing w:after="0" w:line="240" w:lineRule="auto"/>
              <w:jc w:val="right"/>
              <w:rPr>
                <w:rFonts w:eastAsia="Times New Roman" w:cstheme="minorHAnsi"/>
                <w:i/>
                <w:sz w:val="16"/>
                <w:szCs w:val="16"/>
                <w:lang w:val="en-GB"/>
              </w:rPr>
            </w:pPr>
            <w:r w:rsidRPr="003E3EDA">
              <w:rPr>
                <w:rFonts w:eastAsia="Times New Roman" w:cstheme="minorHAnsi"/>
                <w:b/>
                <w:sz w:val="20"/>
                <w:szCs w:val="20"/>
                <w:lang w:val="en-GB"/>
              </w:rPr>
              <w:t>COURSE TYPE</w:t>
            </w:r>
            <w:r w:rsidRPr="003E3EDA">
              <w:rPr>
                <w:rFonts w:eastAsia="Times New Roman" w:cstheme="minorHAnsi"/>
                <w:i/>
                <w:sz w:val="16"/>
                <w:szCs w:val="16"/>
                <w:lang w:val="en-GB"/>
              </w:rPr>
              <w:t xml:space="preserve"> </w:t>
            </w:r>
          </w:p>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i/>
                <w:sz w:val="16"/>
                <w:szCs w:val="16"/>
                <w:lang w:val="en-GB"/>
              </w:rPr>
              <w:t xml:space="preserve">general background, </w:t>
            </w:r>
            <w:r w:rsidRPr="003E3EDA">
              <w:rPr>
                <w:rFonts w:eastAsia="Times New Roman" w:cstheme="minorHAnsi"/>
                <w:i/>
                <w:sz w:val="16"/>
                <w:szCs w:val="16"/>
                <w:lang w:val="en-GB"/>
              </w:rPr>
              <w:br/>
              <w:t>special background, specialised general knowledge, skills development</w:t>
            </w:r>
          </w:p>
        </w:tc>
        <w:tc>
          <w:tcPr>
            <w:tcW w:w="5231" w:type="dxa"/>
            <w:gridSpan w:val="5"/>
          </w:tcPr>
          <w:p w:rsidR="003E3EDA" w:rsidRPr="003E3EDA" w:rsidRDefault="003E3EDA" w:rsidP="003E3EDA">
            <w:pPr>
              <w:spacing w:after="0" w:line="240" w:lineRule="auto"/>
              <w:rPr>
                <w:rFonts w:eastAsia="Times New Roman" w:cstheme="minorHAnsi"/>
                <w:sz w:val="20"/>
                <w:szCs w:val="20"/>
                <w:lang w:val="en-GB"/>
              </w:rPr>
            </w:pPr>
          </w:p>
          <w:p w:rsidR="003E3EDA" w:rsidRPr="003E3EDA" w:rsidRDefault="003E3EDA" w:rsidP="003E3EDA">
            <w:pPr>
              <w:spacing w:after="0" w:line="240" w:lineRule="auto"/>
              <w:rPr>
                <w:rFonts w:eastAsia="Times New Roman" w:cstheme="minorHAnsi"/>
                <w:sz w:val="20"/>
                <w:szCs w:val="20"/>
                <w:lang w:val="en-GB"/>
              </w:rPr>
            </w:pPr>
            <w:r w:rsidRPr="003E3EDA">
              <w:rPr>
                <w:rFonts w:eastAsia="Times New Roman" w:cstheme="minorHAnsi"/>
                <w:sz w:val="20"/>
                <w:szCs w:val="20"/>
                <w:lang w:val="en-GB"/>
              </w:rPr>
              <w:t>OPTIONAL COMPULSORY COURSE</w:t>
            </w:r>
          </w:p>
        </w:tc>
      </w:tr>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PREREQUISITE COURSES:</w:t>
            </w:r>
          </w:p>
          <w:p w:rsidR="003E3EDA" w:rsidRPr="003E3EDA" w:rsidRDefault="003E3EDA" w:rsidP="003E3EDA">
            <w:pPr>
              <w:spacing w:after="0" w:line="240" w:lineRule="auto"/>
              <w:jc w:val="right"/>
              <w:rPr>
                <w:rFonts w:eastAsia="Times New Roman" w:cstheme="minorHAnsi"/>
                <w:b/>
                <w:sz w:val="20"/>
                <w:szCs w:val="20"/>
                <w:lang w:val="en-GB"/>
              </w:rPr>
            </w:pPr>
          </w:p>
        </w:tc>
        <w:tc>
          <w:tcPr>
            <w:tcW w:w="5231" w:type="dxa"/>
            <w:gridSpan w:val="5"/>
          </w:tcPr>
          <w:p w:rsidR="003E3EDA" w:rsidRPr="003E3EDA" w:rsidRDefault="003E3EDA" w:rsidP="003E3EDA">
            <w:pPr>
              <w:spacing w:after="0" w:line="240" w:lineRule="auto"/>
              <w:rPr>
                <w:rFonts w:eastAsia="Times New Roman" w:cstheme="minorHAnsi"/>
                <w:sz w:val="20"/>
                <w:szCs w:val="20"/>
                <w:lang w:val="en-GB"/>
              </w:rPr>
            </w:pPr>
            <w:r w:rsidRPr="003E3EDA">
              <w:rPr>
                <w:rFonts w:eastAsia="Times New Roman" w:cstheme="minorHAnsi"/>
                <w:sz w:val="20"/>
                <w:szCs w:val="20"/>
                <w:lang w:val="en-GB"/>
              </w:rPr>
              <w:t>-</w:t>
            </w:r>
          </w:p>
        </w:tc>
      </w:tr>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LANGUAGE OF INSTRUCTION and EXAMINATIONS:</w:t>
            </w:r>
          </w:p>
        </w:tc>
        <w:tc>
          <w:tcPr>
            <w:tcW w:w="5231" w:type="dxa"/>
            <w:gridSpan w:val="5"/>
          </w:tcPr>
          <w:p w:rsidR="003E3EDA" w:rsidRPr="003E3EDA" w:rsidRDefault="003E3EDA" w:rsidP="003E3EDA">
            <w:pPr>
              <w:spacing w:after="0" w:line="240" w:lineRule="auto"/>
              <w:rPr>
                <w:rFonts w:eastAsia="Times New Roman" w:cstheme="minorHAnsi"/>
                <w:sz w:val="20"/>
                <w:szCs w:val="20"/>
                <w:lang w:val="en-GB"/>
              </w:rPr>
            </w:pPr>
            <w:r w:rsidRPr="003E3EDA">
              <w:rPr>
                <w:rFonts w:eastAsia="Times New Roman" w:cstheme="minorHAnsi"/>
                <w:sz w:val="20"/>
                <w:szCs w:val="20"/>
                <w:lang w:val="en-GB"/>
              </w:rPr>
              <w:t>GREEK</w:t>
            </w:r>
          </w:p>
        </w:tc>
      </w:tr>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IS THE COURSE OFFERED TO ERASMUS STUDENTS</w:t>
            </w:r>
          </w:p>
        </w:tc>
        <w:tc>
          <w:tcPr>
            <w:tcW w:w="5231" w:type="dxa"/>
            <w:gridSpan w:val="5"/>
          </w:tcPr>
          <w:p w:rsidR="003E3EDA" w:rsidRPr="003E3EDA" w:rsidRDefault="003E3EDA" w:rsidP="003E3EDA">
            <w:pPr>
              <w:spacing w:after="0" w:line="240" w:lineRule="auto"/>
              <w:rPr>
                <w:rFonts w:eastAsia="Times New Roman" w:cstheme="minorHAnsi"/>
                <w:sz w:val="20"/>
                <w:szCs w:val="20"/>
                <w:lang w:val="en-GB"/>
              </w:rPr>
            </w:pPr>
            <w:r w:rsidRPr="003E3EDA">
              <w:rPr>
                <w:rFonts w:eastAsia="Times New Roman" w:cstheme="minorHAnsi"/>
                <w:sz w:val="20"/>
                <w:szCs w:val="20"/>
                <w:lang w:val="en-GB"/>
              </w:rPr>
              <w:t>YES</w:t>
            </w:r>
          </w:p>
        </w:tc>
      </w:tr>
      <w:tr w:rsidR="003E3EDA" w:rsidRPr="003E3EDA" w:rsidTr="003E3EDA">
        <w:tc>
          <w:tcPr>
            <w:tcW w:w="3205"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COURSE WEBSITE (URL)</w:t>
            </w:r>
          </w:p>
        </w:tc>
        <w:tc>
          <w:tcPr>
            <w:tcW w:w="5231" w:type="dxa"/>
            <w:gridSpan w:val="5"/>
          </w:tcPr>
          <w:p w:rsidR="003E3EDA" w:rsidRPr="003E3EDA" w:rsidRDefault="003E3EDA" w:rsidP="003E3EDA">
            <w:pPr>
              <w:spacing w:after="200" w:line="276" w:lineRule="auto"/>
              <w:rPr>
                <w:rFonts w:eastAsia="Calibri" w:cstheme="minorHAnsi"/>
                <w:sz w:val="20"/>
                <w:szCs w:val="20"/>
                <w:lang w:val="en-GB"/>
              </w:rPr>
            </w:pPr>
          </w:p>
        </w:tc>
      </w:tr>
    </w:tbl>
    <w:p w:rsidR="003E3EDA" w:rsidRPr="003E3EDA" w:rsidRDefault="003E3EDA" w:rsidP="002B0A17">
      <w:pPr>
        <w:pStyle w:val="a3"/>
        <w:numPr>
          <w:ilvl w:val="0"/>
          <w:numId w:val="95"/>
        </w:numPr>
        <w:rPr>
          <w:rFonts w:eastAsia="Times New Roman" w:cstheme="minorHAnsi"/>
          <w:b/>
          <w:bCs/>
          <w:lang w:val="en-US"/>
        </w:rPr>
      </w:pPr>
      <w:r w:rsidRPr="003E3EDA">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E3EDA" w:rsidRPr="003E3EDA" w:rsidTr="003E3EDA">
        <w:tc>
          <w:tcPr>
            <w:tcW w:w="8472" w:type="dxa"/>
            <w:gridSpan w:val="2"/>
            <w:tcBorders>
              <w:bottom w:val="nil"/>
            </w:tcBorders>
            <w:shd w:val="clear" w:color="auto" w:fill="DDD9C3"/>
          </w:tcPr>
          <w:p w:rsidR="003E3EDA" w:rsidRPr="003E3EDA" w:rsidRDefault="003E3EDA" w:rsidP="003E3EDA">
            <w:pPr>
              <w:spacing w:after="0" w:line="240" w:lineRule="auto"/>
              <w:rPr>
                <w:rFonts w:eastAsia="Times New Roman" w:cstheme="minorHAnsi"/>
                <w:i/>
                <w:sz w:val="16"/>
                <w:szCs w:val="16"/>
                <w:lang w:val="en-GB"/>
              </w:rPr>
            </w:pPr>
            <w:r w:rsidRPr="003E3EDA">
              <w:rPr>
                <w:rFonts w:eastAsia="Times New Roman" w:cstheme="minorHAnsi"/>
                <w:b/>
                <w:sz w:val="20"/>
                <w:szCs w:val="20"/>
                <w:lang w:val="en-GB"/>
              </w:rPr>
              <w:t>Learning outcomes</w:t>
            </w:r>
          </w:p>
        </w:tc>
      </w:tr>
      <w:tr w:rsidR="003E3EDA" w:rsidRPr="00041112" w:rsidTr="003E3EDA">
        <w:tc>
          <w:tcPr>
            <w:tcW w:w="8472" w:type="dxa"/>
            <w:gridSpan w:val="2"/>
            <w:tcBorders>
              <w:top w:val="nil"/>
            </w:tcBorders>
            <w:shd w:val="clear" w:color="auto" w:fill="DDD9C3"/>
          </w:tcPr>
          <w:p w:rsidR="003E3EDA" w:rsidRPr="003E3EDA" w:rsidRDefault="003E3EDA" w:rsidP="003E3EDA">
            <w:pPr>
              <w:widowControl w:val="0"/>
              <w:autoSpaceDE w:val="0"/>
              <w:autoSpaceDN w:val="0"/>
              <w:adjustRightInd w:val="0"/>
              <w:spacing w:after="60" w:line="240" w:lineRule="auto"/>
              <w:rPr>
                <w:rFonts w:eastAsia="Times New Roman" w:cstheme="minorHAnsi"/>
                <w:i/>
                <w:sz w:val="16"/>
                <w:szCs w:val="16"/>
                <w:lang w:val="en-GB"/>
              </w:rPr>
            </w:pPr>
            <w:r w:rsidRPr="003E3EDA">
              <w:rPr>
                <w:rFonts w:eastAsia="Times New Roman" w:cstheme="minorHAnsi"/>
                <w:i/>
                <w:sz w:val="16"/>
                <w:szCs w:val="16"/>
                <w:lang w:val="en-GB"/>
              </w:rPr>
              <w:t>The course learning outcomes, specific knowledge, skills and competences of an appropriate level, which the students will acquire with the successful completion of the course are described.</w:t>
            </w:r>
          </w:p>
          <w:p w:rsidR="003E3EDA" w:rsidRPr="003E3EDA" w:rsidRDefault="003E3EDA" w:rsidP="003E3EDA">
            <w:pPr>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Consult Appendix A </w:t>
            </w:r>
          </w:p>
          <w:p w:rsidR="003E3EDA" w:rsidRPr="003E3EDA" w:rsidRDefault="003E3EDA" w:rsidP="003E3EDA">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3E3EDA">
              <w:rPr>
                <w:rFonts w:eastAsia="Times New Roman" w:cstheme="minorHAnsi"/>
                <w:i/>
                <w:sz w:val="16"/>
                <w:szCs w:val="16"/>
                <w:lang w:val="en-GB"/>
              </w:rPr>
              <w:t>Description of the level of learning outcomes for each qualifications cycle, according to the Qualifications Framework of the European Higher Education Area</w:t>
            </w:r>
          </w:p>
          <w:p w:rsidR="003E3EDA" w:rsidRPr="003E3EDA" w:rsidRDefault="003E3EDA" w:rsidP="003E3EDA">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3E3EDA">
              <w:rPr>
                <w:rFonts w:eastAsia="Times New Roman" w:cstheme="minorHAnsi"/>
                <w:i/>
                <w:sz w:val="16"/>
                <w:szCs w:val="16"/>
                <w:lang w:val="en-GB"/>
              </w:rPr>
              <w:t>Descriptors for Levels 6, 7 &amp; 8 of the European Qualifications Framework for Lifelong Learning and Appendix B</w:t>
            </w:r>
          </w:p>
          <w:p w:rsidR="003E3EDA" w:rsidRPr="003E3EDA" w:rsidRDefault="003E3EDA" w:rsidP="003E3EDA">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3E3EDA">
              <w:rPr>
                <w:rFonts w:eastAsia="Times New Roman" w:cstheme="minorHAnsi"/>
                <w:i/>
                <w:sz w:val="16"/>
                <w:szCs w:val="16"/>
                <w:lang w:val="en-GB"/>
              </w:rPr>
              <w:t xml:space="preserve">Guidelines for writing Learning Outcomes </w:t>
            </w:r>
          </w:p>
        </w:tc>
      </w:tr>
      <w:tr w:rsidR="003E3EDA" w:rsidRPr="00041112" w:rsidTr="004A6523">
        <w:tc>
          <w:tcPr>
            <w:tcW w:w="8472" w:type="dxa"/>
            <w:gridSpan w:val="2"/>
          </w:tcPr>
          <w:p w:rsidR="003E3EDA" w:rsidRPr="003E3EDA" w:rsidRDefault="003E3EDA" w:rsidP="003E3EDA">
            <w:pPr>
              <w:widowControl w:val="0"/>
              <w:autoSpaceDE w:val="0"/>
              <w:autoSpaceDN w:val="0"/>
              <w:adjustRightInd w:val="0"/>
              <w:spacing w:after="0" w:line="240" w:lineRule="auto"/>
              <w:rPr>
                <w:rFonts w:eastAsia="Calibri" w:cstheme="minorHAnsi"/>
                <w:sz w:val="20"/>
                <w:szCs w:val="24"/>
                <w:lang w:val="en-US"/>
              </w:rPr>
            </w:pPr>
            <w:r w:rsidRPr="003E3EDA">
              <w:rPr>
                <w:rFonts w:eastAsia="Calibri" w:cstheme="minorHAnsi"/>
                <w:sz w:val="20"/>
                <w:szCs w:val="24"/>
                <w:lang w:val="en-US"/>
              </w:rPr>
              <w:t>Understanding the economic element and the limits it sets to practical politics, knowledge of economic theories of early modernity</w:t>
            </w:r>
          </w:p>
          <w:p w:rsidR="003E3EDA" w:rsidRPr="003E3EDA" w:rsidRDefault="003E3EDA" w:rsidP="003E3EDA">
            <w:pPr>
              <w:widowControl w:val="0"/>
              <w:autoSpaceDE w:val="0"/>
              <w:autoSpaceDN w:val="0"/>
              <w:adjustRightInd w:val="0"/>
              <w:spacing w:after="60" w:line="240" w:lineRule="auto"/>
              <w:rPr>
                <w:rFonts w:eastAsia="Times New Roman" w:cstheme="minorHAnsi"/>
                <w:i/>
                <w:sz w:val="16"/>
                <w:szCs w:val="16"/>
                <w:lang w:val="en-GB"/>
              </w:rPr>
            </w:pPr>
          </w:p>
        </w:tc>
      </w:tr>
      <w:tr w:rsidR="003E3EDA" w:rsidRPr="003E3EDA" w:rsidTr="003E3EDA">
        <w:tblPrEx>
          <w:tblLook w:val="0000" w:firstRow="0" w:lastRow="0" w:firstColumn="0" w:lastColumn="0" w:noHBand="0" w:noVBand="0"/>
        </w:tblPrEx>
        <w:tc>
          <w:tcPr>
            <w:tcW w:w="8472" w:type="dxa"/>
            <w:gridSpan w:val="2"/>
            <w:tcBorders>
              <w:bottom w:val="nil"/>
            </w:tcBorders>
            <w:shd w:val="clear" w:color="auto" w:fill="DDD9C3"/>
          </w:tcPr>
          <w:p w:rsidR="003E3EDA" w:rsidRPr="003E3EDA" w:rsidRDefault="003E3EDA" w:rsidP="003E3EDA">
            <w:pPr>
              <w:spacing w:after="0" w:line="240" w:lineRule="auto"/>
              <w:rPr>
                <w:rFonts w:eastAsia="Times New Roman" w:cstheme="minorHAnsi"/>
                <w:b/>
                <w:sz w:val="20"/>
                <w:szCs w:val="20"/>
                <w:lang w:val="en-GB"/>
              </w:rPr>
            </w:pPr>
            <w:r w:rsidRPr="003E3EDA">
              <w:rPr>
                <w:rFonts w:eastAsia="Times New Roman" w:cstheme="minorHAnsi"/>
                <w:b/>
                <w:sz w:val="20"/>
                <w:szCs w:val="20"/>
                <w:lang w:val="en-GB"/>
              </w:rPr>
              <w:t xml:space="preserve">General Competences </w:t>
            </w:r>
          </w:p>
        </w:tc>
      </w:tr>
      <w:tr w:rsidR="003E3EDA" w:rsidRPr="00041112" w:rsidTr="003E3EDA">
        <w:tc>
          <w:tcPr>
            <w:tcW w:w="8472" w:type="dxa"/>
            <w:gridSpan w:val="2"/>
            <w:tcBorders>
              <w:top w:val="nil"/>
              <w:bottom w:val="nil"/>
            </w:tcBorders>
            <w:shd w:val="clear" w:color="auto" w:fill="DDD9C3"/>
          </w:tcPr>
          <w:p w:rsidR="003E3EDA" w:rsidRPr="003E3EDA" w:rsidRDefault="003E3EDA" w:rsidP="003E3EDA">
            <w:pPr>
              <w:widowControl w:val="0"/>
              <w:autoSpaceDE w:val="0"/>
              <w:autoSpaceDN w:val="0"/>
              <w:adjustRightInd w:val="0"/>
              <w:spacing w:after="60" w:line="240" w:lineRule="auto"/>
              <w:rPr>
                <w:rFonts w:eastAsia="Times New Roman" w:cstheme="minorHAnsi"/>
                <w:i/>
                <w:sz w:val="16"/>
                <w:szCs w:val="16"/>
                <w:lang w:val="en-GB"/>
              </w:rPr>
            </w:pPr>
            <w:r w:rsidRPr="003E3EDA">
              <w:rPr>
                <w:rFonts w:eastAsia="Times New Roman"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3E3EDA" w:rsidRPr="003E3EDA" w:rsidTr="003E3EDA">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Search for, analysis and synthesis of data and information, with the use of the necessary technology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Adapting to new situations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Decision-making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Working independently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Team work</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Working in an international environment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Working in an interdisciplinary environment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Project planning and management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Respect for difference and multiculturalism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Respect for the natural environment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Showing social, professional and ethical responsibility and sensitivity to gender issues </w:t>
            </w:r>
          </w:p>
          <w:p w:rsidR="003E3EDA" w:rsidRPr="003E3EDA" w:rsidRDefault="003E3EDA" w:rsidP="003E3EDA">
            <w:pPr>
              <w:widowControl w:val="0"/>
              <w:autoSpaceDE w:val="0"/>
              <w:autoSpaceDN w:val="0"/>
              <w:adjustRightInd w:val="0"/>
              <w:spacing w:after="0" w:line="240" w:lineRule="auto"/>
              <w:rPr>
                <w:rFonts w:eastAsia="Times New Roman" w:cstheme="minorHAnsi"/>
                <w:i/>
                <w:sz w:val="16"/>
                <w:szCs w:val="16"/>
                <w:lang w:val="en-GB"/>
              </w:rPr>
            </w:pPr>
            <w:r w:rsidRPr="003E3EDA">
              <w:rPr>
                <w:rFonts w:eastAsia="Times New Roman" w:cstheme="minorHAnsi"/>
                <w:i/>
                <w:sz w:val="16"/>
                <w:szCs w:val="16"/>
                <w:lang w:val="en-GB"/>
              </w:rPr>
              <w:t xml:space="preserve">Criticism and self-criticism </w:t>
            </w:r>
          </w:p>
          <w:p w:rsidR="003E3EDA" w:rsidRPr="003E3EDA" w:rsidRDefault="003E3EDA" w:rsidP="003E3EDA">
            <w:pPr>
              <w:spacing w:after="0" w:line="240" w:lineRule="auto"/>
              <w:rPr>
                <w:rFonts w:eastAsia="Times New Roman" w:cstheme="minorHAnsi"/>
                <w:i/>
                <w:sz w:val="16"/>
                <w:szCs w:val="16"/>
                <w:lang w:val="en-GB"/>
              </w:rPr>
            </w:pPr>
            <w:r w:rsidRPr="003E3EDA">
              <w:rPr>
                <w:rFonts w:eastAsia="Times New Roman" w:cstheme="minorHAnsi"/>
                <w:i/>
                <w:sz w:val="16"/>
                <w:szCs w:val="16"/>
                <w:lang w:val="en-GB"/>
              </w:rPr>
              <w:t>Production of free, creative and inductive thinking</w:t>
            </w:r>
          </w:p>
          <w:p w:rsidR="003E3EDA" w:rsidRPr="003E3EDA" w:rsidRDefault="003E3EDA" w:rsidP="003E3EDA">
            <w:pPr>
              <w:spacing w:after="0" w:line="240" w:lineRule="auto"/>
              <w:rPr>
                <w:rFonts w:eastAsia="Times New Roman" w:cstheme="minorHAnsi"/>
                <w:i/>
                <w:sz w:val="16"/>
                <w:szCs w:val="16"/>
                <w:lang w:val="en-GB"/>
              </w:rPr>
            </w:pPr>
            <w:r w:rsidRPr="003E3EDA">
              <w:rPr>
                <w:rFonts w:eastAsia="Times New Roman" w:cstheme="minorHAnsi"/>
                <w:i/>
                <w:sz w:val="16"/>
                <w:szCs w:val="16"/>
                <w:lang w:val="en-GB"/>
              </w:rPr>
              <w:t>……</w:t>
            </w:r>
          </w:p>
          <w:p w:rsidR="003E3EDA" w:rsidRPr="003E3EDA" w:rsidRDefault="003E3EDA" w:rsidP="003E3EDA">
            <w:pPr>
              <w:spacing w:after="0" w:line="240" w:lineRule="auto"/>
              <w:rPr>
                <w:rFonts w:eastAsia="Times New Roman" w:cstheme="minorHAnsi"/>
                <w:i/>
                <w:sz w:val="16"/>
                <w:szCs w:val="16"/>
                <w:lang w:val="en-GB"/>
              </w:rPr>
            </w:pPr>
            <w:r w:rsidRPr="003E3EDA">
              <w:rPr>
                <w:rFonts w:eastAsia="Times New Roman" w:cstheme="minorHAnsi"/>
                <w:i/>
                <w:sz w:val="16"/>
                <w:szCs w:val="16"/>
                <w:lang w:val="en-GB"/>
              </w:rPr>
              <w:t>Others…</w:t>
            </w:r>
          </w:p>
          <w:p w:rsidR="003E3EDA" w:rsidRPr="003E3EDA" w:rsidRDefault="003E3EDA" w:rsidP="003E3EDA">
            <w:pPr>
              <w:spacing w:after="0" w:line="240" w:lineRule="auto"/>
              <w:rPr>
                <w:rFonts w:eastAsia="Times New Roman" w:cstheme="minorHAnsi"/>
                <w:b/>
                <w:sz w:val="20"/>
                <w:szCs w:val="20"/>
                <w:lang w:val="en-GB"/>
              </w:rPr>
            </w:pPr>
            <w:r w:rsidRPr="003E3EDA">
              <w:rPr>
                <w:rFonts w:eastAsia="Times New Roman" w:cstheme="minorHAnsi"/>
                <w:i/>
                <w:sz w:val="16"/>
                <w:szCs w:val="16"/>
                <w:lang w:val="en-GB"/>
              </w:rPr>
              <w:t>…….</w:t>
            </w:r>
          </w:p>
        </w:tc>
      </w:tr>
      <w:tr w:rsidR="003E3EDA" w:rsidRPr="00041112" w:rsidTr="004A6523">
        <w:tc>
          <w:tcPr>
            <w:tcW w:w="8472" w:type="dxa"/>
            <w:gridSpan w:val="2"/>
            <w:tcBorders>
              <w:bottom w:val="single" w:sz="4" w:space="0" w:color="auto"/>
            </w:tcBorders>
          </w:tcPr>
          <w:p w:rsidR="003E3EDA" w:rsidRPr="003E3EDA" w:rsidRDefault="003E3EDA" w:rsidP="003E3EDA">
            <w:pPr>
              <w:widowControl w:val="0"/>
              <w:autoSpaceDE w:val="0"/>
              <w:autoSpaceDN w:val="0"/>
              <w:adjustRightInd w:val="0"/>
              <w:spacing w:after="0" w:line="240" w:lineRule="auto"/>
              <w:rPr>
                <w:rFonts w:eastAsia="Calibri" w:cstheme="minorHAnsi"/>
                <w:sz w:val="20"/>
                <w:szCs w:val="24"/>
                <w:lang w:val="en-US"/>
              </w:rPr>
            </w:pPr>
            <w:r w:rsidRPr="003E3EDA">
              <w:rPr>
                <w:rFonts w:eastAsia="Calibri" w:cstheme="minorHAnsi"/>
                <w:sz w:val="20"/>
                <w:szCs w:val="24"/>
                <w:lang w:val="en-US"/>
              </w:rPr>
              <w:t>Production of new research ideas</w:t>
            </w:r>
          </w:p>
          <w:p w:rsidR="003E3EDA" w:rsidRPr="003E3EDA" w:rsidRDefault="003E3EDA" w:rsidP="003E3EDA">
            <w:pPr>
              <w:widowControl w:val="0"/>
              <w:autoSpaceDE w:val="0"/>
              <w:autoSpaceDN w:val="0"/>
              <w:adjustRightInd w:val="0"/>
              <w:spacing w:after="0" w:line="240" w:lineRule="auto"/>
              <w:rPr>
                <w:rFonts w:eastAsia="Calibri" w:cstheme="minorHAnsi"/>
                <w:sz w:val="20"/>
                <w:szCs w:val="24"/>
                <w:lang w:val="en-US"/>
              </w:rPr>
            </w:pPr>
            <w:r w:rsidRPr="003E3EDA">
              <w:rPr>
                <w:rFonts w:eastAsia="Calibri" w:cstheme="minorHAnsi"/>
                <w:sz w:val="20"/>
                <w:szCs w:val="24"/>
                <w:lang w:val="en-US"/>
              </w:rPr>
              <w:t>Criticism and self-criticism</w:t>
            </w:r>
          </w:p>
          <w:p w:rsidR="003E3EDA" w:rsidRPr="003E3EDA" w:rsidRDefault="003E3EDA" w:rsidP="003E3EDA">
            <w:pPr>
              <w:widowControl w:val="0"/>
              <w:autoSpaceDE w:val="0"/>
              <w:autoSpaceDN w:val="0"/>
              <w:adjustRightInd w:val="0"/>
              <w:spacing w:after="0" w:line="240" w:lineRule="auto"/>
              <w:rPr>
                <w:rFonts w:eastAsia="Calibri" w:cstheme="minorHAnsi"/>
                <w:sz w:val="20"/>
                <w:szCs w:val="24"/>
                <w:lang w:val="en-US"/>
              </w:rPr>
            </w:pPr>
            <w:r w:rsidRPr="003E3EDA">
              <w:rPr>
                <w:rFonts w:eastAsia="Calibri" w:cstheme="minorHAnsi"/>
                <w:sz w:val="20"/>
                <w:szCs w:val="24"/>
                <w:lang w:val="en-US"/>
              </w:rPr>
              <w:t>Production of free, creative and inductive thinking</w:t>
            </w:r>
          </w:p>
          <w:p w:rsidR="003E3EDA" w:rsidRPr="003E3EDA" w:rsidRDefault="003E3EDA" w:rsidP="003E3EDA">
            <w:pPr>
              <w:widowControl w:val="0"/>
              <w:autoSpaceDE w:val="0"/>
              <w:autoSpaceDN w:val="0"/>
              <w:adjustRightInd w:val="0"/>
              <w:spacing w:after="60" w:line="240" w:lineRule="auto"/>
              <w:rPr>
                <w:rFonts w:eastAsia="Times New Roman" w:cstheme="minorHAnsi"/>
                <w:i/>
                <w:sz w:val="16"/>
                <w:szCs w:val="16"/>
                <w:lang w:val="en-GB"/>
              </w:rPr>
            </w:pPr>
          </w:p>
        </w:tc>
      </w:tr>
    </w:tbl>
    <w:p w:rsidR="003E3EDA" w:rsidRPr="003E3EDA" w:rsidRDefault="003E3EDA" w:rsidP="002B0A17">
      <w:pPr>
        <w:pStyle w:val="a3"/>
        <w:numPr>
          <w:ilvl w:val="0"/>
          <w:numId w:val="95"/>
        </w:numPr>
        <w:rPr>
          <w:rFonts w:eastAsia="Times New Roman" w:cstheme="minorHAnsi"/>
          <w:b/>
          <w:bCs/>
          <w:lang w:val="en-US"/>
        </w:rPr>
      </w:pPr>
      <w:r w:rsidRPr="003E3EDA">
        <w:rPr>
          <w:rFonts w:eastAsia="Times New Roman" w:cstheme="minorHAnsi"/>
          <w:b/>
          <w:bCs/>
          <w:lang w:val="en-US"/>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E3EDA" w:rsidRPr="00041112" w:rsidTr="004A6523">
        <w:tc>
          <w:tcPr>
            <w:tcW w:w="8472" w:type="dxa"/>
          </w:tcPr>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This</w:t>
            </w:r>
            <w:r w:rsidRPr="003E3EDA">
              <w:rPr>
                <w:rFonts w:eastAsia="Times New Roman" w:cstheme="minorHAnsi"/>
                <w:sz w:val="20"/>
                <w:szCs w:val="20"/>
                <w:lang w:val="en-GB"/>
              </w:rPr>
              <w:t xml:space="preserve"> </w:t>
            </w:r>
            <w:r w:rsidRPr="003E3EDA">
              <w:rPr>
                <w:rFonts w:eastAsia="Times New Roman" w:cstheme="minorHAnsi"/>
                <w:sz w:val="20"/>
                <w:szCs w:val="20"/>
                <w:lang w:val="en-US"/>
              </w:rPr>
              <w:t>course</w:t>
            </w:r>
            <w:r w:rsidRPr="003E3EDA">
              <w:rPr>
                <w:rFonts w:eastAsia="Times New Roman" w:cstheme="minorHAnsi"/>
                <w:sz w:val="20"/>
                <w:szCs w:val="20"/>
                <w:lang w:val="en-GB"/>
              </w:rPr>
              <w:t xml:space="preserve"> </w:t>
            </w:r>
            <w:r w:rsidRPr="003E3EDA">
              <w:rPr>
                <w:rFonts w:eastAsia="Times New Roman" w:cstheme="minorHAnsi"/>
                <w:sz w:val="20"/>
                <w:szCs w:val="20"/>
                <w:lang w:val="en-US"/>
              </w:rPr>
              <w:t>examines</w:t>
            </w:r>
            <w:r w:rsidRPr="003E3EDA">
              <w:rPr>
                <w:rFonts w:eastAsia="Times New Roman" w:cstheme="minorHAnsi"/>
                <w:sz w:val="20"/>
                <w:szCs w:val="20"/>
                <w:lang w:val="en-GB"/>
              </w:rPr>
              <w:t xml:space="preserve"> </w:t>
            </w:r>
            <w:r w:rsidRPr="003E3EDA">
              <w:rPr>
                <w:rFonts w:eastAsia="Times New Roman" w:cstheme="minorHAnsi"/>
                <w:sz w:val="20"/>
                <w:szCs w:val="20"/>
                <w:lang w:val="en-US"/>
              </w:rPr>
              <w:t>certain</w:t>
            </w:r>
            <w:r w:rsidRPr="003E3EDA">
              <w:rPr>
                <w:rFonts w:eastAsia="Times New Roman" w:cstheme="minorHAnsi"/>
                <w:sz w:val="20"/>
                <w:szCs w:val="20"/>
                <w:lang w:val="en-GB"/>
              </w:rPr>
              <w:t xml:space="preserve"> </w:t>
            </w:r>
            <w:r w:rsidRPr="003E3EDA">
              <w:rPr>
                <w:rFonts w:eastAsia="Times New Roman" w:cstheme="minorHAnsi"/>
                <w:sz w:val="20"/>
                <w:szCs w:val="20"/>
                <w:lang w:val="en-US"/>
              </w:rPr>
              <w:t>aspects</w:t>
            </w:r>
            <w:r w:rsidRPr="003E3EDA">
              <w:rPr>
                <w:rFonts w:eastAsia="Times New Roman" w:cstheme="minorHAnsi"/>
                <w:sz w:val="20"/>
                <w:szCs w:val="20"/>
                <w:lang w:val="en-GB"/>
              </w:rPr>
              <w:t xml:space="preserve"> </w:t>
            </w:r>
            <w:r w:rsidRPr="003E3EDA">
              <w:rPr>
                <w:rFonts w:eastAsia="Times New Roman" w:cstheme="minorHAnsi"/>
                <w:sz w:val="20"/>
                <w:szCs w:val="20"/>
                <w:lang w:val="en-US"/>
              </w:rPr>
              <w:t>of</w:t>
            </w:r>
            <w:r w:rsidRPr="003E3EDA">
              <w:rPr>
                <w:rFonts w:eastAsia="Times New Roman" w:cstheme="minorHAnsi"/>
                <w:sz w:val="20"/>
                <w:szCs w:val="20"/>
                <w:lang w:val="en-GB"/>
              </w:rPr>
              <w:t xml:space="preserve"> </w:t>
            </w:r>
            <w:r w:rsidRPr="003E3EDA">
              <w:rPr>
                <w:rFonts w:eastAsia="Times New Roman" w:cstheme="minorHAnsi"/>
                <w:sz w:val="20"/>
                <w:szCs w:val="20"/>
                <w:lang w:val="en-US"/>
              </w:rPr>
              <w:t>the</w:t>
            </w:r>
            <w:r w:rsidRPr="003E3EDA">
              <w:rPr>
                <w:rFonts w:eastAsia="Times New Roman" w:cstheme="minorHAnsi"/>
                <w:sz w:val="20"/>
                <w:szCs w:val="20"/>
                <w:lang w:val="en-GB"/>
              </w:rPr>
              <w:t xml:space="preserve"> </w:t>
            </w:r>
            <w:r w:rsidRPr="003E3EDA">
              <w:rPr>
                <w:rFonts w:eastAsia="Times New Roman" w:cstheme="minorHAnsi"/>
                <w:sz w:val="20"/>
                <w:szCs w:val="20"/>
                <w:lang w:val="en-US"/>
              </w:rPr>
              <w:t>object</w:t>
            </w:r>
            <w:r w:rsidRPr="003E3EDA">
              <w:rPr>
                <w:rFonts w:eastAsia="Times New Roman" w:cstheme="minorHAnsi"/>
                <w:sz w:val="20"/>
                <w:szCs w:val="20"/>
                <w:lang w:val="en-GB"/>
              </w:rPr>
              <w:t xml:space="preserve"> </w:t>
            </w:r>
            <w:r w:rsidRPr="003E3EDA">
              <w:rPr>
                <w:rFonts w:eastAsia="Times New Roman" w:cstheme="minorHAnsi"/>
                <w:sz w:val="20"/>
                <w:szCs w:val="20"/>
                <w:lang w:val="en-US"/>
              </w:rPr>
              <w:t>of</w:t>
            </w:r>
            <w:r w:rsidRPr="003E3EDA">
              <w:rPr>
                <w:rFonts w:eastAsia="Times New Roman" w:cstheme="minorHAnsi"/>
                <w:sz w:val="20"/>
                <w:szCs w:val="20"/>
                <w:lang w:val="en-GB"/>
              </w:rPr>
              <w:t xml:space="preserve"> </w:t>
            </w:r>
            <w:r w:rsidRPr="003E3EDA">
              <w:rPr>
                <w:rFonts w:eastAsia="Times New Roman" w:cstheme="minorHAnsi"/>
                <w:sz w:val="20"/>
                <w:szCs w:val="20"/>
                <w:lang w:val="en-US"/>
              </w:rPr>
              <w:t>political</w:t>
            </w:r>
            <w:r w:rsidRPr="003E3EDA">
              <w:rPr>
                <w:rFonts w:eastAsia="Times New Roman" w:cstheme="minorHAnsi"/>
                <w:sz w:val="20"/>
                <w:szCs w:val="20"/>
                <w:lang w:val="en-GB"/>
              </w:rPr>
              <w:t xml:space="preserve"> </w:t>
            </w:r>
            <w:r w:rsidRPr="003E3EDA">
              <w:rPr>
                <w:rFonts w:eastAsia="Times New Roman" w:cstheme="minorHAnsi"/>
                <w:sz w:val="20"/>
                <w:szCs w:val="20"/>
                <w:lang w:val="en-US"/>
              </w:rPr>
              <w:t>economy</w:t>
            </w:r>
            <w:r w:rsidRPr="003E3EDA">
              <w:rPr>
                <w:rFonts w:eastAsia="Times New Roman" w:cstheme="minorHAnsi"/>
                <w:sz w:val="20"/>
                <w:szCs w:val="20"/>
                <w:lang w:val="en-GB"/>
              </w:rPr>
              <w:t xml:space="preserve"> </w:t>
            </w:r>
            <w:r w:rsidRPr="003E3EDA">
              <w:rPr>
                <w:rFonts w:eastAsia="Times New Roman" w:cstheme="minorHAnsi"/>
                <w:sz w:val="20"/>
                <w:szCs w:val="20"/>
                <w:lang w:val="en-US"/>
              </w:rPr>
              <w:t>in</w:t>
            </w:r>
            <w:r w:rsidRPr="003E3EDA">
              <w:rPr>
                <w:rFonts w:eastAsia="Times New Roman" w:cstheme="minorHAnsi"/>
                <w:sz w:val="20"/>
                <w:szCs w:val="20"/>
                <w:lang w:val="en-GB"/>
              </w:rPr>
              <w:t xml:space="preserve"> </w:t>
            </w:r>
            <w:r w:rsidRPr="003E3EDA">
              <w:rPr>
                <w:rFonts w:eastAsia="Times New Roman" w:cstheme="minorHAnsi"/>
                <w:sz w:val="20"/>
                <w:szCs w:val="20"/>
                <w:lang w:val="en-US"/>
              </w:rPr>
              <w:t>order</w:t>
            </w:r>
            <w:r w:rsidRPr="003E3EDA">
              <w:rPr>
                <w:rFonts w:eastAsia="Times New Roman" w:cstheme="minorHAnsi"/>
                <w:sz w:val="20"/>
                <w:szCs w:val="20"/>
                <w:lang w:val="en-GB"/>
              </w:rPr>
              <w:t xml:space="preserve"> </w:t>
            </w:r>
            <w:r w:rsidRPr="003E3EDA">
              <w:rPr>
                <w:rFonts w:eastAsia="Times New Roman" w:cstheme="minorHAnsi"/>
                <w:sz w:val="20"/>
                <w:szCs w:val="20"/>
                <w:lang w:val="en-US"/>
              </w:rPr>
              <w:t>to</w:t>
            </w:r>
            <w:r w:rsidRPr="003E3EDA">
              <w:rPr>
                <w:rFonts w:eastAsia="Times New Roman" w:cstheme="minorHAnsi"/>
                <w:sz w:val="20"/>
                <w:szCs w:val="20"/>
                <w:lang w:val="en-GB"/>
              </w:rPr>
              <w:t xml:space="preserve"> </w:t>
            </w:r>
            <w:r w:rsidRPr="003E3EDA">
              <w:rPr>
                <w:rFonts w:eastAsia="Times New Roman" w:cstheme="minorHAnsi"/>
                <w:sz w:val="20"/>
                <w:szCs w:val="20"/>
                <w:lang w:val="en-US"/>
              </w:rPr>
              <w:t>enquire</w:t>
            </w:r>
            <w:r w:rsidRPr="003E3EDA">
              <w:rPr>
                <w:rFonts w:eastAsia="Times New Roman" w:cstheme="minorHAnsi"/>
                <w:sz w:val="20"/>
                <w:szCs w:val="20"/>
                <w:lang w:val="en-GB"/>
              </w:rPr>
              <w:t xml:space="preserve"> </w:t>
            </w:r>
            <w:r w:rsidRPr="003E3EDA">
              <w:rPr>
                <w:rFonts w:eastAsia="Times New Roman" w:cstheme="minorHAnsi"/>
                <w:sz w:val="20"/>
                <w:szCs w:val="20"/>
                <w:lang w:val="en-US"/>
              </w:rPr>
              <w:t>the</w:t>
            </w:r>
            <w:r w:rsidRPr="003E3EDA">
              <w:rPr>
                <w:rFonts w:eastAsia="Times New Roman" w:cstheme="minorHAnsi"/>
                <w:sz w:val="20"/>
                <w:szCs w:val="20"/>
                <w:lang w:val="en-GB"/>
              </w:rPr>
              <w:t xml:space="preserve"> </w:t>
            </w:r>
            <w:r w:rsidRPr="003E3EDA">
              <w:rPr>
                <w:rFonts w:eastAsia="Times New Roman" w:cstheme="minorHAnsi"/>
                <w:sz w:val="20"/>
                <w:szCs w:val="20"/>
                <w:lang w:val="en-US"/>
              </w:rPr>
              <w:t>relation</w:t>
            </w:r>
            <w:r w:rsidRPr="003E3EDA">
              <w:rPr>
                <w:rFonts w:eastAsia="Times New Roman" w:cstheme="minorHAnsi"/>
                <w:sz w:val="20"/>
                <w:szCs w:val="20"/>
                <w:lang w:val="en-GB"/>
              </w:rPr>
              <w:t xml:space="preserve"> </w:t>
            </w:r>
            <w:r w:rsidRPr="003E3EDA">
              <w:rPr>
                <w:rFonts w:eastAsia="Times New Roman" w:cstheme="minorHAnsi"/>
                <w:sz w:val="20"/>
                <w:szCs w:val="20"/>
                <w:lang w:val="en-US"/>
              </w:rPr>
              <w:t>between</w:t>
            </w:r>
            <w:r w:rsidRPr="003E3EDA">
              <w:rPr>
                <w:rFonts w:eastAsia="Times New Roman" w:cstheme="minorHAnsi"/>
                <w:sz w:val="20"/>
                <w:szCs w:val="20"/>
                <w:lang w:val="en-GB"/>
              </w:rPr>
              <w:t xml:space="preserve"> </w:t>
            </w:r>
            <w:r w:rsidRPr="003E3EDA">
              <w:rPr>
                <w:rFonts w:eastAsia="Times New Roman" w:cstheme="minorHAnsi"/>
                <w:sz w:val="20"/>
                <w:szCs w:val="20"/>
                <w:lang w:val="en-US"/>
              </w:rPr>
              <w:t xml:space="preserve">economics and politics in modern society. In view of the above, lectures take place in two parts: on the one hand, we present aspects of this relation as they appear in classical texts of the political theory of Hobbes, Locke and Rousseau in order both to trace some essential moments of the historical progress of the object of political economy and its relation to the concept of sovereignty. In the second part we proceed to analyze various central themes from Smith’s major work </w:t>
            </w:r>
            <w:r w:rsidRPr="003E3EDA">
              <w:rPr>
                <w:rFonts w:eastAsia="Times New Roman" w:cstheme="minorHAnsi"/>
                <w:i/>
                <w:sz w:val="20"/>
                <w:szCs w:val="20"/>
                <w:lang w:val="en-US"/>
              </w:rPr>
              <w:t>The Wealth of Nations</w:t>
            </w:r>
            <w:r w:rsidRPr="003E3EDA">
              <w:rPr>
                <w:rFonts w:eastAsia="Times New Roman" w:cstheme="minorHAnsi"/>
                <w:sz w:val="20"/>
                <w:szCs w:val="20"/>
                <w:lang w:val="en-US"/>
              </w:rPr>
              <w:t xml:space="preserve">, in order to be able to follow the changes in the concept of sovereignty.     </w:t>
            </w:r>
          </w:p>
          <w:p w:rsidR="003E3EDA" w:rsidRPr="003E3EDA" w:rsidRDefault="003E3EDA" w:rsidP="003E3EDA">
            <w:pPr>
              <w:spacing w:after="0" w:line="240" w:lineRule="auto"/>
              <w:jc w:val="center"/>
              <w:rPr>
                <w:rFonts w:eastAsia="Times New Roman" w:cstheme="minorHAnsi"/>
                <w:b/>
                <w:sz w:val="20"/>
                <w:szCs w:val="20"/>
                <w:lang w:val="en-US"/>
              </w:rPr>
            </w:pPr>
          </w:p>
          <w:p w:rsidR="003E3EDA" w:rsidRPr="003E3EDA" w:rsidRDefault="003E3EDA" w:rsidP="003E3EDA">
            <w:pPr>
              <w:spacing w:after="0" w:line="240" w:lineRule="auto"/>
              <w:jc w:val="center"/>
              <w:rPr>
                <w:rFonts w:eastAsia="Times New Roman" w:cstheme="minorHAnsi"/>
                <w:sz w:val="20"/>
                <w:szCs w:val="20"/>
                <w:lang w:val="en-US"/>
              </w:rPr>
            </w:pPr>
            <w:r w:rsidRPr="003E3EDA">
              <w:rPr>
                <w:rFonts w:eastAsia="Times New Roman" w:cstheme="minorHAnsi"/>
                <w:b/>
                <w:sz w:val="20"/>
                <w:szCs w:val="20"/>
                <w:lang w:val="en-US"/>
              </w:rPr>
              <w:t xml:space="preserve">Syllabus </w:t>
            </w:r>
          </w:p>
          <w:p w:rsidR="003E3EDA" w:rsidRPr="003E3EDA" w:rsidRDefault="003E3EDA" w:rsidP="003E3EDA">
            <w:pPr>
              <w:spacing w:after="0" w:line="240" w:lineRule="auto"/>
              <w:jc w:val="center"/>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1</w:t>
            </w:r>
            <w:r w:rsidRPr="003E3EDA">
              <w:rPr>
                <w:rFonts w:eastAsia="Times New Roman" w:cstheme="minorHAnsi"/>
                <w:sz w:val="20"/>
                <w:szCs w:val="20"/>
                <w:vertAlign w:val="superscript"/>
                <w:lang w:val="en-US"/>
              </w:rPr>
              <w:t>st</w:t>
            </w:r>
            <w:r w:rsidRPr="003E3EDA">
              <w:rPr>
                <w:rFonts w:eastAsia="Times New Roman" w:cstheme="minorHAnsi"/>
                <w:sz w:val="20"/>
                <w:szCs w:val="20"/>
                <w:lang w:val="en-US"/>
              </w:rPr>
              <w:t xml:space="preserve"> week: Introduction to the course – aims– briefing on evaluation and requirements.</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2</w:t>
            </w:r>
            <w:r w:rsidRPr="003E3EDA">
              <w:rPr>
                <w:rFonts w:eastAsia="Times New Roman" w:cstheme="minorHAnsi"/>
                <w:sz w:val="20"/>
                <w:szCs w:val="20"/>
                <w:vertAlign w:val="superscript"/>
                <w:lang w:val="en-US"/>
              </w:rPr>
              <w:t>nd</w:t>
            </w:r>
            <w:r w:rsidRPr="003E3EDA">
              <w:rPr>
                <w:rFonts w:eastAsia="Times New Roman" w:cstheme="minorHAnsi"/>
                <w:sz w:val="20"/>
                <w:szCs w:val="20"/>
                <w:lang w:val="en-US"/>
              </w:rPr>
              <w:t xml:space="preserve"> week: Sovereignty and mercantilism in Hobbes (main text: Leviathan)</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3</w:t>
            </w:r>
            <w:r w:rsidRPr="003E3EDA">
              <w:rPr>
                <w:rFonts w:eastAsia="Times New Roman" w:cstheme="minorHAnsi"/>
                <w:sz w:val="20"/>
                <w:szCs w:val="20"/>
                <w:vertAlign w:val="superscript"/>
                <w:lang w:val="en-US"/>
              </w:rPr>
              <w:t>rd</w:t>
            </w:r>
            <w:r w:rsidRPr="003E3EDA">
              <w:rPr>
                <w:rFonts w:eastAsia="Times New Roman" w:cstheme="minorHAnsi"/>
                <w:sz w:val="20"/>
                <w:szCs w:val="20"/>
                <w:lang w:val="en-US"/>
              </w:rPr>
              <w:t xml:space="preserve"> week: Property and political form in Locke (main text: Second Treatise on Government)</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4</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Sovereignty and Public Economy in Rousseau (main text: Discourse on political economy)  </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5</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Justice and ideology in A.Smith’s moral theory (main text: The theory of moral sentiments)  </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6</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Division of labor and natural price in the Wealth of nations (main text: The wealth of nations) </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7</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free competition and social classes in The wealth of nations (main text: The wealth of nations)</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8</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Natural system and Smith’s critique of mercantilism (main text: The wealth of nations) </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9</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State functions in A.Smith – defence and public works (main text: The wealth of nations)</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10</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Education and policy (main text: The wealth of nations)</w:t>
            </w:r>
          </w:p>
          <w:p w:rsidR="003E3EDA" w:rsidRPr="003E3EDA" w:rsidRDefault="003E3EDA" w:rsidP="003E3EDA">
            <w:pPr>
              <w:spacing w:after="0" w:line="240" w:lineRule="auto"/>
              <w:jc w:val="both"/>
              <w:rPr>
                <w:rFonts w:eastAsia="Times New Roman" w:cstheme="minorHAnsi"/>
                <w:sz w:val="20"/>
                <w:szCs w:val="20"/>
                <w:lang w:val="en-US"/>
              </w:rPr>
            </w:pPr>
          </w:p>
          <w:p w:rsidR="003E3EDA" w:rsidRPr="003E3EDA" w:rsidRDefault="003E3EDA" w:rsidP="003E3EDA">
            <w:pPr>
              <w:spacing w:after="0" w:line="240" w:lineRule="auto"/>
              <w:jc w:val="both"/>
              <w:rPr>
                <w:rFonts w:eastAsia="Times New Roman" w:cstheme="minorHAnsi"/>
                <w:sz w:val="20"/>
                <w:szCs w:val="20"/>
                <w:lang w:val="en-US"/>
              </w:rPr>
            </w:pPr>
            <w:r w:rsidRPr="003E3EDA">
              <w:rPr>
                <w:rFonts w:eastAsia="Times New Roman" w:cstheme="minorHAnsi"/>
                <w:sz w:val="20"/>
                <w:szCs w:val="20"/>
                <w:lang w:val="en-US"/>
              </w:rPr>
              <w:t>11</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taxation and public debt (main text: The wealth of nations)</w:t>
            </w:r>
          </w:p>
          <w:p w:rsidR="003E3EDA" w:rsidRPr="003E3EDA" w:rsidRDefault="003E3EDA" w:rsidP="003E3EDA">
            <w:pPr>
              <w:spacing w:after="0" w:line="240" w:lineRule="auto"/>
              <w:rPr>
                <w:rFonts w:eastAsia="Times New Roman" w:cstheme="minorHAnsi"/>
                <w:sz w:val="20"/>
                <w:szCs w:val="20"/>
                <w:lang w:val="en-US"/>
              </w:rPr>
            </w:pPr>
          </w:p>
          <w:p w:rsidR="003E3EDA" w:rsidRPr="003E3EDA" w:rsidRDefault="003E3EDA" w:rsidP="003E3EDA">
            <w:pPr>
              <w:spacing w:after="0" w:line="240" w:lineRule="auto"/>
              <w:rPr>
                <w:rFonts w:eastAsia="Calibri" w:cstheme="minorHAnsi"/>
                <w:iCs/>
                <w:sz w:val="20"/>
                <w:szCs w:val="20"/>
                <w:lang w:val="en-US"/>
              </w:rPr>
            </w:pPr>
            <w:r w:rsidRPr="003E3EDA">
              <w:rPr>
                <w:rFonts w:eastAsia="Times New Roman" w:cstheme="minorHAnsi"/>
                <w:sz w:val="20"/>
                <w:szCs w:val="20"/>
                <w:lang w:val="en-US"/>
              </w:rPr>
              <w:t>12</w:t>
            </w:r>
            <w:r w:rsidRPr="003E3EDA">
              <w:rPr>
                <w:rFonts w:eastAsia="Times New Roman" w:cstheme="minorHAnsi"/>
                <w:sz w:val="20"/>
                <w:szCs w:val="20"/>
                <w:vertAlign w:val="superscript"/>
                <w:lang w:val="en-US"/>
              </w:rPr>
              <w:t>th</w:t>
            </w:r>
            <w:r w:rsidRPr="003E3EDA">
              <w:rPr>
                <w:rFonts w:eastAsia="Times New Roman" w:cstheme="minorHAnsi"/>
                <w:sz w:val="20"/>
                <w:szCs w:val="20"/>
                <w:lang w:val="en-US"/>
              </w:rPr>
              <w:t xml:space="preserve"> week: The form of sovereignty in Adam Smith (main text: The wealth of nations) </w:t>
            </w:r>
          </w:p>
          <w:p w:rsidR="003E3EDA" w:rsidRPr="003E3EDA" w:rsidRDefault="003E3EDA" w:rsidP="003E3EDA">
            <w:pPr>
              <w:spacing w:after="0" w:line="240" w:lineRule="auto"/>
              <w:rPr>
                <w:rFonts w:eastAsia="Calibri" w:cstheme="minorHAnsi"/>
                <w:iCs/>
                <w:sz w:val="20"/>
                <w:szCs w:val="20"/>
                <w:lang w:val="en-US"/>
              </w:rPr>
            </w:pPr>
          </w:p>
          <w:p w:rsidR="003E3EDA" w:rsidRPr="003E3EDA" w:rsidRDefault="003E3EDA" w:rsidP="003E3EDA">
            <w:pPr>
              <w:spacing w:after="0" w:line="240" w:lineRule="auto"/>
              <w:rPr>
                <w:rFonts w:eastAsia="Calibri" w:cstheme="minorHAnsi"/>
                <w:iCs/>
                <w:sz w:val="20"/>
                <w:szCs w:val="20"/>
                <w:lang w:val="en-US"/>
              </w:rPr>
            </w:pPr>
            <w:r w:rsidRPr="003E3EDA">
              <w:rPr>
                <w:rFonts w:eastAsia="Calibri" w:cstheme="minorHAnsi"/>
                <w:iCs/>
                <w:sz w:val="20"/>
                <w:szCs w:val="20"/>
                <w:lang w:val="en-US"/>
              </w:rPr>
              <w:t>13</w:t>
            </w:r>
            <w:r w:rsidRPr="003E3EDA">
              <w:rPr>
                <w:rFonts w:eastAsia="Calibri" w:cstheme="minorHAnsi"/>
                <w:iCs/>
                <w:sz w:val="20"/>
                <w:szCs w:val="20"/>
                <w:vertAlign w:val="superscript"/>
                <w:lang w:val="en-US"/>
              </w:rPr>
              <w:t>th</w:t>
            </w:r>
            <w:r w:rsidRPr="003E3EDA">
              <w:rPr>
                <w:rFonts w:eastAsia="Calibri" w:cstheme="minorHAnsi"/>
                <w:iCs/>
                <w:sz w:val="20"/>
                <w:szCs w:val="20"/>
                <w:lang w:val="en-US"/>
              </w:rPr>
              <w:t xml:space="preserve"> week: review of the course</w:t>
            </w:r>
          </w:p>
          <w:p w:rsidR="003E3EDA" w:rsidRPr="003E3EDA" w:rsidRDefault="003E3EDA" w:rsidP="003E3EDA">
            <w:pPr>
              <w:spacing w:after="200" w:line="276" w:lineRule="auto"/>
              <w:ind w:left="720"/>
              <w:contextualSpacing/>
              <w:rPr>
                <w:rFonts w:eastAsia="Times New Roman" w:cstheme="minorHAnsi"/>
                <w:sz w:val="20"/>
                <w:szCs w:val="20"/>
                <w:lang w:val="en-US"/>
              </w:rPr>
            </w:pPr>
          </w:p>
        </w:tc>
      </w:tr>
    </w:tbl>
    <w:p w:rsidR="003E3EDA" w:rsidRPr="003E3EDA" w:rsidRDefault="003E3EDA" w:rsidP="002B0A17">
      <w:pPr>
        <w:pStyle w:val="a3"/>
        <w:numPr>
          <w:ilvl w:val="0"/>
          <w:numId w:val="95"/>
        </w:numPr>
        <w:rPr>
          <w:rFonts w:eastAsia="Times New Roman" w:cstheme="minorHAnsi"/>
          <w:b/>
          <w:bCs/>
          <w:lang w:val="en-US"/>
        </w:rPr>
      </w:pPr>
      <w:r w:rsidRPr="003E3EDA">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E3EDA" w:rsidRPr="003E3EDA" w:rsidTr="003E3EDA">
        <w:tc>
          <w:tcPr>
            <w:tcW w:w="3306"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DELIVERY</w:t>
            </w:r>
            <w:r w:rsidRPr="003E3EDA">
              <w:rPr>
                <w:rFonts w:eastAsia="Times New Roman" w:cstheme="minorHAnsi"/>
                <w:b/>
                <w:sz w:val="20"/>
                <w:szCs w:val="20"/>
                <w:lang w:val="en-GB"/>
              </w:rPr>
              <w:br/>
            </w:r>
            <w:r w:rsidRPr="003E3EDA">
              <w:rPr>
                <w:rFonts w:eastAsia="Times New Roman" w:cstheme="minorHAnsi"/>
                <w:i/>
                <w:sz w:val="16"/>
                <w:szCs w:val="16"/>
                <w:lang w:val="en-GB"/>
              </w:rPr>
              <w:t>Face-to-face, Distance learning, etc.</w:t>
            </w:r>
          </w:p>
        </w:tc>
        <w:tc>
          <w:tcPr>
            <w:tcW w:w="5166" w:type="dxa"/>
          </w:tcPr>
          <w:p w:rsidR="003E3EDA" w:rsidRPr="003E3EDA" w:rsidRDefault="003E3EDA" w:rsidP="003E3EDA">
            <w:pPr>
              <w:spacing w:after="200" w:line="276" w:lineRule="auto"/>
              <w:rPr>
                <w:rFonts w:eastAsia="Calibri" w:cstheme="minorHAnsi"/>
                <w:iCs/>
                <w:sz w:val="24"/>
                <w:szCs w:val="24"/>
                <w:lang w:val="en-GB"/>
              </w:rPr>
            </w:pPr>
            <w:r w:rsidRPr="003E3EDA">
              <w:rPr>
                <w:rFonts w:eastAsia="Calibri" w:cstheme="minorHAnsi"/>
                <w:iCs/>
                <w:sz w:val="24"/>
                <w:szCs w:val="24"/>
                <w:lang w:val="en-GB"/>
              </w:rPr>
              <w:t>Face to face</w:t>
            </w:r>
          </w:p>
        </w:tc>
      </w:tr>
      <w:tr w:rsidR="003E3EDA" w:rsidRPr="00041112" w:rsidTr="003E3EDA">
        <w:tc>
          <w:tcPr>
            <w:tcW w:w="3306" w:type="dxa"/>
            <w:shd w:val="clear" w:color="auto" w:fill="DDD9C3"/>
          </w:tcPr>
          <w:p w:rsidR="003E3EDA" w:rsidRPr="003E3EDA" w:rsidRDefault="003E3EDA" w:rsidP="003E3EDA">
            <w:pPr>
              <w:spacing w:after="0" w:line="240" w:lineRule="auto"/>
              <w:jc w:val="right"/>
              <w:rPr>
                <w:rFonts w:eastAsia="Times New Roman" w:cstheme="minorHAnsi"/>
                <w:i/>
                <w:sz w:val="16"/>
                <w:szCs w:val="16"/>
                <w:lang w:val="en-GB"/>
              </w:rPr>
            </w:pPr>
            <w:r w:rsidRPr="003E3EDA">
              <w:rPr>
                <w:rFonts w:eastAsia="Times New Roman" w:cstheme="minorHAnsi"/>
                <w:b/>
                <w:sz w:val="20"/>
                <w:szCs w:val="20"/>
                <w:lang w:val="en-GB"/>
              </w:rPr>
              <w:t xml:space="preserve">USE OF INFORMATION AND COMMUNICATIONS TECHNOLOGY </w:t>
            </w:r>
            <w:r w:rsidRPr="003E3EDA">
              <w:rPr>
                <w:rFonts w:eastAsia="Times New Roman" w:cstheme="minorHAnsi"/>
                <w:b/>
                <w:sz w:val="20"/>
                <w:szCs w:val="20"/>
                <w:lang w:val="en-GB"/>
              </w:rPr>
              <w:br/>
            </w:r>
            <w:r w:rsidRPr="003E3EDA">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3E3EDA" w:rsidRPr="003E3EDA" w:rsidRDefault="003E3EDA" w:rsidP="003E3EDA">
            <w:pPr>
              <w:spacing w:after="0" w:line="240" w:lineRule="auto"/>
              <w:rPr>
                <w:rFonts w:eastAsia="Times New Roman" w:cstheme="minorHAnsi"/>
                <w:b/>
                <w:sz w:val="20"/>
                <w:szCs w:val="20"/>
                <w:lang w:val="en-GB"/>
              </w:rPr>
            </w:pPr>
          </w:p>
        </w:tc>
      </w:tr>
      <w:tr w:rsidR="003E3EDA" w:rsidRPr="003E3EDA" w:rsidTr="003E3EDA">
        <w:tc>
          <w:tcPr>
            <w:tcW w:w="3306" w:type="dxa"/>
            <w:shd w:val="clear" w:color="auto" w:fill="DDD9C3"/>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t>TEACHING METHODS</w:t>
            </w:r>
          </w:p>
          <w:p w:rsidR="003E3EDA" w:rsidRPr="003E3EDA" w:rsidRDefault="003E3EDA" w:rsidP="003E3EDA">
            <w:pPr>
              <w:spacing w:after="0" w:line="240" w:lineRule="auto"/>
              <w:jc w:val="both"/>
              <w:rPr>
                <w:rFonts w:eastAsia="Times New Roman" w:cstheme="minorHAnsi"/>
                <w:i/>
                <w:sz w:val="16"/>
                <w:szCs w:val="16"/>
                <w:lang w:val="en-GB"/>
              </w:rPr>
            </w:pPr>
            <w:r w:rsidRPr="003E3EDA">
              <w:rPr>
                <w:rFonts w:eastAsia="Times New Roman" w:cstheme="minorHAnsi"/>
                <w:i/>
                <w:sz w:val="16"/>
                <w:szCs w:val="16"/>
                <w:lang w:val="en-GB"/>
              </w:rPr>
              <w:t>The manner and methods of teaching are described in detail.</w:t>
            </w:r>
          </w:p>
          <w:p w:rsidR="003E3EDA" w:rsidRPr="003E3EDA" w:rsidRDefault="003E3EDA" w:rsidP="003E3EDA">
            <w:pPr>
              <w:spacing w:after="0" w:line="240" w:lineRule="auto"/>
              <w:jc w:val="both"/>
              <w:rPr>
                <w:rFonts w:eastAsia="Times New Roman" w:cstheme="minorHAnsi"/>
                <w:i/>
                <w:sz w:val="16"/>
                <w:szCs w:val="16"/>
                <w:lang w:val="en-GB"/>
              </w:rPr>
            </w:pPr>
            <w:r w:rsidRPr="003E3EDA">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3E3EDA" w:rsidRPr="003E3EDA" w:rsidRDefault="003E3EDA" w:rsidP="003E3EDA">
            <w:pPr>
              <w:spacing w:after="0" w:line="240" w:lineRule="auto"/>
              <w:jc w:val="both"/>
              <w:rPr>
                <w:rFonts w:eastAsia="Times New Roman" w:cstheme="minorHAnsi"/>
                <w:i/>
                <w:sz w:val="16"/>
                <w:szCs w:val="16"/>
                <w:lang w:val="en-GB"/>
              </w:rPr>
            </w:pPr>
          </w:p>
          <w:p w:rsidR="003E3EDA" w:rsidRPr="003E3EDA" w:rsidRDefault="003E3EDA" w:rsidP="003E3EDA">
            <w:pPr>
              <w:spacing w:after="0" w:line="240" w:lineRule="auto"/>
              <w:jc w:val="both"/>
              <w:rPr>
                <w:rFonts w:eastAsia="Times New Roman" w:cstheme="minorHAnsi"/>
                <w:i/>
                <w:sz w:val="16"/>
                <w:szCs w:val="16"/>
                <w:lang w:val="en-GB"/>
              </w:rPr>
            </w:pPr>
            <w:r w:rsidRPr="003E3EDA">
              <w:rPr>
                <w:rFonts w:eastAsia="Times New Roman" w:cstheme="minorHAnsi"/>
                <w:i/>
                <w:sz w:val="16"/>
                <w:szCs w:val="16"/>
                <w:lang w:val="en-GB"/>
              </w:rPr>
              <w:t>The student's study hours for each learning activity are given as well as the hours of non-</w:t>
            </w:r>
            <w:r w:rsidRPr="003E3EDA">
              <w:rPr>
                <w:rFonts w:eastAsia="Times New Roman" w:cstheme="minorHAnsi"/>
                <w:i/>
                <w:sz w:val="16"/>
                <w:szCs w:val="16"/>
                <w:lang w:val="en-GB"/>
              </w:rPr>
              <w:lastRenderedPageBreak/>
              <w:t>directed study according to the principles of the ECTS</w:t>
            </w:r>
          </w:p>
        </w:tc>
        <w:tc>
          <w:tcPr>
            <w:tcW w:w="5166" w:type="dxa"/>
            <w:tcBorders>
              <w:bottom w:val="single" w:sz="4" w:space="0" w:color="auto"/>
            </w:tcBorders>
          </w:tcPr>
          <w:tbl>
            <w:tblPr>
              <w:tblStyle w:val="TableGrid39"/>
              <w:tblW w:w="0" w:type="auto"/>
              <w:tblLook w:val="04A0" w:firstRow="1" w:lastRow="0" w:firstColumn="1" w:lastColumn="0" w:noHBand="0" w:noVBand="1"/>
            </w:tblPr>
            <w:tblGrid>
              <w:gridCol w:w="2467"/>
              <w:gridCol w:w="2468"/>
            </w:tblGrid>
            <w:tr w:rsidR="003E3EDA" w:rsidRPr="003E3EDA" w:rsidTr="003E3EDA">
              <w:tc>
                <w:tcPr>
                  <w:tcW w:w="2467" w:type="dxa"/>
                  <w:shd w:val="clear" w:color="auto" w:fill="DDD9C3"/>
                  <w:vAlign w:val="center"/>
                </w:tcPr>
                <w:p w:rsidR="003E3EDA" w:rsidRPr="003E3EDA" w:rsidRDefault="003E3EDA" w:rsidP="003E3EDA">
                  <w:pPr>
                    <w:jc w:val="center"/>
                    <w:rPr>
                      <w:rFonts w:asciiTheme="minorHAnsi" w:hAnsiTheme="minorHAnsi" w:cstheme="minorHAnsi"/>
                      <w:b/>
                      <w:i/>
                      <w:lang w:val="en-GB"/>
                    </w:rPr>
                  </w:pPr>
                  <w:r w:rsidRPr="003E3EDA">
                    <w:rPr>
                      <w:rFonts w:asciiTheme="minorHAnsi" w:hAnsiTheme="minorHAnsi" w:cstheme="minorHAnsi"/>
                      <w:b/>
                      <w:i/>
                      <w:lang w:val="en-GB"/>
                    </w:rPr>
                    <w:lastRenderedPageBreak/>
                    <w:t>Activity</w:t>
                  </w:r>
                </w:p>
              </w:tc>
              <w:tc>
                <w:tcPr>
                  <w:tcW w:w="2468" w:type="dxa"/>
                  <w:shd w:val="clear" w:color="auto" w:fill="DDD9C3"/>
                  <w:vAlign w:val="center"/>
                </w:tcPr>
                <w:p w:rsidR="003E3EDA" w:rsidRPr="003E3EDA" w:rsidRDefault="003E3EDA" w:rsidP="003E3EDA">
                  <w:pPr>
                    <w:jc w:val="center"/>
                    <w:rPr>
                      <w:rFonts w:asciiTheme="minorHAnsi" w:hAnsiTheme="minorHAnsi" w:cstheme="minorHAnsi"/>
                      <w:b/>
                      <w:i/>
                      <w:lang w:val="en-GB"/>
                    </w:rPr>
                  </w:pPr>
                  <w:r w:rsidRPr="003E3EDA">
                    <w:rPr>
                      <w:rFonts w:asciiTheme="minorHAnsi" w:hAnsiTheme="minorHAnsi" w:cstheme="minorHAnsi"/>
                      <w:b/>
                      <w:i/>
                      <w:lang w:val="en-GB"/>
                    </w:rPr>
                    <w:t>Semester workload</w:t>
                  </w:r>
                </w:p>
              </w:tc>
            </w:tr>
            <w:tr w:rsidR="003E3EDA" w:rsidRPr="003E3EDA" w:rsidTr="004A6523">
              <w:tc>
                <w:tcPr>
                  <w:tcW w:w="2467" w:type="dxa"/>
                </w:tcPr>
                <w:p w:rsidR="003E3EDA" w:rsidRPr="003E3EDA" w:rsidRDefault="003E3EDA" w:rsidP="003E3EDA">
                  <w:pPr>
                    <w:rPr>
                      <w:rFonts w:asciiTheme="minorHAnsi" w:hAnsiTheme="minorHAnsi" w:cstheme="minorHAnsi"/>
                      <w:iCs/>
                      <w:lang w:val="en-GB"/>
                    </w:rPr>
                  </w:pPr>
                  <w:r w:rsidRPr="003E3EDA">
                    <w:rPr>
                      <w:rFonts w:asciiTheme="minorHAnsi" w:hAnsiTheme="minorHAnsi" w:cstheme="minorHAnsi"/>
                      <w:iCs/>
                      <w:lang w:val="en-GB"/>
                    </w:rPr>
                    <w:t xml:space="preserve">Lectures </w:t>
                  </w:r>
                </w:p>
              </w:tc>
              <w:tc>
                <w:tcPr>
                  <w:tcW w:w="2468" w:type="dxa"/>
                </w:tcPr>
                <w:p w:rsidR="003E3EDA" w:rsidRPr="003E3EDA" w:rsidRDefault="003E3EDA" w:rsidP="003E3EDA">
                  <w:pPr>
                    <w:jc w:val="center"/>
                    <w:rPr>
                      <w:rFonts w:asciiTheme="minorHAnsi" w:hAnsiTheme="minorHAnsi" w:cstheme="minorHAnsi"/>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jc w:val="center"/>
                    <w:rPr>
                      <w:rFonts w:asciiTheme="minorHAnsi" w:hAnsiTheme="minorHAnsi" w:cstheme="minorHAnsi"/>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jc w:val="center"/>
                    <w:rPr>
                      <w:rFonts w:asciiTheme="minorHAnsi" w:hAnsiTheme="minorHAnsi" w:cstheme="minorHAnsi"/>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jc w:val="center"/>
                    <w:rPr>
                      <w:rFonts w:asciiTheme="minorHAnsi" w:hAnsiTheme="minorHAnsi" w:cstheme="minorHAnsi"/>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jc w:val="center"/>
                    <w:rPr>
                      <w:rFonts w:asciiTheme="minorHAnsi" w:hAnsiTheme="minorHAnsi" w:cstheme="minorHAnsi"/>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rPr>
                      <w:rFonts w:asciiTheme="minorHAnsi" w:hAnsiTheme="minorHAnsi" w:cstheme="minorHAnsi"/>
                      <w:i/>
                      <w:sz w:val="16"/>
                      <w:szCs w:val="16"/>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rPr>
                      <w:rFonts w:asciiTheme="minorHAnsi" w:hAnsiTheme="minorHAnsi" w:cstheme="minorHAnsi"/>
                      <w:i/>
                      <w:sz w:val="16"/>
                      <w:szCs w:val="16"/>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rPr>
                      <w:rFonts w:asciiTheme="minorHAnsi" w:hAnsiTheme="minorHAnsi" w:cstheme="minorHAnsi"/>
                      <w:i/>
                      <w:sz w:val="16"/>
                      <w:szCs w:val="16"/>
                      <w:lang w:val="en-GB"/>
                    </w:rPr>
                  </w:pPr>
                </w:p>
              </w:tc>
            </w:tr>
            <w:tr w:rsidR="003E3EDA" w:rsidRPr="003E3EDA" w:rsidTr="004A6523">
              <w:tc>
                <w:tcPr>
                  <w:tcW w:w="2467" w:type="dxa"/>
                  <w:shd w:val="clear" w:color="auto" w:fill="auto"/>
                </w:tcPr>
                <w:p w:rsidR="003E3EDA" w:rsidRPr="003E3EDA" w:rsidRDefault="003E3EDA" w:rsidP="003E3EDA">
                  <w:pPr>
                    <w:rPr>
                      <w:rFonts w:asciiTheme="minorHAnsi" w:hAnsiTheme="minorHAnsi" w:cstheme="minorHAnsi"/>
                      <w:iCs/>
                      <w:lang w:val="en-GB"/>
                    </w:rPr>
                  </w:pPr>
                </w:p>
              </w:tc>
              <w:tc>
                <w:tcPr>
                  <w:tcW w:w="2468" w:type="dxa"/>
                </w:tcPr>
                <w:p w:rsidR="003E3EDA" w:rsidRPr="003E3EDA" w:rsidRDefault="003E3EDA" w:rsidP="003E3EDA">
                  <w:pPr>
                    <w:jc w:val="center"/>
                    <w:rPr>
                      <w:rFonts w:asciiTheme="minorHAnsi" w:hAnsiTheme="minorHAnsi" w:cstheme="minorHAnsi"/>
                      <w:lang w:val="en-GB"/>
                    </w:rPr>
                  </w:pPr>
                </w:p>
              </w:tc>
            </w:tr>
            <w:tr w:rsidR="003E3EDA" w:rsidRPr="003E3EDA" w:rsidTr="004A6523">
              <w:tc>
                <w:tcPr>
                  <w:tcW w:w="2467" w:type="dxa"/>
                </w:tcPr>
                <w:p w:rsidR="003E3EDA" w:rsidRPr="003E3EDA" w:rsidRDefault="003E3EDA" w:rsidP="003E3EDA">
                  <w:pPr>
                    <w:rPr>
                      <w:rFonts w:asciiTheme="minorHAnsi" w:hAnsiTheme="minorHAnsi" w:cstheme="minorHAnsi"/>
                      <w:iCs/>
                      <w:lang w:val="en-GB"/>
                    </w:rPr>
                  </w:pPr>
                  <w:r w:rsidRPr="003E3EDA">
                    <w:rPr>
                      <w:rFonts w:asciiTheme="minorHAnsi" w:hAnsiTheme="minorHAnsi" w:cstheme="minorHAnsi"/>
                      <w:iCs/>
                      <w:lang w:val="en-GB"/>
                    </w:rPr>
                    <w:lastRenderedPageBreak/>
                    <w:t xml:space="preserve">Course total </w:t>
                  </w:r>
                </w:p>
              </w:tc>
              <w:tc>
                <w:tcPr>
                  <w:tcW w:w="2468" w:type="dxa"/>
                  <w:vAlign w:val="center"/>
                </w:tcPr>
                <w:p w:rsidR="003E3EDA" w:rsidRPr="003E3EDA" w:rsidRDefault="003E3EDA" w:rsidP="003E3EDA">
                  <w:pPr>
                    <w:jc w:val="center"/>
                    <w:rPr>
                      <w:rFonts w:asciiTheme="minorHAnsi" w:hAnsiTheme="minorHAnsi" w:cstheme="minorHAnsi"/>
                      <w:b/>
                      <w:i/>
                      <w:lang w:val="en-GB"/>
                    </w:rPr>
                  </w:pPr>
                </w:p>
              </w:tc>
            </w:tr>
          </w:tbl>
          <w:p w:rsidR="003E3EDA" w:rsidRPr="003E3EDA" w:rsidRDefault="003E3EDA" w:rsidP="003E3EDA">
            <w:pPr>
              <w:spacing w:after="0" w:line="240" w:lineRule="auto"/>
              <w:rPr>
                <w:rFonts w:eastAsia="Times New Roman" w:cstheme="minorHAnsi"/>
                <w:sz w:val="24"/>
                <w:szCs w:val="24"/>
                <w:lang w:val="en-GB"/>
              </w:rPr>
            </w:pPr>
          </w:p>
        </w:tc>
      </w:tr>
      <w:tr w:rsidR="003E3EDA" w:rsidRPr="00041112" w:rsidTr="004A6523">
        <w:tc>
          <w:tcPr>
            <w:tcW w:w="3306" w:type="dxa"/>
          </w:tcPr>
          <w:p w:rsidR="003E3EDA" w:rsidRPr="003E3EDA" w:rsidRDefault="003E3EDA" w:rsidP="003E3EDA">
            <w:pPr>
              <w:spacing w:after="0" w:line="240" w:lineRule="auto"/>
              <w:jc w:val="right"/>
              <w:rPr>
                <w:rFonts w:eastAsia="Times New Roman" w:cstheme="minorHAnsi"/>
                <w:b/>
                <w:sz w:val="20"/>
                <w:szCs w:val="20"/>
                <w:lang w:val="en-GB"/>
              </w:rPr>
            </w:pPr>
            <w:r w:rsidRPr="003E3EDA">
              <w:rPr>
                <w:rFonts w:eastAsia="Times New Roman" w:cstheme="minorHAnsi"/>
                <w:b/>
                <w:sz w:val="20"/>
                <w:szCs w:val="20"/>
                <w:lang w:val="en-GB"/>
              </w:rPr>
              <w:lastRenderedPageBreak/>
              <w:t>STUDENT PERFORMANCE EVALUATION</w:t>
            </w:r>
          </w:p>
          <w:p w:rsidR="003E3EDA" w:rsidRPr="003E3EDA" w:rsidRDefault="003E3EDA" w:rsidP="003E3EDA">
            <w:pPr>
              <w:spacing w:after="0" w:line="240" w:lineRule="auto"/>
              <w:jc w:val="both"/>
              <w:rPr>
                <w:rFonts w:eastAsia="Times New Roman" w:cstheme="minorHAnsi"/>
                <w:i/>
                <w:sz w:val="16"/>
                <w:szCs w:val="16"/>
                <w:lang w:val="en-GB"/>
              </w:rPr>
            </w:pPr>
            <w:r w:rsidRPr="003E3EDA">
              <w:rPr>
                <w:rFonts w:eastAsia="Times New Roman" w:cstheme="minorHAnsi"/>
                <w:i/>
                <w:sz w:val="16"/>
                <w:szCs w:val="16"/>
                <w:lang w:val="en-GB"/>
              </w:rPr>
              <w:t>Description of the evaluation procedure</w:t>
            </w:r>
          </w:p>
          <w:p w:rsidR="003E3EDA" w:rsidRPr="003E3EDA" w:rsidRDefault="003E3EDA" w:rsidP="003E3EDA">
            <w:pPr>
              <w:spacing w:after="0" w:line="240" w:lineRule="auto"/>
              <w:jc w:val="both"/>
              <w:rPr>
                <w:rFonts w:eastAsia="Times New Roman" w:cstheme="minorHAnsi"/>
                <w:i/>
                <w:sz w:val="16"/>
                <w:szCs w:val="16"/>
                <w:lang w:val="en-GB"/>
              </w:rPr>
            </w:pPr>
          </w:p>
          <w:p w:rsidR="003E3EDA" w:rsidRPr="003E3EDA" w:rsidRDefault="003E3EDA" w:rsidP="003E3EDA">
            <w:pPr>
              <w:spacing w:after="0" w:line="240" w:lineRule="auto"/>
              <w:jc w:val="both"/>
              <w:rPr>
                <w:rFonts w:eastAsia="Times New Roman" w:cstheme="minorHAnsi"/>
                <w:i/>
                <w:sz w:val="16"/>
                <w:szCs w:val="16"/>
                <w:lang w:val="en-GB"/>
              </w:rPr>
            </w:pPr>
            <w:r w:rsidRPr="003E3EDA">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3E3EDA" w:rsidRPr="003E3EDA" w:rsidRDefault="003E3EDA" w:rsidP="003E3EDA">
            <w:pPr>
              <w:spacing w:after="0" w:line="240" w:lineRule="auto"/>
              <w:jc w:val="both"/>
              <w:rPr>
                <w:rFonts w:eastAsia="Times New Roman" w:cstheme="minorHAnsi"/>
                <w:i/>
                <w:sz w:val="16"/>
                <w:szCs w:val="16"/>
                <w:lang w:val="en-GB"/>
              </w:rPr>
            </w:pPr>
          </w:p>
          <w:p w:rsidR="003E3EDA" w:rsidRPr="003E3EDA" w:rsidRDefault="003E3EDA" w:rsidP="003E3EDA">
            <w:pPr>
              <w:spacing w:after="0" w:line="240" w:lineRule="auto"/>
              <w:jc w:val="both"/>
              <w:rPr>
                <w:rFonts w:eastAsia="Times New Roman" w:cstheme="minorHAnsi"/>
                <w:i/>
                <w:sz w:val="16"/>
                <w:szCs w:val="16"/>
                <w:lang w:val="en-GB"/>
              </w:rPr>
            </w:pPr>
            <w:r w:rsidRPr="003E3EDA">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3E3EDA" w:rsidRPr="003E3EDA" w:rsidRDefault="003E3EDA" w:rsidP="003E3EDA">
            <w:pPr>
              <w:spacing w:after="0" w:line="240" w:lineRule="auto"/>
              <w:rPr>
                <w:rFonts w:eastAsia="Times New Roman" w:cstheme="minorHAnsi"/>
                <w:sz w:val="24"/>
                <w:szCs w:val="24"/>
                <w:lang w:val="en-GB"/>
              </w:rPr>
            </w:pPr>
          </w:p>
          <w:p w:rsidR="003E3EDA" w:rsidRPr="003E3EDA" w:rsidRDefault="003E3EDA" w:rsidP="003E3EDA">
            <w:pPr>
              <w:spacing w:after="0" w:line="240" w:lineRule="auto"/>
              <w:rPr>
                <w:rFonts w:eastAsia="Times New Roman" w:cstheme="minorHAnsi"/>
                <w:sz w:val="24"/>
                <w:szCs w:val="24"/>
                <w:lang w:val="en-GB"/>
              </w:rPr>
            </w:pPr>
          </w:p>
          <w:p w:rsidR="003E3EDA" w:rsidRPr="003E3EDA" w:rsidRDefault="003E3EDA" w:rsidP="003E3EDA">
            <w:pPr>
              <w:spacing w:after="0" w:line="240" w:lineRule="auto"/>
              <w:rPr>
                <w:rFonts w:eastAsia="Times New Roman" w:cstheme="minorHAnsi"/>
                <w:sz w:val="20"/>
                <w:szCs w:val="24"/>
                <w:lang w:val="en-GB"/>
              </w:rPr>
            </w:pPr>
          </w:p>
          <w:p w:rsidR="003E3EDA" w:rsidRPr="003E3EDA" w:rsidRDefault="003E3EDA" w:rsidP="003E3EDA">
            <w:pPr>
              <w:spacing w:after="0" w:line="240" w:lineRule="auto"/>
              <w:rPr>
                <w:rFonts w:eastAsia="Times New Roman" w:cstheme="minorHAnsi"/>
                <w:sz w:val="20"/>
                <w:szCs w:val="24"/>
                <w:lang w:val="en-GB"/>
              </w:rPr>
            </w:pPr>
            <w:r w:rsidRPr="003E3EDA">
              <w:rPr>
                <w:rFonts w:eastAsia="Times New Roman" w:cstheme="minorHAnsi"/>
                <w:sz w:val="20"/>
                <w:szCs w:val="24"/>
                <w:lang w:val="en-GB"/>
              </w:rPr>
              <w:t>Written exams.</w:t>
            </w:r>
          </w:p>
          <w:p w:rsidR="003E3EDA" w:rsidRPr="003E3EDA" w:rsidRDefault="003E3EDA" w:rsidP="003E3EDA">
            <w:pPr>
              <w:spacing w:after="0" w:line="240" w:lineRule="auto"/>
              <w:rPr>
                <w:rFonts w:eastAsia="Times New Roman" w:cstheme="minorHAnsi"/>
                <w:sz w:val="20"/>
                <w:szCs w:val="24"/>
                <w:lang w:val="en-GB"/>
              </w:rPr>
            </w:pPr>
          </w:p>
          <w:p w:rsidR="003E3EDA" w:rsidRPr="003E3EDA" w:rsidRDefault="003E3EDA" w:rsidP="003E3EDA">
            <w:pPr>
              <w:spacing w:after="0" w:line="240" w:lineRule="auto"/>
              <w:rPr>
                <w:rFonts w:eastAsia="Times New Roman" w:cstheme="minorHAnsi"/>
                <w:sz w:val="20"/>
                <w:szCs w:val="24"/>
                <w:lang w:val="en-GB"/>
              </w:rPr>
            </w:pPr>
          </w:p>
          <w:p w:rsidR="003E3EDA" w:rsidRPr="003E3EDA" w:rsidRDefault="003E3EDA" w:rsidP="003E3EDA">
            <w:pPr>
              <w:spacing w:after="0" w:line="240" w:lineRule="auto"/>
              <w:rPr>
                <w:rFonts w:eastAsia="Times New Roman" w:cstheme="minorHAnsi"/>
                <w:sz w:val="20"/>
                <w:szCs w:val="24"/>
                <w:lang w:val="en-GB"/>
              </w:rPr>
            </w:pPr>
          </w:p>
          <w:p w:rsidR="003E3EDA" w:rsidRPr="003E3EDA" w:rsidRDefault="003E3EDA" w:rsidP="003E3EDA">
            <w:pPr>
              <w:spacing w:after="0" w:line="240" w:lineRule="auto"/>
              <w:rPr>
                <w:rFonts w:eastAsia="Times New Roman" w:cstheme="minorHAnsi"/>
                <w:sz w:val="20"/>
                <w:szCs w:val="24"/>
                <w:lang w:val="en-GB"/>
              </w:rPr>
            </w:pPr>
          </w:p>
          <w:p w:rsidR="003E3EDA" w:rsidRPr="003E3EDA" w:rsidRDefault="003E3EDA" w:rsidP="003E3EDA">
            <w:pPr>
              <w:spacing w:after="0" w:line="240" w:lineRule="auto"/>
              <w:rPr>
                <w:rFonts w:eastAsia="Times New Roman" w:cstheme="minorHAnsi"/>
                <w:sz w:val="20"/>
                <w:szCs w:val="24"/>
                <w:lang w:val="en-GB"/>
              </w:rPr>
            </w:pPr>
            <w:r w:rsidRPr="003E3EDA">
              <w:rPr>
                <w:rFonts w:eastAsia="Times New Roman" w:cstheme="minorHAnsi"/>
                <w:sz w:val="20"/>
                <w:szCs w:val="24"/>
                <w:lang w:val="en-GB"/>
              </w:rPr>
              <w:t>The grade of each question is made known to the students at the beginning of the examination</w:t>
            </w:r>
          </w:p>
          <w:p w:rsidR="003E3EDA" w:rsidRPr="003E3EDA" w:rsidRDefault="003E3EDA" w:rsidP="003E3EDA">
            <w:pPr>
              <w:spacing w:after="0" w:line="240" w:lineRule="auto"/>
              <w:rPr>
                <w:rFonts w:eastAsia="Times New Roman" w:cstheme="minorHAnsi"/>
                <w:sz w:val="24"/>
                <w:szCs w:val="24"/>
                <w:lang w:val="en-GB"/>
              </w:rPr>
            </w:pPr>
          </w:p>
          <w:p w:rsidR="003E3EDA" w:rsidRPr="003E3EDA" w:rsidRDefault="003E3EDA" w:rsidP="003E3EDA">
            <w:pPr>
              <w:spacing w:after="0" w:line="240" w:lineRule="auto"/>
              <w:rPr>
                <w:rFonts w:eastAsia="Times New Roman" w:cstheme="minorHAnsi"/>
                <w:sz w:val="24"/>
                <w:szCs w:val="24"/>
                <w:lang w:val="en-GB"/>
              </w:rPr>
            </w:pPr>
          </w:p>
          <w:p w:rsidR="003E3EDA" w:rsidRPr="003E3EDA" w:rsidRDefault="003E3EDA" w:rsidP="003E3EDA">
            <w:pPr>
              <w:spacing w:after="0" w:line="240" w:lineRule="auto"/>
              <w:rPr>
                <w:rFonts w:eastAsia="Times New Roman" w:cstheme="minorHAnsi"/>
                <w:sz w:val="24"/>
                <w:szCs w:val="24"/>
                <w:lang w:val="en-GB"/>
              </w:rPr>
            </w:pPr>
          </w:p>
          <w:p w:rsidR="003E3EDA" w:rsidRPr="003E3EDA" w:rsidRDefault="003E3EDA" w:rsidP="003E3EDA">
            <w:pPr>
              <w:spacing w:after="0" w:line="240" w:lineRule="auto"/>
              <w:rPr>
                <w:rFonts w:eastAsia="Times New Roman" w:cstheme="minorHAnsi"/>
                <w:sz w:val="24"/>
                <w:szCs w:val="24"/>
                <w:lang w:val="en-GB"/>
              </w:rPr>
            </w:pPr>
          </w:p>
          <w:p w:rsidR="003E3EDA" w:rsidRPr="003E3EDA" w:rsidRDefault="003E3EDA" w:rsidP="003E3EDA">
            <w:pPr>
              <w:spacing w:after="0" w:line="240" w:lineRule="auto"/>
              <w:rPr>
                <w:rFonts w:eastAsia="Times New Roman" w:cstheme="minorHAnsi"/>
                <w:sz w:val="24"/>
                <w:szCs w:val="24"/>
                <w:lang w:val="en-GB"/>
              </w:rPr>
            </w:pPr>
          </w:p>
        </w:tc>
      </w:tr>
    </w:tbl>
    <w:p w:rsidR="003E3EDA" w:rsidRPr="003E3EDA" w:rsidRDefault="003E3EDA" w:rsidP="002B0A17">
      <w:pPr>
        <w:pStyle w:val="a3"/>
        <w:numPr>
          <w:ilvl w:val="0"/>
          <w:numId w:val="95"/>
        </w:numPr>
        <w:rPr>
          <w:rFonts w:eastAsia="Times New Roman" w:cstheme="minorHAnsi"/>
          <w:b/>
          <w:bCs/>
          <w:lang w:val="en-US"/>
        </w:rPr>
      </w:pPr>
      <w:r w:rsidRPr="003E3EDA">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E3EDA" w:rsidRPr="003E3EDA" w:rsidTr="004A6523">
        <w:tc>
          <w:tcPr>
            <w:tcW w:w="8472" w:type="dxa"/>
          </w:tcPr>
          <w:p w:rsidR="003E3EDA" w:rsidRPr="003E3EDA" w:rsidRDefault="003E3EDA" w:rsidP="003E3EDA">
            <w:pPr>
              <w:spacing w:after="0" w:line="240" w:lineRule="auto"/>
              <w:jc w:val="both"/>
              <w:rPr>
                <w:rFonts w:ascii="Cambria" w:eastAsia="Times New Roman" w:hAnsi="Cambria" w:cs="Arial"/>
                <w:sz w:val="20"/>
                <w:szCs w:val="16"/>
                <w:lang w:val="en-GB"/>
              </w:rPr>
            </w:pPr>
            <w:r w:rsidRPr="003E3EDA">
              <w:rPr>
                <w:rFonts w:ascii="Cambria" w:eastAsia="Times New Roman" w:hAnsi="Cambria" w:cs="Arial"/>
                <w:i/>
                <w:sz w:val="20"/>
                <w:szCs w:val="16"/>
                <w:lang w:val="en-GB"/>
              </w:rPr>
              <w:t>- Suggested bibliography:</w:t>
            </w:r>
            <w:r w:rsidRPr="003E3EDA">
              <w:rPr>
                <w:rFonts w:ascii="Cambria" w:eastAsia="Times New Roman" w:hAnsi="Cambria" w:cs="Arial"/>
                <w:sz w:val="20"/>
                <w:szCs w:val="16"/>
                <w:lang w:val="en-GB"/>
              </w:rPr>
              <w:t xml:space="preserve"> Apart from the main texts, relevant papers and books mainly in Greek</w:t>
            </w:r>
          </w:p>
          <w:p w:rsidR="003E3EDA" w:rsidRPr="003E3EDA" w:rsidRDefault="003E3EDA" w:rsidP="003E3EDA">
            <w:pPr>
              <w:spacing w:after="0" w:line="240" w:lineRule="auto"/>
              <w:jc w:val="both"/>
              <w:rPr>
                <w:rFonts w:ascii="Cambria" w:eastAsia="Times New Roman" w:hAnsi="Cambria" w:cs="Arial"/>
                <w:i/>
                <w:sz w:val="20"/>
                <w:szCs w:val="16"/>
                <w:lang w:val="en-GB"/>
              </w:rPr>
            </w:pPr>
          </w:p>
          <w:p w:rsidR="003E3EDA" w:rsidRPr="003E3EDA" w:rsidRDefault="003E3EDA" w:rsidP="003E3EDA">
            <w:pPr>
              <w:spacing w:after="0" w:line="240" w:lineRule="auto"/>
              <w:jc w:val="both"/>
              <w:rPr>
                <w:rFonts w:ascii="Cambria" w:eastAsia="Times New Roman" w:hAnsi="Cambria" w:cs="Arial"/>
                <w:i/>
                <w:sz w:val="20"/>
                <w:szCs w:val="16"/>
                <w:lang w:val="en-GB"/>
              </w:rPr>
            </w:pPr>
            <w:r w:rsidRPr="003E3EDA">
              <w:rPr>
                <w:rFonts w:ascii="Cambria" w:eastAsia="Times New Roman" w:hAnsi="Cambria" w:cs="Arial"/>
                <w:i/>
                <w:sz w:val="20"/>
                <w:szCs w:val="16"/>
                <w:lang w:val="en-GB"/>
              </w:rPr>
              <w:t>- Related academic journals:</w:t>
            </w:r>
          </w:p>
          <w:p w:rsidR="003E3EDA" w:rsidRPr="003E3EDA" w:rsidRDefault="003E3EDA" w:rsidP="003E3EDA">
            <w:pPr>
              <w:spacing w:after="0" w:line="240" w:lineRule="auto"/>
              <w:jc w:val="both"/>
              <w:rPr>
                <w:rFonts w:ascii="Cambria" w:eastAsia="Calibri" w:hAnsi="Cambria" w:cs="Arial"/>
                <w:color w:val="002060"/>
                <w:sz w:val="20"/>
                <w:szCs w:val="20"/>
                <w:lang w:val="en-GB"/>
              </w:rPr>
            </w:pPr>
          </w:p>
          <w:p w:rsidR="003E3EDA" w:rsidRPr="003E3EDA" w:rsidRDefault="003E3EDA" w:rsidP="003E3EDA">
            <w:pPr>
              <w:spacing w:after="0" w:line="240" w:lineRule="auto"/>
              <w:jc w:val="both"/>
              <w:rPr>
                <w:rFonts w:ascii="Cambria" w:eastAsia="Calibri" w:hAnsi="Cambria" w:cs="Arial"/>
                <w:color w:val="002060"/>
                <w:sz w:val="24"/>
                <w:szCs w:val="24"/>
                <w:lang w:val="en-GB"/>
              </w:rPr>
            </w:pPr>
          </w:p>
          <w:p w:rsidR="003E3EDA" w:rsidRPr="003E3EDA" w:rsidRDefault="003E3EDA" w:rsidP="003E3EDA">
            <w:pPr>
              <w:spacing w:after="0" w:line="240" w:lineRule="auto"/>
              <w:jc w:val="both"/>
              <w:rPr>
                <w:rFonts w:ascii="Cambria" w:eastAsia="Calibri" w:hAnsi="Cambria" w:cs="Arial"/>
                <w:color w:val="002060"/>
                <w:sz w:val="24"/>
                <w:szCs w:val="24"/>
                <w:lang w:val="en-GB"/>
              </w:rPr>
            </w:pPr>
          </w:p>
          <w:p w:rsidR="003E3EDA" w:rsidRPr="003E3EDA" w:rsidRDefault="003E3EDA" w:rsidP="003E3EDA">
            <w:pPr>
              <w:spacing w:after="0" w:line="240" w:lineRule="auto"/>
              <w:jc w:val="both"/>
              <w:rPr>
                <w:rFonts w:ascii="Cambria" w:eastAsia="Calibri" w:hAnsi="Cambria" w:cs="Arial"/>
                <w:color w:val="002060"/>
                <w:sz w:val="24"/>
                <w:szCs w:val="24"/>
                <w:lang w:val="en-GB"/>
              </w:rPr>
            </w:pPr>
          </w:p>
          <w:p w:rsidR="003E3EDA" w:rsidRPr="003E3EDA" w:rsidRDefault="003E3EDA" w:rsidP="003E3EDA">
            <w:pPr>
              <w:spacing w:after="0" w:line="240" w:lineRule="auto"/>
              <w:jc w:val="both"/>
              <w:rPr>
                <w:rFonts w:ascii="Cambria" w:eastAsia="Times New Roman" w:hAnsi="Cambria" w:cs="Arial"/>
                <w:b/>
                <w:sz w:val="24"/>
                <w:szCs w:val="24"/>
                <w:lang w:val="en-GB"/>
              </w:rPr>
            </w:pPr>
          </w:p>
        </w:tc>
      </w:tr>
    </w:tbl>
    <w:p w:rsidR="008504E0" w:rsidRDefault="008504E0" w:rsidP="008504E0">
      <w:pPr>
        <w:widowControl w:val="0"/>
        <w:tabs>
          <w:tab w:val="left" w:pos="360"/>
          <w:tab w:val="left" w:pos="720"/>
        </w:tabs>
        <w:spacing w:after="0" w:line="276" w:lineRule="auto"/>
        <w:rPr>
          <w:rFonts w:ascii="Cambria" w:eastAsia="Times New Roman" w:hAnsi="Cambria" w:cs="Cambria"/>
          <w:b/>
          <w:bCs/>
          <w:color w:val="000000"/>
          <w:lang w:val="en-US"/>
        </w:rPr>
      </w:pPr>
    </w:p>
    <w:p w:rsidR="008504E0" w:rsidRPr="00705DE3" w:rsidRDefault="008504E0" w:rsidP="008504E0">
      <w:pPr>
        <w:pStyle w:val="2"/>
        <w:rPr>
          <w:rFonts w:eastAsia="Times New Roman"/>
          <w:b/>
          <w:lang w:val="en-US"/>
        </w:rPr>
      </w:pPr>
      <w:bookmarkStart w:id="103" w:name="_Toc33620243"/>
      <w:bookmarkStart w:id="104" w:name="_Toc33776235"/>
      <w:r w:rsidRPr="00705DE3">
        <w:rPr>
          <w:rFonts w:eastAsia="Times New Roman"/>
          <w:b/>
        </w:rPr>
        <w:t>Theories of Democracy</w:t>
      </w:r>
      <w:bookmarkEnd w:id="103"/>
      <w:bookmarkEnd w:id="104"/>
    </w:p>
    <w:p w:rsidR="008504E0" w:rsidRPr="008504E0" w:rsidRDefault="008504E0" w:rsidP="008504E0">
      <w:pPr>
        <w:widowControl w:val="0"/>
        <w:tabs>
          <w:tab w:val="left" w:pos="360"/>
          <w:tab w:val="left" w:pos="720"/>
        </w:tabs>
        <w:spacing w:after="0" w:line="276" w:lineRule="auto"/>
        <w:ind w:left="720"/>
        <w:rPr>
          <w:rFonts w:ascii="Cambria" w:eastAsia="Times New Roman" w:hAnsi="Cambria" w:cs="Cambria"/>
          <w:b/>
          <w:bCs/>
          <w:color w:val="000000"/>
          <w:lang w:val="en-US"/>
        </w:rPr>
      </w:pPr>
    </w:p>
    <w:p w:rsidR="008504E0" w:rsidRPr="008504E0" w:rsidRDefault="008504E0" w:rsidP="002B0A17">
      <w:pPr>
        <w:pStyle w:val="a3"/>
        <w:numPr>
          <w:ilvl w:val="0"/>
          <w:numId w:val="99"/>
        </w:numPr>
        <w:rPr>
          <w:rFonts w:eastAsia="Times New Roman" w:cstheme="minorHAnsi"/>
          <w:b/>
          <w:bCs/>
          <w:lang w:val="en-US"/>
        </w:rPr>
      </w:pPr>
      <w:r w:rsidRPr="008504E0">
        <w:rPr>
          <w:rFonts w:eastAsia="Times New Roman" w:cstheme="minorHAnsi"/>
          <w:b/>
          <w:bCs/>
          <w:lang w:val="en-US"/>
        </w:rPr>
        <w:t>GENERAL</w:t>
      </w:r>
    </w:p>
    <w:tbl>
      <w:tblPr>
        <w:tblW w:w="506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951"/>
        <w:gridCol w:w="236"/>
        <w:gridCol w:w="1383"/>
        <w:gridCol w:w="236"/>
        <w:gridCol w:w="919"/>
      </w:tblGrid>
      <w:tr w:rsidR="008504E0" w:rsidRPr="008504E0"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
                <w:bCs/>
                <w:sz w:val="20"/>
                <w:szCs w:val="20"/>
                <w:lang w:val="en-US"/>
              </w:rPr>
            </w:pPr>
            <w:r w:rsidRPr="008504E0">
              <w:rPr>
                <w:rFonts w:eastAsia="Times New Roman" w:cstheme="minorHAnsi"/>
                <w:b/>
                <w:bCs/>
                <w:sz w:val="20"/>
                <w:szCs w:val="20"/>
                <w:lang w:val="en-US"/>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r>
      <w:tr w:rsidR="008504E0" w:rsidRPr="008504E0"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
                <w:bCs/>
                <w:sz w:val="20"/>
                <w:szCs w:val="20"/>
                <w:lang w:val="en-US"/>
              </w:rPr>
            </w:pPr>
            <w:r w:rsidRPr="008504E0">
              <w:rPr>
                <w:rFonts w:eastAsia="Times New Roman" w:cstheme="minorHAnsi"/>
                <w:b/>
                <w:bCs/>
                <w:sz w:val="20"/>
                <w:szCs w:val="20"/>
                <w:lang w:val="en-US"/>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r>
      <w:tr w:rsidR="008504E0" w:rsidRPr="008504E0"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
                <w:bCs/>
                <w:sz w:val="20"/>
                <w:szCs w:val="20"/>
                <w:lang w:val="en-US"/>
              </w:rPr>
            </w:pPr>
            <w:r w:rsidRPr="008504E0">
              <w:rPr>
                <w:rFonts w:eastAsia="Times New Roman" w:cstheme="minorHAnsi"/>
                <w:b/>
                <w:bCs/>
                <w:sz w:val="20"/>
                <w:szCs w:val="20"/>
                <w:lang w:val="en-US"/>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r>
      <w:tr w:rsidR="008504E0" w:rsidRPr="008504E0"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
                <w:bCs/>
                <w:color w:val="000000"/>
                <w:sz w:val="20"/>
                <w:szCs w:val="20"/>
                <w:lang w:val="en-US"/>
              </w:rPr>
            </w:pPr>
            <w:r w:rsidRPr="008504E0">
              <w:rPr>
                <w:rFonts w:eastAsia="Times New Roman" w:cstheme="minorHAnsi"/>
                <w:b/>
                <w:bCs/>
                <w:color w:val="000000"/>
                <w:sz w:val="20"/>
                <w:szCs w:val="20"/>
              </w:rPr>
              <w:t>ΔΗΜΠ285</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b/>
                <w:bCs/>
                <w:color w:val="000000"/>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04E0" w:rsidRPr="008504E0" w:rsidRDefault="008504E0" w:rsidP="008504E0">
            <w:pPr>
              <w:spacing w:after="0" w:line="240" w:lineRule="auto"/>
              <w:rPr>
                <w:rFonts w:eastAsia="Times New Roman" w:cstheme="minorHAnsi"/>
                <w:b/>
                <w:bCs/>
                <w:sz w:val="20"/>
                <w:szCs w:val="20"/>
                <w:lang w:val="en-US"/>
              </w:rPr>
            </w:pPr>
            <w:r w:rsidRPr="008504E0">
              <w:rPr>
                <w:rFonts w:eastAsia="Times New Roman" w:cstheme="minorHAnsi"/>
                <w:b/>
                <w:bCs/>
                <w:sz w:val="20"/>
                <w:szCs w:val="20"/>
                <w:lang w:val="en-US"/>
              </w:rPr>
              <w:t>THEORIES OF DEMOCRACY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04E0" w:rsidRPr="008504E0" w:rsidRDefault="008504E0" w:rsidP="008504E0">
            <w:pPr>
              <w:widowControl w:val="0"/>
              <w:spacing w:after="0" w:line="276" w:lineRule="auto"/>
              <w:rPr>
                <w:rFonts w:eastAsia="Times New Roman" w:cstheme="minorHAnsi"/>
                <w:color w:val="000000"/>
                <w:sz w:val="20"/>
                <w:szCs w:val="20"/>
                <w:lang w:val="en-US"/>
              </w:rPr>
            </w:pPr>
            <w:r w:rsidRPr="008504E0">
              <w:rPr>
                <w:rFonts w:eastAsia="Times New Roman" w:cstheme="minorHAnsi"/>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04E0" w:rsidRPr="008504E0" w:rsidRDefault="008504E0" w:rsidP="008504E0">
            <w:pPr>
              <w:widowControl w:val="0"/>
              <w:spacing w:after="0" w:line="276" w:lineRule="auto"/>
              <w:rPr>
                <w:rFonts w:eastAsia="Times New Roman" w:cstheme="minorHAnsi"/>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04E0" w:rsidRPr="008504E0" w:rsidRDefault="008504E0" w:rsidP="008504E0">
            <w:pPr>
              <w:widowControl w:val="0"/>
              <w:spacing w:after="0" w:line="276" w:lineRule="auto"/>
              <w:rPr>
                <w:rFonts w:eastAsia="Times New Roman" w:cstheme="minorHAnsi"/>
                <w:color w:val="000000"/>
                <w:sz w:val="20"/>
                <w:szCs w:val="20"/>
                <w:lang w:val="en-US"/>
              </w:rPr>
            </w:pPr>
          </w:p>
        </w:tc>
      </w:tr>
      <w:tr w:rsidR="008504E0" w:rsidRPr="008504E0" w:rsidTr="004A6523">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04E0" w:rsidRPr="008504E0" w:rsidRDefault="008504E0" w:rsidP="008504E0">
            <w:pPr>
              <w:widowControl w:val="0"/>
              <w:spacing w:after="0" w:line="276" w:lineRule="auto"/>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 xml:space="preserve">INDEPENDENT TEACHING ACTIVITIES </w:t>
            </w:r>
            <w:r w:rsidRPr="008504E0">
              <w:rPr>
                <w:rFonts w:eastAsia="Times New Roman" w:cstheme="minorHAnsi"/>
                <w:b/>
                <w:bCs/>
                <w:color w:val="000000"/>
                <w:sz w:val="20"/>
                <w:szCs w:val="20"/>
                <w:lang w:val="en-US"/>
              </w:rPr>
              <w:br/>
            </w:r>
            <w:r w:rsidRPr="008504E0">
              <w:rPr>
                <w:rFonts w:eastAsia="Times New Roman" w:cstheme="minorHAns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04E0" w:rsidRPr="008504E0" w:rsidRDefault="008504E0" w:rsidP="008504E0">
            <w:pPr>
              <w:widowControl w:val="0"/>
              <w:spacing w:after="0" w:line="276" w:lineRule="auto"/>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04E0" w:rsidRPr="008504E0" w:rsidRDefault="008504E0" w:rsidP="008504E0">
            <w:pPr>
              <w:spacing w:after="0" w:line="240" w:lineRule="auto"/>
              <w:jc w:val="center"/>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04E0" w:rsidRPr="008504E0" w:rsidRDefault="008504E0" w:rsidP="008504E0">
            <w:pPr>
              <w:widowControl w:val="0"/>
              <w:spacing w:after="0" w:line="276" w:lineRule="auto"/>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8504E0" w:rsidRPr="008504E0" w:rsidRDefault="008504E0" w:rsidP="008504E0">
            <w:pPr>
              <w:spacing w:after="0" w:line="240" w:lineRule="auto"/>
              <w:jc w:val="center"/>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CREDITS</w:t>
            </w:r>
          </w:p>
        </w:tc>
      </w:tr>
      <w:tr w:rsidR="008504E0" w:rsidRPr="008504E0" w:rsidTr="008504E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jc w:val="center"/>
              <w:rPr>
                <w:rFonts w:eastAsia="Times New Roman" w:cstheme="minorHAnsi"/>
                <w:b/>
                <w:bCs/>
                <w:sz w:val="20"/>
                <w:szCs w:val="20"/>
                <w:lang w:val="en-US"/>
              </w:rPr>
            </w:pPr>
            <w:r w:rsidRPr="008504E0">
              <w:rPr>
                <w:rFonts w:eastAsia="Times New Roman" w:cstheme="minorHAnsi"/>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jc w:val="center"/>
              <w:rPr>
                <w:rFonts w:eastAsia="Times New Roman" w:cstheme="minorHAnsi"/>
                <w:b/>
                <w:bCs/>
                <w:sz w:val="20"/>
                <w:szCs w:val="20"/>
                <w:lang w:val="en-US"/>
              </w:rPr>
            </w:pPr>
            <w:r w:rsidRPr="008504E0">
              <w:rPr>
                <w:rFonts w:eastAsia="Times New Roman" w:cstheme="minorHAnsi"/>
                <w:b/>
                <w:bCs/>
                <w:sz w:val="20"/>
                <w:szCs w:val="20"/>
                <w:lang w:val="en-US"/>
              </w:rPr>
              <w:t>5</w:t>
            </w:r>
          </w:p>
        </w:tc>
      </w:tr>
      <w:tr w:rsidR="008504E0" w:rsidRPr="00041112" w:rsidTr="004A6523">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i/>
                <w:iCs/>
                <w:color w:val="000000"/>
                <w:sz w:val="18"/>
                <w:szCs w:val="18"/>
                <w:lang w:val="en-US"/>
              </w:rPr>
            </w:pPr>
            <w:r w:rsidRPr="008504E0">
              <w:rPr>
                <w:rFonts w:eastAsia="Times New Roman" w:cstheme="minorHAnsi"/>
                <w:i/>
                <w:iCs/>
                <w:color w:val="000000"/>
                <w:sz w:val="18"/>
                <w:szCs w:val="18"/>
                <w:lang w:val="en-US"/>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i/>
                <w:iCs/>
                <w:color w:val="000000"/>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color w:val="002060"/>
                <w:sz w:val="20"/>
                <w:szCs w:val="20"/>
                <w:lang w:val="en-US"/>
              </w:rPr>
            </w:pPr>
          </w:p>
        </w:tc>
      </w:tr>
      <w:tr w:rsidR="008504E0" w:rsidRPr="008504E0"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i/>
                <w:iCs/>
                <w:color w:val="000000"/>
                <w:sz w:val="16"/>
                <w:szCs w:val="16"/>
                <w:lang w:val="en-US"/>
              </w:rPr>
            </w:pPr>
            <w:r w:rsidRPr="008504E0">
              <w:rPr>
                <w:rFonts w:eastAsia="Times New Roman" w:cstheme="minorHAnsi"/>
                <w:b/>
                <w:bCs/>
                <w:color w:val="000000"/>
                <w:sz w:val="20"/>
                <w:szCs w:val="20"/>
                <w:lang w:val="en-US"/>
              </w:rPr>
              <w:t>COURSE TYPE</w:t>
            </w:r>
            <w:r w:rsidRPr="008504E0">
              <w:rPr>
                <w:rFonts w:eastAsia="Times New Roman" w:cstheme="minorHAnsi"/>
                <w:i/>
                <w:iCs/>
                <w:color w:val="000000"/>
                <w:sz w:val="16"/>
                <w:szCs w:val="16"/>
                <w:lang w:val="en-US"/>
              </w:rPr>
              <w:t xml:space="preserve"> </w:t>
            </w:r>
          </w:p>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i/>
                <w:iCs/>
                <w:color w:val="000000"/>
                <w:sz w:val="16"/>
                <w:szCs w:val="16"/>
                <w:lang w:val="en-US"/>
              </w:rPr>
              <w:t xml:space="preserve">general background, </w:t>
            </w:r>
            <w:r w:rsidRPr="008504E0">
              <w:rPr>
                <w:rFonts w:eastAsia="Times New Roman" w:cstheme="minorHAnsi"/>
                <w:i/>
                <w:iCs/>
                <w:color w:val="000000"/>
                <w:sz w:val="16"/>
                <w:szCs w:val="16"/>
                <w:lang w:val="en-US"/>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
                <w:bCs/>
                <w:lang w:val="en-US"/>
              </w:rPr>
            </w:pPr>
            <w:r w:rsidRPr="008504E0">
              <w:rPr>
                <w:rFonts w:eastAsia="Times New Roman" w:cstheme="minorHAnsi"/>
                <w:b/>
                <w:bCs/>
                <w:lang w:val="en-US"/>
              </w:rPr>
              <w:t>SPECIAL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r>
      <w:tr w:rsidR="008504E0" w:rsidRPr="00041112"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PREREQUISITE COURSES:</w:t>
            </w:r>
          </w:p>
          <w:p w:rsidR="008504E0" w:rsidRPr="008504E0" w:rsidRDefault="008504E0" w:rsidP="008504E0">
            <w:pPr>
              <w:spacing w:after="0" w:line="240" w:lineRule="auto"/>
              <w:jc w:val="right"/>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color w:val="002060"/>
                <w:sz w:val="20"/>
                <w:szCs w:val="20"/>
                <w:lang w:val="en-US"/>
              </w:rPr>
            </w:pPr>
            <w:r w:rsidRPr="008504E0">
              <w:rPr>
                <w:rFonts w:eastAsia="Times New Roman" w:cstheme="minorHAnsi"/>
                <w:b/>
                <w:bCs/>
                <w:sz w:val="20"/>
                <w:szCs w:val="20"/>
                <w:lang w:val="en-US"/>
              </w:rPr>
              <w:t xml:space="preserve">POLITICAL THEORY </w:t>
            </w:r>
            <w:r w:rsidRPr="008504E0">
              <w:rPr>
                <w:rFonts w:eastAsia="Times New Roman" w:cstheme="minorHAnsi"/>
                <w:b/>
                <w:bCs/>
                <w:sz w:val="20"/>
                <w:szCs w:val="20"/>
              </w:rPr>
              <w:t>ΙΙ</w:t>
            </w:r>
            <w:r w:rsidRPr="008504E0">
              <w:rPr>
                <w:rFonts w:eastAsia="Times New Roman" w:cstheme="minorHAnsi"/>
                <w:b/>
                <w:bCs/>
                <w:sz w:val="20"/>
                <w:szCs w:val="20"/>
                <w:lang w:val="en-US"/>
              </w:rPr>
              <w:t xml:space="preserve">, </w:t>
            </w:r>
            <w:r w:rsidRPr="008504E0">
              <w:rPr>
                <w:rFonts w:eastAsia="Times New Roman" w:cstheme="minorHAnsi"/>
                <w:b/>
                <w:bCs/>
                <w:sz w:val="20"/>
                <w:szCs w:val="20"/>
              </w:rPr>
              <w:t>ΙΙΙ</w:t>
            </w:r>
            <w:r w:rsidRPr="008504E0">
              <w:rPr>
                <w:rFonts w:eastAsia="Times New Roman" w:cstheme="minorHAnsi"/>
                <w:b/>
                <w:bCs/>
                <w:sz w:val="20"/>
                <w:szCs w:val="20"/>
                <w:lang w:val="en-US"/>
              </w:rPr>
              <w:t xml:space="preserve"> – POLITICAL SCIENCE </w:t>
            </w:r>
            <w:r w:rsidRPr="008504E0">
              <w:rPr>
                <w:rFonts w:eastAsia="Times New Roman" w:cstheme="minorHAnsi"/>
                <w:b/>
                <w:bCs/>
                <w:sz w:val="20"/>
                <w:szCs w:val="20"/>
              </w:rPr>
              <w:t>Ι</w:t>
            </w:r>
            <w:r w:rsidRPr="008504E0">
              <w:rPr>
                <w:rFonts w:eastAsia="Times New Roman" w:cstheme="minorHAnsi"/>
                <w:b/>
                <w:bCs/>
                <w:sz w:val="20"/>
                <w:szCs w:val="20"/>
                <w:lang w:val="en-US"/>
              </w:rPr>
              <w:t xml:space="preserve">, </w:t>
            </w:r>
            <w:r w:rsidRPr="008504E0">
              <w:rPr>
                <w:rFonts w:eastAsia="Times New Roman" w:cstheme="minorHAnsi"/>
                <w:b/>
                <w:bCs/>
                <w:sz w:val="20"/>
                <w:szCs w:val="20"/>
              </w:rPr>
              <w:t>ΙΙ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r>
      <w:tr w:rsidR="008504E0" w:rsidRPr="008504E0"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
                <w:bCs/>
                <w:lang w:val="en-US"/>
              </w:rPr>
            </w:pPr>
            <w:r w:rsidRPr="008504E0">
              <w:rPr>
                <w:rFonts w:eastAsia="Times New Roman" w:cstheme="minorHAnsi"/>
                <w:b/>
                <w:bCs/>
                <w:lang w:val="en-US"/>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r>
      <w:tr w:rsidR="008504E0" w:rsidRPr="008504E0" w:rsidTr="008504E0">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lastRenderedPageBreak/>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lang w:val="en-US"/>
              </w:rPr>
            </w:pPr>
            <w:r w:rsidRPr="008504E0">
              <w:rPr>
                <w:rFonts w:eastAsia="Times New Roman" w:cstheme="minorHAnsi"/>
                <w:lang w:val="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color w:val="002060"/>
                <w:sz w:val="20"/>
                <w:szCs w:val="20"/>
                <w:lang w:val="en-US"/>
              </w:rPr>
            </w:pPr>
          </w:p>
        </w:tc>
      </w:tr>
      <w:tr w:rsidR="008504E0" w:rsidRPr="00041112"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
                <w:bCs/>
                <w:color w:val="000000"/>
                <w:sz w:val="20"/>
                <w:szCs w:val="20"/>
                <w:lang w:val="en-US"/>
              </w:rPr>
            </w:pPr>
            <w:r w:rsidRPr="008504E0">
              <w:rPr>
                <w:rFonts w:eastAsia="Times New Roman" w:cstheme="minorHAnsi"/>
                <w:b/>
                <w:bCs/>
                <w:color w:val="000000"/>
                <w:sz w:val="20"/>
                <w:szCs w:val="20"/>
                <w:lang w:val="en-US"/>
              </w:rPr>
              <w:t>COURSE WEBSITE (URL)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26929" w:rsidP="008504E0">
            <w:pPr>
              <w:widowControl w:val="0"/>
              <w:spacing w:after="0" w:line="276" w:lineRule="auto"/>
              <w:rPr>
                <w:rFonts w:eastAsia="Times New Roman" w:cstheme="minorHAnsi"/>
                <w:color w:val="002060"/>
                <w:sz w:val="20"/>
                <w:szCs w:val="20"/>
                <w:lang w:val="en-US"/>
              </w:rPr>
            </w:pPr>
            <w:hyperlink r:id="rId44" w:history="1">
              <w:r w:rsidR="008504E0" w:rsidRPr="008504E0">
                <w:rPr>
                  <w:rFonts w:eastAsia="Times New Roman" w:cstheme="minorHAnsi"/>
                  <w:color w:val="0000FF"/>
                  <w:sz w:val="24"/>
                  <w:szCs w:val="24"/>
                  <w:u w:val="single"/>
                  <w:lang w:val="en-US"/>
                </w:rPr>
                <w:t>https://elearn.uoc.gr/course/view.php?id=97</w:t>
              </w:r>
            </w:hyperlink>
          </w:p>
        </w:tc>
      </w:tr>
    </w:tbl>
    <w:p w:rsidR="008504E0" w:rsidRPr="008504E0" w:rsidRDefault="008504E0" w:rsidP="002B0A17">
      <w:pPr>
        <w:pStyle w:val="a3"/>
        <w:numPr>
          <w:ilvl w:val="0"/>
          <w:numId w:val="99"/>
        </w:numPr>
        <w:rPr>
          <w:rFonts w:eastAsia="Times New Roman" w:cstheme="minorHAnsi"/>
          <w:b/>
          <w:bCs/>
          <w:lang w:val="en-US"/>
        </w:rPr>
      </w:pPr>
      <w:r w:rsidRPr="008504E0">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7"/>
        <w:gridCol w:w="2389"/>
      </w:tblGrid>
      <w:tr w:rsidR="008504E0" w:rsidRPr="008504E0"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b/>
                <w:bCs/>
                <w:color w:val="000000"/>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76" w:lineRule="auto"/>
              <w:rPr>
                <w:rFonts w:ascii="Cambria" w:eastAsia="Times New Roman" w:hAnsi="Cambria" w:cs="Cambria"/>
                <w:i/>
                <w:iCs/>
                <w:color w:val="000000"/>
                <w:sz w:val="16"/>
                <w:szCs w:val="16"/>
                <w:lang w:val="en-US"/>
              </w:rPr>
            </w:pPr>
          </w:p>
        </w:tc>
      </w:tr>
      <w:tr w:rsidR="008504E0" w:rsidRPr="00041112" w:rsidTr="004A6523">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6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The course learning outcomes, specific knowledge, skills and competences of an appropriate level, which the students will acquire with the successful completion of the course are described.</w:t>
            </w:r>
          </w:p>
          <w:p w:rsidR="008504E0" w:rsidRPr="008504E0" w:rsidRDefault="008504E0" w:rsidP="008504E0">
            <w:pPr>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Consult Appendix A </w:t>
            </w:r>
          </w:p>
          <w:p w:rsidR="008504E0" w:rsidRPr="008504E0" w:rsidRDefault="008504E0" w:rsidP="008504E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Description of the level of learning outcomes for each qualifications cycle, according to the Qualifications Framework of the European Higher Education Area</w:t>
            </w:r>
          </w:p>
          <w:p w:rsidR="008504E0" w:rsidRPr="008504E0" w:rsidRDefault="008504E0" w:rsidP="008504E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Descriptors for Levels 6, 7 &amp; 8 of the European Qualifications Framework for Lifelong Learning and Appendix B</w:t>
            </w:r>
          </w:p>
          <w:p w:rsidR="008504E0" w:rsidRPr="008504E0" w:rsidRDefault="008504E0" w:rsidP="008504E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76" w:lineRule="auto"/>
              <w:rPr>
                <w:rFonts w:ascii="Cambria" w:eastAsia="Times New Roman" w:hAnsi="Cambria" w:cs="Cambria"/>
                <w:i/>
                <w:iCs/>
                <w:color w:val="000000"/>
                <w:sz w:val="16"/>
                <w:szCs w:val="16"/>
                <w:lang w:val="en-US"/>
              </w:rPr>
            </w:pPr>
          </w:p>
        </w:tc>
      </w:tr>
      <w:tr w:rsidR="008504E0" w:rsidRPr="00041112"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libri" w:eastAsia="Times New Roman" w:hAnsi="Calibri" w:cs="Calibri"/>
                <w:bCs/>
                <w:sz w:val="20"/>
                <w:szCs w:val="24"/>
                <w:lang w:val="en-US"/>
              </w:rPr>
              <w:t>The course focuses on the systematic examination of contemporary theories of democracy both in their normative and practical-historical dimensions. Conclusions of theoretical analyses are checked in contradistinction with real political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ascii="Cambria" w:eastAsia="Times New Roman" w:hAnsi="Cambria" w:cs="Cambria"/>
                <w:i/>
                <w:iCs/>
                <w:color w:val="000000"/>
                <w:sz w:val="16"/>
                <w:szCs w:val="16"/>
                <w:lang w:val="en-US"/>
              </w:rPr>
            </w:pPr>
          </w:p>
        </w:tc>
      </w:tr>
      <w:tr w:rsidR="008504E0" w:rsidRPr="008504E0"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rPr>
                <w:rFonts w:ascii="Cambria" w:eastAsia="Times New Roman" w:hAnsi="Cambria" w:cs="Cambria"/>
                <w:b/>
                <w:bCs/>
                <w:color w:val="000000"/>
                <w:sz w:val="20"/>
                <w:szCs w:val="20"/>
                <w:lang w:val="en-US"/>
              </w:rPr>
            </w:pPr>
            <w:r w:rsidRPr="008504E0">
              <w:rPr>
                <w:rFonts w:ascii="Cambria" w:eastAsia="Times New Roman" w:hAnsi="Cambria" w:cs="Cambria"/>
                <w:b/>
                <w:bCs/>
                <w:color w:val="000000"/>
                <w:sz w:val="20"/>
                <w:szCs w:val="20"/>
                <w:lang w:val="en-US"/>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76" w:lineRule="auto"/>
              <w:rPr>
                <w:rFonts w:ascii="Cambria" w:eastAsia="Times New Roman" w:hAnsi="Cambria" w:cs="Cambria"/>
                <w:b/>
                <w:bCs/>
                <w:color w:val="000000"/>
                <w:sz w:val="20"/>
                <w:szCs w:val="20"/>
                <w:lang w:val="en-US"/>
              </w:rPr>
            </w:pPr>
          </w:p>
        </w:tc>
      </w:tr>
      <w:tr w:rsidR="008504E0" w:rsidRPr="00041112" w:rsidTr="004A652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6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76" w:lineRule="auto"/>
              <w:rPr>
                <w:rFonts w:ascii="Cambria" w:eastAsia="Times New Roman" w:hAnsi="Cambria" w:cs="Cambria"/>
                <w:i/>
                <w:iCs/>
                <w:color w:val="000000"/>
                <w:sz w:val="16"/>
                <w:szCs w:val="16"/>
                <w:lang w:val="en-US"/>
              </w:rPr>
            </w:pPr>
          </w:p>
        </w:tc>
      </w:tr>
      <w:tr w:rsidR="008504E0" w:rsidRPr="008504E0" w:rsidTr="004A652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Search for, analysis and synthesis of data and information, with the use of the necessary technology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Adapting to new situations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Decision-making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Working independently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Team work</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Working in an international environment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Working in an interdisciplinary environment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Project planning and management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Respect for difference and multiculturalism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Respect for the natural environment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Showing social, professional and ethical responsibility and sensitivity to gender issues </w:t>
            </w:r>
          </w:p>
          <w:p w:rsidR="008504E0" w:rsidRPr="008504E0" w:rsidRDefault="008504E0" w:rsidP="008504E0">
            <w:pPr>
              <w:widowControl w:val="0"/>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 xml:space="preserve">Criticism and self-criticism </w:t>
            </w:r>
          </w:p>
          <w:p w:rsidR="008504E0" w:rsidRPr="008504E0" w:rsidRDefault="008504E0" w:rsidP="008504E0">
            <w:pPr>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Production of free, creative and inductive thinking</w:t>
            </w:r>
          </w:p>
          <w:p w:rsidR="008504E0" w:rsidRPr="008504E0" w:rsidRDefault="008504E0" w:rsidP="008504E0">
            <w:pPr>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w:t>
            </w:r>
          </w:p>
          <w:p w:rsidR="008504E0" w:rsidRPr="008504E0" w:rsidRDefault="008504E0" w:rsidP="008504E0">
            <w:pPr>
              <w:spacing w:after="0" w:line="240" w:lineRule="auto"/>
              <w:rPr>
                <w:rFonts w:ascii="Cambria" w:eastAsia="Times New Roman" w:hAnsi="Cambria" w:cs="Cambria"/>
                <w:i/>
                <w:iCs/>
                <w:color w:val="000000"/>
                <w:sz w:val="16"/>
                <w:szCs w:val="16"/>
                <w:lang w:val="en-US"/>
              </w:rPr>
            </w:pPr>
            <w:r w:rsidRPr="008504E0">
              <w:rPr>
                <w:rFonts w:ascii="Cambria" w:eastAsia="Times New Roman" w:hAnsi="Cambria" w:cs="Cambria"/>
                <w:i/>
                <w:iCs/>
                <w:color w:val="000000"/>
                <w:sz w:val="16"/>
                <w:szCs w:val="16"/>
                <w:lang w:val="en-US"/>
              </w:rPr>
              <w:t>Others…</w:t>
            </w:r>
          </w:p>
          <w:p w:rsidR="008504E0" w:rsidRPr="008504E0" w:rsidRDefault="008504E0" w:rsidP="008504E0">
            <w:pPr>
              <w:spacing w:after="0" w:line="240" w:lineRule="auto"/>
              <w:rPr>
                <w:rFonts w:ascii="Cambria" w:eastAsia="Times New Roman" w:hAnsi="Cambria" w:cs="Cambria"/>
                <w:b/>
                <w:bCs/>
                <w:color w:val="000000"/>
                <w:sz w:val="20"/>
                <w:szCs w:val="20"/>
                <w:lang w:val="en-US"/>
              </w:rPr>
            </w:pPr>
            <w:r w:rsidRPr="008504E0">
              <w:rPr>
                <w:rFonts w:ascii="Cambria" w:eastAsia="Times New Roman" w:hAnsi="Cambria" w:cs="Cambria"/>
                <w:i/>
                <w:iCs/>
                <w:color w:val="000000"/>
                <w:sz w:val="16"/>
                <w:szCs w:val="16"/>
                <w:lang w:val="en-US"/>
              </w:rPr>
              <w:t>…….</w:t>
            </w:r>
          </w:p>
        </w:tc>
      </w:tr>
      <w:tr w:rsidR="008504E0" w:rsidRPr="00041112"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ascii="Calibri" w:eastAsia="Times New Roman" w:hAnsi="Calibri" w:cs="Calibri"/>
                <w:color w:val="002060"/>
                <w:sz w:val="20"/>
                <w:szCs w:val="20"/>
                <w:lang w:val="en-US"/>
              </w:rPr>
            </w:pPr>
          </w:p>
          <w:p w:rsidR="008504E0" w:rsidRPr="008504E0" w:rsidRDefault="008504E0" w:rsidP="008504E0">
            <w:pPr>
              <w:widowControl w:val="0"/>
              <w:spacing w:after="0" w:line="240" w:lineRule="auto"/>
              <w:rPr>
                <w:rFonts w:ascii="Calibri" w:eastAsia="Times New Roman" w:hAnsi="Calibri" w:cs="Calibri"/>
                <w:bCs/>
                <w:color w:val="000000"/>
                <w:sz w:val="20"/>
                <w:lang w:val="en-US"/>
              </w:rPr>
            </w:pPr>
            <w:r w:rsidRPr="008504E0">
              <w:rPr>
                <w:rFonts w:ascii="Calibri" w:eastAsia="Times New Roman" w:hAnsi="Calibri" w:cs="Calibri"/>
                <w:bCs/>
                <w:color w:val="000000"/>
                <w:sz w:val="20"/>
                <w:lang w:val="en-US"/>
              </w:rPr>
              <w:t xml:space="preserve">Search for, analysis and synthesis of data and information, with the use of the necessary technology </w:t>
            </w:r>
          </w:p>
          <w:p w:rsidR="008504E0" w:rsidRPr="008504E0" w:rsidRDefault="008504E0" w:rsidP="008504E0">
            <w:pPr>
              <w:widowControl w:val="0"/>
              <w:spacing w:after="0" w:line="240" w:lineRule="auto"/>
              <w:rPr>
                <w:rFonts w:ascii="Calibri" w:eastAsia="Times New Roman" w:hAnsi="Calibri" w:cs="Calibri"/>
                <w:bCs/>
                <w:color w:val="000000"/>
                <w:sz w:val="20"/>
                <w:lang w:val="en-US"/>
              </w:rPr>
            </w:pPr>
            <w:r w:rsidRPr="008504E0">
              <w:rPr>
                <w:rFonts w:ascii="Calibri" w:eastAsia="Times New Roman" w:hAnsi="Calibri" w:cs="Calibri"/>
                <w:bCs/>
                <w:color w:val="000000"/>
                <w:sz w:val="20"/>
                <w:lang w:val="en-US"/>
              </w:rPr>
              <w:t xml:space="preserve">Adapting to new situations </w:t>
            </w:r>
          </w:p>
          <w:p w:rsidR="008504E0" w:rsidRPr="008504E0" w:rsidRDefault="008504E0" w:rsidP="008504E0">
            <w:pPr>
              <w:widowControl w:val="0"/>
              <w:spacing w:after="0" w:line="240" w:lineRule="auto"/>
              <w:rPr>
                <w:rFonts w:ascii="Calibri" w:eastAsia="Times New Roman" w:hAnsi="Calibri" w:cs="Calibri"/>
                <w:bCs/>
                <w:color w:val="000000"/>
                <w:sz w:val="20"/>
                <w:lang w:val="en-US"/>
              </w:rPr>
            </w:pPr>
            <w:r w:rsidRPr="008504E0">
              <w:rPr>
                <w:rFonts w:ascii="Calibri" w:eastAsia="Times New Roman" w:hAnsi="Calibri" w:cs="Calibri"/>
                <w:bCs/>
                <w:color w:val="000000"/>
                <w:sz w:val="20"/>
                <w:lang w:val="en-US"/>
              </w:rPr>
              <w:t xml:space="preserve">Decision-making </w:t>
            </w:r>
          </w:p>
          <w:p w:rsidR="008504E0" w:rsidRPr="008504E0" w:rsidRDefault="008504E0" w:rsidP="008504E0">
            <w:pPr>
              <w:widowControl w:val="0"/>
              <w:spacing w:after="0" w:line="240" w:lineRule="auto"/>
              <w:rPr>
                <w:rFonts w:ascii="Calibri" w:eastAsia="Times New Roman" w:hAnsi="Calibri" w:cs="Calibri"/>
                <w:bCs/>
                <w:color w:val="000000"/>
                <w:sz w:val="20"/>
                <w:lang w:val="en-US"/>
              </w:rPr>
            </w:pPr>
            <w:r w:rsidRPr="008504E0">
              <w:rPr>
                <w:rFonts w:ascii="Calibri" w:eastAsia="Times New Roman" w:hAnsi="Calibri" w:cs="Calibri"/>
                <w:bCs/>
                <w:color w:val="000000"/>
                <w:sz w:val="20"/>
                <w:lang w:val="en-US"/>
              </w:rPr>
              <w:t xml:space="preserve">Working independently </w:t>
            </w:r>
          </w:p>
          <w:p w:rsidR="008504E0" w:rsidRPr="008504E0" w:rsidRDefault="008504E0" w:rsidP="008504E0">
            <w:pPr>
              <w:widowControl w:val="0"/>
              <w:spacing w:after="0" w:line="240" w:lineRule="auto"/>
              <w:rPr>
                <w:rFonts w:ascii="Calibri" w:eastAsia="Times New Roman" w:hAnsi="Calibri" w:cs="Calibri"/>
                <w:bCs/>
                <w:color w:val="002060"/>
                <w:sz w:val="20"/>
                <w:lang w:val="en-US"/>
              </w:rPr>
            </w:pPr>
            <w:r w:rsidRPr="008504E0">
              <w:rPr>
                <w:rFonts w:ascii="Calibri" w:eastAsia="Times New Roman" w:hAnsi="Calibri" w:cs="Calibri"/>
                <w:bCs/>
                <w:color w:val="000000"/>
                <w:sz w:val="20"/>
                <w:lang w:val="en-US"/>
              </w:rPr>
              <w:t>Production of new research ideas</w:t>
            </w:r>
          </w:p>
          <w:p w:rsidR="008504E0" w:rsidRPr="008504E0" w:rsidRDefault="008504E0" w:rsidP="008504E0">
            <w:pPr>
              <w:widowControl w:val="0"/>
              <w:spacing w:after="60" w:line="240" w:lineRule="auto"/>
              <w:rPr>
                <w:rFonts w:ascii="Cambria" w:eastAsia="Times New Roman" w:hAnsi="Cambria" w:cs="Cambria"/>
                <w:i/>
                <w:iCs/>
                <w:color w:val="000000"/>
                <w:sz w:val="20"/>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40" w:lineRule="auto"/>
              <w:rPr>
                <w:rFonts w:ascii="Calibri" w:eastAsia="Times New Roman" w:hAnsi="Calibri" w:cs="Calibri"/>
                <w:bCs/>
                <w:color w:val="000000"/>
                <w:sz w:val="20"/>
                <w:lang w:val="en-US"/>
              </w:rPr>
            </w:pPr>
            <w:r w:rsidRPr="008504E0">
              <w:rPr>
                <w:rFonts w:ascii="Calibri" w:eastAsia="Times New Roman" w:hAnsi="Calibri" w:cs="Calibri"/>
                <w:bCs/>
                <w:color w:val="000000"/>
                <w:sz w:val="20"/>
                <w:lang w:val="en-US"/>
              </w:rPr>
              <w:t xml:space="preserve">Criticism and self-criticism </w:t>
            </w:r>
          </w:p>
          <w:p w:rsidR="008504E0" w:rsidRPr="008504E0" w:rsidRDefault="008504E0" w:rsidP="008504E0">
            <w:pPr>
              <w:spacing w:after="0" w:line="240" w:lineRule="auto"/>
              <w:rPr>
                <w:rFonts w:ascii="Calibri" w:eastAsia="Times New Roman" w:hAnsi="Calibri" w:cs="Calibri"/>
                <w:bCs/>
                <w:color w:val="000000"/>
                <w:sz w:val="20"/>
                <w:lang w:val="en-US"/>
              </w:rPr>
            </w:pPr>
            <w:r w:rsidRPr="008504E0">
              <w:rPr>
                <w:rFonts w:ascii="Calibri" w:eastAsia="Times New Roman" w:hAnsi="Calibri" w:cs="Calibri"/>
                <w:bCs/>
                <w:color w:val="000000"/>
                <w:sz w:val="20"/>
                <w:lang w:val="en-US"/>
              </w:rPr>
              <w:t>Production of free, creative and inductive thinking</w:t>
            </w:r>
          </w:p>
          <w:p w:rsidR="008504E0" w:rsidRPr="008504E0" w:rsidRDefault="008504E0" w:rsidP="008504E0">
            <w:pPr>
              <w:widowControl w:val="0"/>
              <w:spacing w:after="0" w:line="276" w:lineRule="auto"/>
              <w:rPr>
                <w:rFonts w:ascii="Cambria" w:eastAsia="Times New Roman" w:hAnsi="Cambria" w:cs="Cambria"/>
                <w:i/>
                <w:iCs/>
                <w:color w:val="000000"/>
                <w:sz w:val="20"/>
                <w:szCs w:val="16"/>
                <w:lang w:val="en-US"/>
              </w:rPr>
            </w:pPr>
          </w:p>
        </w:tc>
      </w:tr>
    </w:tbl>
    <w:p w:rsidR="008504E0" w:rsidRPr="008504E0" w:rsidRDefault="008504E0" w:rsidP="002B0A17">
      <w:pPr>
        <w:pStyle w:val="a3"/>
        <w:numPr>
          <w:ilvl w:val="0"/>
          <w:numId w:val="99"/>
        </w:numPr>
        <w:rPr>
          <w:rFonts w:eastAsia="Times New Roman" w:cstheme="minorHAnsi"/>
          <w:b/>
          <w:bCs/>
          <w:lang w:val="en-US"/>
        </w:rPr>
      </w:pPr>
      <w:r w:rsidRPr="008504E0">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504E0" w:rsidRPr="00041112"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ind w:left="360" w:hanging="360"/>
              <w:rPr>
                <w:rFonts w:ascii="Cambria" w:eastAsia="Times New Roman" w:hAnsi="Cambria" w:cs="Cambria"/>
                <w:color w:val="002060"/>
                <w:sz w:val="20"/>
                <w:szCs w:val="20"/>
                <w:lang w:val="en-US"/>
              </w:rPr>
            </w:pPr>
            <w:r w:rsidRPr="008504E0">
              <w:rPr>
                <w:rFonts w:ascii="Calibri" w:eastAsia="Times New Roman" w:hAnsi="Calibri" w:cs="Calibri"/>
                <w:bCs/>
                <w:sz w:val="20"/>
                <w:szCs w:val="24"/>
                <w:lang w:val="en-US"/>
              </w:rPr>
              <w:t xml:space="preserve">The course examines the theoretical foundations of developed political systems of modernity under the perspective of democracy. After a brief review of the historical-theoretical dimensions of the modern representative system and the revolutionary constitution of bourgeois society as the foundation of modern parliamentary democracy, the analysis focuses at Knut Wicksell and the 'fiscal' foundations of the bourgeois parliament. (On a New Principle of Fair Taxation, 1896). Next we examine Max Weber's multilevel analytical argument regarding the limits of bourgeois liberalism during imperialism. The analysis of contemporary democracy by Joseph Alois Schumpeter is examined both from the point of view of the historical limits of 'classical' theory and from the prospect of the development of capitalism. Emphasis is placed on the political system, the parties and the reproduction of society in a socialist perspective. For the post-war period, the argument of the so-called 'transformation' of democracy is taken into account, with a basic reference to Johannes Agnoli. The same logic </w:t>
            </w:r>
            <w:r w:rsidRPr="008504E0">
              <w:rPr>
                <w:rFonts w:ascii="Calibri" w:eastAsia="Times New Roman" w:hAnsi="Calibri" w:cs="Calibri"/>
                <w:bCs/>
                <w:sz w:val="20"/>
                <w:szCs w:val="24"/>
                <w:lang w:val="en-US"/>
              </w:rPr>
              <w:lastRenderedPageBreak/>
              <w:t>of analysis is also followed in the studies of the impact of so-called neoliberalism on the democratic elements of modern societies: the liberalization and devaluation of financial flows at the international level in the last quarter of the twentieth century. Public debt and democracy. Capital accumulation and political representation (with particular reference to David Harvey's work). The last two meetings deal with the issue of democracy in post-war Greece. The constitution of the basic framework of the governing bodies (crown, army, government), the formation and dynamics of the parties, the political content of economic policy (Key references to K. Varvaressos and J. Meynaud).</w:t>
            </w:r>
          </w:p>
        </w:tc>
      </w:tr>
    </w:tbl>
    <w:p w:rsidR="008504E0" w:rsidRPr="008504E0" w:rsidRDefault="008504E0" w:rsidP="002B0A17">
      <w:pPr>
        <w:pStyle w:val="a3"/>
        <w:numPr>
          <w:ilvl w:val="0"/>
          <w:numId w:val="99"/>
        </w:numPr>
        <w:rPr>
          <w:rFonts w:eastAsia="Times New Roman" w:cstheme="minorHAnsi"/>
          <w:b/>
          <w:bCs/>
          <w:lang w:val="en-US"/>
        </w:rPr>
      </w:pPr>
      <w:r w:rsidRPr="008504E0">
        <w:rPr>
          <w:rFonts w:eastAsia="Times New Roman" w:cstheme="minorHAnsi"/>
          <w:b/>
          <w:bCs/>
          <w:lang w:val="en-US"/>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3"/>
        <w:gridCol w:w="2753"/>
      </w:tblGrid>
      <w:tr w:rsidR="008504E0" w:rsidRPr="008504E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Cs/>
                <w:color w:val="000000"/>
                <w:sz w:val="20"/>
                <w:szCs w:val="20"/>
                <w:lang w:val="en-US"/>
              </w:rPr>
            </w:pPr>
            <w:r w:rsidRPr="008504E0">
              <w:rPr>
                <w:rFonts w:eastAsia="Times New Roman" w:cstheme="minorHAnsi"/>
                <w:bCs/>
                <w:color w:val="000000"/>
                <w:sz w:val="20"/>
                <w:szCs w:val="20"/>
                <w:lang w:val="en-US"/>
              </w:rPr>
              <w:t>DELIVERY</w:t>
            </w:r>
            <w:r w:rsidRPr="008504E0">
              <w:rPr>
                <w:rFonts w:eastAsia="Times New Roman" w:cstheme="minorHAnsi"/>
                <w:bCs/>
                <w:color w:val="000000"/>
                <w:sz w:val="20"/>
                <w:szCs w:val="20"/>
                <w:lang w:val="en-US"/>
              </w:rPr>
              <w:br/>
            </w:r>
            <w:r w:rsidRPr="008504E0">
              <w:rPr>
                <w:rFonts w:eastAsia="Times New Roman" w:cstheme="minorHAns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200" w:line="276" w:lineRule="auto"/>
              <w:rPr>
                <w:rFonts w:eastAsia="Times New Roman" w:cstheme="minorHAnsi"/>
                <w:bCs/>
                <w:sz w:val="20"/>
                <w:szCs w:val="20"/>
                <w:lang w:val="en-US"/>
              </w:rPr>
            </w:pPr>
            <w:r w:rsidRPr="008504E0">
              <w:rPr>
                <w:rFonts w:eastAsia="Times New Roman" w:cstheme="minorHAnsi"/>
                <w:bCs/>
                <w:sz w:val="20"/>
                <w:szCs w:val="20"/>
                <w:lang w:val="en-US"/>
              </w:rPr>
              <w:t>FACE TO FACE</w:t>
            </w:r>
          </w:p>
        </w:tc>
      </w:tr>
      <w:tr w:rsidR="008504E0" w:rsidRPr="00041112"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i/>
                <w:iCs/>
                <w:color w:val="000000"/>
                <w:sz w:val="16"/>
                <w:szCs w:val="16"/>
                <w:lang w:val="en-US"/>
              </w:rPr>
            </w:pPr>
            <w:r w:rsidRPr="008504E0">
              <w:rPr>
                <w:rFonts w:eastAsia="Times New Roman" w:cstheme="minorHAnsi"/>
                <w:bCs/>
                <w:color w:val="000000"/>
                <w:sz w:val="20"/>
                <w:szCs w:val="20"/>
                <w:lang w:val="en-US"/>
              </w:rPr>
              <w:t xml:space="preserve">USE OF INFORMATION AND COMMUNICATIONS TECHNOLOGY </w:t>
            </w:r>
            <w:r w:rsidRPr="008504E0">
              <w:rPr>
                <w:rFonts w:eastAsia="Times New Roman" w:cstheme="minorHAnsi"/>
                <w:bCs/>
                <w:color w:val="000000"/>
                <w:sz w:val="20"/>
                <w:szCs w:val="20"/>
                <w:lang w:val="en-US"/>
              </w:rPr>
              <w:br/>
            </w:r>
            <w:r w:rsidRPr="008504E0">
              <w:rPr>
                <w:rFonts w:eastAsia="Times New Roman" w:cstheme="minorHAns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bCs/>
                <w:color w:val="002060"/>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Cs/>
                <w:color w:val="000000"/>
                <w:sz w:val="20"/>
                <w:szCs w:val="20"/>
                <w:lang w:val="en-US"/>
              </w:rPr>
            </w:pPr>
            <w:r w:rsidRPr="008504E0">
              <w:rPr>
                <w:rFonts w:eastAsia="Times New Roman" w:cstheme="minorHAnsi"/>
                <w:bCs/>
                <w:color w:val="000000"/>
                <w:sz w:val="20"/>
                <w:szCs w:val="20"/>
                <w:lang w:val="en-US"/>
              </w:rPr>
              <w:t>TEACHING METHODS</w:t>
            </w:r>
          </w:p>
          <w:p w:rsidR="008504E0" w:rsidRPr="008504E0" w:rsidRDefault="008504E0" w:rsidP="008504E0">
            <w:pPr>
              <w:spacing w:after="0" w:line="240" w:lineRule="auto"/>
              <w:jc w:val="both"/>
              <w:rPr>
                <w:rFonts w:eastAsia="Times New Roman" w:cstheme="minorHAnsi"/>
                <w:i/>
                <w:iCs/>
                <w:color w:val="000000"/>
                <w:sz w:val="16"/>
                <w:szCs w:val="16"/>
                <w:lang w:val="en-US"/>
              </w:rPr>
            </w:pPr>
            <w:r w:rsidRPr="008504E0">
              <w:rPr>
                <w:rFonts w:eastAsia="Times New Roman" w:cstheme="minorHAnsi"/>
                <w:i/>
                <w:iCs/>
                <w:color w:val="000000"/>
                <w:sz w:val="16"/>
                <w:szCs w:val="16"/>
                <w:lang w:val="en-US"/>
              </w:rPr>
              <w:t>The manner and methods of teaching are described in detail.</w:t>
            </w:r>
          </w:p>
          <w:p w:rsidR="008504E0" w:rsidRPr="008504E0" w:rsidRDefault="008504E0" w:rsidP="008504E0">
            <w:pPr>
              <w:spacing w:after="0" w:line="240" w:lineRule="auto"/>
              <w:jc w:val="both"/>
              <w:rPr>
                <w:rFonts w:eastAsia="Times New Roman" w:cstheme="minorHAnsi"/>
                <w:i/>
                <w:iCs/>
                <w:color w:val="000000"/>
                <w:sz w:val="16"/>
                <w:szCs w:val="16"/>
                <w:lang w:val="en-US"/>
              </w:rPr>
            </w:pPr>
            <w:r w:rsidRPr="008504E0">
              <w:rPr>
                <w:rFonts w:eastAsia="Times New Roman" w:cstheme="minorHAns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8504E0" w:rsidRPr="008504E0" w:rsidRDefault="008504E0" w:rsidP="008504E0">
            <w:pPr>
              <w:spacing w:after="0" w:line="240" w:lineRule="auto"/>
              <w:jc w:val="both"/>
              <w:rPr>
                <w:rFonts w:eastAsia="Times New Roman" w:cstheme="minorHAnsi"/>
                <w:i/>
                <w:iCs/>
                <w:color w:val="000000"/>
                <w:sz w:val="16"/>
                <w:szCs w:val="16"/>
                <w:lang w:val="en-US"/>
              </w:rPr>
            </w:pPr>
          </w:p>
          <w:p w:rsidR="008504E0" w:rsidRPr="008504E0" w:rsidRDefault="008504E0" w:rsidP="008504E0">
            <w:pPr>
              <w:spacing w:after="0" w:line="240" w:lineRule="auto"/>
              <w:jc w:val="both"/>
              <w:rPr>
                <w:rFonts w:eastAsia="Times New Roman" w:cstheme="minorHAnsi"/>
                <w:i/>
                <w:iCs/>
                <w:color w:val="000000"/>
                <w:sz w:val="16"/>
                <w:szCs w:val="16"/>
                <w:lang w:val="en-US"/>
              </w:rPr>
            </w:pPr>
            <w:r w:rsidRPr="008504E0">
              <w:rPr>
                <w:rFonts w:eastAsia="Times New Roman" w:cstheme="minorHAns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widowControl w:val="0"/>
              <w:spacing w:after="0" w:line="276" w:lineRule="auto"/>
              <w:rPr>
                <w:rFonts w:eastAsia="Times New Roman" w:cstheme="minorHAnsi"/>
                <w:i/>
                <w:iCs/>
                <w:color w:val="000000"/>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1265"/>
            </w:tblGrid>
            <w:tr w:rsidR="008504E0" w:rsidRPr="008504E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8504E0" w:rsidRPr="008504E0" w:rsidRDefault="008504E0" w:rsidP="008504E0">
                  <w:pPr>
                    <w:spacing w:after="0" w:line="240" w:lineRule="auto"/>
                    <w:jc w:val="center"/>
                    <w:rPr>
                      <w:rFonts w:eastAsia="Times New Roman" w:cstheme="minorHAnsi"/>
                      <w:bCs/>
                      <w:i/>
                      <w:iCs/>
                      <w:color w:val="000000"/>
                      <w:sz w:val="20"/>
                      <w:szCs w:val="20"/>
                      <w:lang w:val="en-US"/>
                    </w:rPr>
                  </w:pPr>
                  <w:r w:rsidRPr="008504E0">
                    <w:rPr>
                      <w:rFonts w:eastAsia="Times New Roman" w:cstheme="minorHAnsi"/>
                      <w:bCs/>
                      <w:i/>
                      <w:iCs/>
                      <w:color w:val="000000"/>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8504E0" w:rsidRPr="008504E0" w:rsidRDefault="008504E0" w:rsidP="008504E0">
                  <w:pPr>
                    <w:spacing w:after="0" w:line="240" w:lineRule="auto"/>
                    <w:jc w:val="center"/>
                    <w:rPr>
                      <w:rFonts w:eastAsia="Times New Roman" w:cstheme="minorHAnsi"/>
                      <w:bCs/>
                      <w:i/>
                      <w:iCs/>
                      <w:color w:val="000000"/>
                      <w:sz w:val="20"/>
                      <w:szCs w:val="20"/>
                      <w:lang w:val="en-US"/>
                    </w:rPr>
                  </w:pPr>
                  <w:r w:rsidRPr="008504E0">
                    <w:rPr>
                      <w:rFonts w:eastAsia="Times New Roman" w:cstheme="minorHAnsi"/>
                      <w:bCs/>
                      <w:i/>
                      <w:iCs/>
                      <w:color w:val="000000"/>
                      <w:sz w:val="20"/>
                      <w:szCs w:val="20"/>
                      <w:lang w:val="en-US"/>
                    </w:rPr>
                    <w:t>Semester workload</w:t>
                  </w: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r w:rsidRPr="008504E0">
                    <w:rPr>
                      <w:rFonts w:eastAsia="Times New Roman" w:cstheme="minorHAnsi"/>
                      <w:bCs/>
                      <w:sz w:val="20"/>
                      <w:szCs w:val="20"/>
                      <w:lang w:val="en-US"/>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jc w:val="center"/>
                    <w:rPr>
                      <w:rFonts w:eastAsia="Times New Roman" w:cstheme="minorHAnsi"/>
                      <w:bCs/>
                      <w:sz w:val="20"/>
                      <w:szCs w:val="20"/>
                      <w:lang w:val="en-US"/>
                    </w:rPr>
                  </w:pPr>
                  <w:r w:rsidRPr="008504E0">
                    <w:rPr>
                      <w:rFonts w:eastAsia="Times New Roman" w:cstheme="minorHAnsi"/>
                      <w:bCs/>
                      <w:sz w:val="20"/>
                      <w:szCs w:val="20"/>
                      <w:lang w:val="en-US"/>
                    </w:rPr>
                    <w:t>70%</w:t>
                  </w: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r w:rsidRPr="008504E0">
                    <w:rPr>
                      <w:rFonts w:eastAsia="Times New Roman" w:cstheme="minorHAnsi"/>
                      <w:bCs/>
                      <w:sz w:val="20"/>
                      <w:szCs w:val="20"/>
                      <w:lang w:val="en-US"/>
                    </w:rPr>
                    <w:t>LECTURE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jc w:val="center"/>
                    <w:rPr>
                      <w:rFonts w:eastAsia="Times New Roman" w:cstheme="minorHAnsi"/>
                      <w:bCs/>
                      <w:sz w:val="20"/>
                      <w:szCs w:val="20"/>
                      <w:lang w:val="en-US"/>
                    </w:rPr>
                  </w:pPr>
                </w:p>
                <w:p w:rsidR="008504E0" w:rsidRPr="008504E0" w:rsidRDefault="008504E0" w:rsidP="008504E0">
                  <w:pPr>
                    <w:spacing w:after="0" w:line="240" w:lineRule="auto"/>
                    <w:jc w:val="center"/>
                    <w:rPr>
                      <w:rFonts w:eastAsia="Times New Roman" w:cstheme="minorHAnsi"/>
                      <w:bCs/>
                      <w:sz w:val="20"/>
                      <w:szCs w:val="20"/>
                    </w:rPr>
                  </w:pPr>
                  <w:r w:rsidRPr="008504E0">
                    <w:rPr>
                      <w:rFonts w:eastAsia="Times New Roman" w:cstheme="minorHAnsi"/>
                      <w:bCs/>
                      <w:sz w:val="20"/>
                      <w:szCs w:val="20"/>
                      <w:lang w:val="en-US"/>
                    </w:rPr>
                    <w:t>30%</w:t>
                  </w: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jc w:val="center"/>
                    <w:rPr>
                      <w:rFonts w:eastAsia="Times New Roman" w:cstheme="minorHAnsi"/>
                      <w:bCs/>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jc w:val="center"/>
                    <w:rPr>
                      <w:rFonts w:eastAsia="Times New Roman" w:cstheme="minorHAnsi"/>
                      <w:bCs/>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jc w:val="center"/>
                    <w:rPr>
                      <w:rFonts w:eastAsia="Times New Roman" w:cstheme="minorHAnsi"/>
                      <w:bCs/>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i/>
                      <w:iCs/>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i/>
                      <w:iCs/>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i/>
                      <w:iCs/>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jc w:val="center"/>
                    <w:rPr>
                      <w:rFonts w:eastAsia="Times New Roman" w:cstheme="minorHAnsi"/>
                      <w:bCs/>
                      <w:sz w:val="20"/>
                      <w:szCs w:val="20"/>
                      <w:lang w:val="en-US"/>
                    </w:rPr>
                  </w:pPr>
                </w:p>
              </w:tc>
            </w:tr>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4E0" w:rsidRPr="008504E0" w:rsidRDefault="008504E0" w:rsidP="008504E0">
                  <w:pPr>
                    <w:spacing w:after="0" w:line="240" w:lineRule="auto"/>
                    <w:rPr>
                      <w:rFonts w:eastAsia="Times New Roman" w:cstheme="minorHAnsi"/>
                      <w:bCs/>
                      <w:sz w:val="20"/>
                      <w:szCs w:val="20"/>
                      <w:lang w:val="en-US"/>
                    </w:rPr>
                  </w:pPr>
                  <w:r w:rsidRPr="008504E0">
                    <w:rPr>
                      <w:rFonts w:eastAsia="Times New Roman" w:cstheme="minorHAnsi"/>
                      <w:bCs/>
                      <w:sz w:val="20"/>
                      <w:szCs w:val="20"/>
                      <w:lang w:val="en-US"/>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4E0" w:rsidRPr="008504E0" w:rsidRDefault="008504E0" w:rsidP="008504E0">
                  <w:pPr>
                    <w:spacing w:after="0" w:line="240" w:lineRule="auto"/>
                    <w:jc w:val="center"/>
                    <w:rPr>
                      <w:rFonts w:eastAsia="Times New Roman" w:cstheme="minorHAnsi"/>
                      <w:bCs/>
                      <w:i/>
                      <w:iCs/>
                      <w:sz w:val="20"/>
                      <w:szCs w:val="20"/>
                      <w:lang w:val="en-US"/>
                    </w:rPr>
                  </w:pPr>
                  <w:r w:rsidRPr="008504E0">
                    <w:rPr>
                      <w:rFonts w:eastAsia="Times New Roman" w:cstheme="minorHAnsi"/>
                      <w:bCs/>
                      <w:sz w:val="20"/>
                      <w:szCs w:val="20"/>
                      <w:lang w:val="en-US"/>
                    </w:rPr>
                    <w:t>100%</w:t>
                  </w:r>
                </w:p>
              </w:tc>
            </w:tr>
          </w:tbl>
          <w:p w:rsidR="008504E0" w:rsidRPr="008504E0" w:rsidRDefault="008504E0" w:rsidP="008504E0">
            <w:pPr>
              <w:spacing w:after="0" w:line="240" w:lineRule="auto"/>
              <w:rPr>
                <w:rFonts w:eastAsia="Times New Roman" w:cstheme="minorHAnsi"/>
                <w:color w:val="000000"/>
                <w:sz w:val="20"/>
                <w:szCs w:val="20"/>
                <w:lang w:val="en-US"/>
              </w:rPr>
            </w:pPr>
          </w:p>
        </w:tc>
      </w:tr>
      <w:tr w:rsidR="008504E0" w:rsidRPr="00041112"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jc w:val="right"/>
              <w:rPr>
                <w:rFonts w:eastAsia="Times New Roman" w:cstheme="minorHAnsi"/>
                <w:bCs/>
                <w:color w:val="000000"/>
                <w:sz w:val="20"/>
                <w:szCs w:val="20"/>
                <w:lang w:val="en-US"/>
              </w:rPr>
            </w:pPr>
            <w:r w:rsidRPr="008504E0">
              <w:rPr>
                <w:rFonts w:eastAsia="Times New Roman" w:cstheme="minorHAnsi"/>
                <w:bCs/>
                <w:color w:val="000000"/>
                <w:sz w:val="20"/>
                <w:szCs w:val="20"/>
                <w:lang w:val="en-US"/>
              </w:rPr>
              <w:t>STUDENT PERFORMANCE EVALUATION</w:t>
            </w:r>
          </w:p>
          <w:p w:rsidR="008504E0" w:rsidRPr="008504E0" w:rsidRDefault="008504E0" w:rsidP="008504E0">
            <w:pPr>
              <w:spacing w:after="0" w:line="240" w:lineRule="auto"/>
              <w:jc w:val="both"/>
              <w:rPr>
                <w:rFonts w:eastAsia="Times New Roman" w:cstheme="minorHAnsi"/>
                <w:i/>
                <w:iCs/>
                <w:color w:val="000000"/>
                <w:sz w:val="16"/>
                <w:szCs w:val="16"/>
                <w:lang w:val="en-US"/>
              </w:rPr>
            </w:pPr>
            <w:r w:rsidRPr="008504E0">
              <w:rPr>
                <w:rFonts w:eastAsia="Times New Roman" w:cstheme="minorHAnsi"/>
                <w:i/>
                <w:iCs/>
                <w:color w:val="000000"/>
                <w:sz w:val="16"/>
                <w:szCs w:val="16"/>
                <w:lang w:val="en-US"/>
              </w:rPr>
              <w:t>Description of the evaluation procedure</w:t>
            </w:r>
          </w:p>
          <w:p w:rsidR="008504E0" w:rsidRPr="008504E0" w:rsidRDefault="008504E0" w:rsidP="008504E0">
            <w:pPr>
              <w:spacing w:after="0" w:line="240" w:lineRule="auto"/>
              <w:jc w:val="both"/>
              <w:rPr>
                <w:rFonts w:eastAsia="Times New Roman" w:cstheme="minorHAnsi"/>
                <w:i/>
                <w:iCs/>
                <w:color w:val="000000"/>
                <w:sz w:val="16"/>
                <w:szCs w:val="16"/>
                <w:lang w:val="en-US"/>
              </w:rPr>
            </w:pPr>
          </w:p>
          <w:p w:rsidR="008504E0" w:rsidRPr="008504E0" w:rsidRDefault="008504E0" w:rsidP="008504E0">
            <w:pPr>
              <w:spacing w:after="0" w:line="240" w:lineRule="auto"/>
              <w:jc w:val="both"/>
              <w:rPr>
                <w:rFonts w:eastAsia="Times New Roman" w:cstheme="minorHAnsi"/>
                <w:i/>
                <w:iCs/>
                <w:color w:val="000000"/>
                <w:sz w:val="16"/>
                <w:szCs w:val="16"/>
                <w:lang w:val="en-US"/>
              </w:rPr>
            </w:pPr>
            <w:r w:rsidRPr="008504E0">
              <w:rPr>
                <w:rFonts w:eastAsia="Times New Roman" w:cstheme="minorHAns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8504E0" w:rsidRPr="008504E0" w:rsidRDefault="008504E0" w:rsidP="008504E0">
            <w:pPr>
              <w:spacing w:after="0" w:line="240" w:lineRule="auto"/>
              <w:jc w:val="both"/>
              <w:rPr>
                <w:rFonts w:eastAsia="Times New Roman" w:cstheme="minorHAnsi"/>
                <w:i/>
                <w:iCs/>
                <w:color w:val="000000"/>
                <w:sz w:val="16"/>
                <w:szCs w:val="16"/>
                <w:lang w:val="en-US"/>
              </w:rPr>
            </w:pPr>
          </w:p>
          <w:p w:rsidR="008504E0" w:rsidRPr="008504E0" w:rsidRDefault="008504E0" w:rsidP="008504E0">
            <w:pPr>
              <w:spacing w:after="0" w:line="240" w:lineRule="auto"/>
              <w:jc w:val="both"/>
              <w:rPr>
                <w:rFonts w:eastAsia="Times New Roman" w:cstheme="minorHAnsi"/>
                <w:i/>
                <w:iCs/>
                <w:color w:val="000000"/>
                <w:sz w:val="16"/>
                <w:szCs w:val="16"/>
                <w:lang w:val="en-US"/>
              </w:rPr>
            </w:pPr>
            <w:r w:rsidRPr="008504E0">
              <w:rPr>
                <w:rFonts w:eastAsia="Times New Roman" w:cstheme="minorHAns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8504E0" w:rsidRDefault="008504E0" w:rsidP="008504E0">
            <w:pPr>
              <w:spacing w:after="0" w:line="240" w:lineRule="auto"/>
              <w:rPr>
                <w:rFonts w:eastAsia="Times New Roman" w:cstheme="minorHAnsi"/>
                <w:color w:val="002060"/>
                <w:sz w:val="20"/>
                <w:szCs w:val="20"/>
                <w:lang w:val="en-US"/>
              </w:rPr>
            </w:pPr>
          </w:p>
          <w:p w:rsidR="008504E0" w:rsidRPr="008504E0" w:rsidRDefault="008504E0" w:rsidP="008504E0">
            <w:pPr>
              <w:spacing w:after="0" w:line="240" w:lineRule="auto"/>
              <w:rPr>
                <w:rFonts w:eastAsia="Times New Roman" w:cstheme="minorHAnsi"/>
                <w:bCs/>
                <w:sz w:val="20"/>
                <w:szCs w:val="20"/>
                <w:lang w:val="en-US"/>
              </w:rPr>
            </w:pPr>
            <w:r w:rsidRPr="008504E0">
              <w:rPr>
                <w:rFonts w:eastAsia="Times New Roman" w:cstheme="minorHAnsi"/>
                <w:bCs/>
                <w:sz w:val="20"/>
                <w:szCs w:val="20"/>
                <w:lang w:val="en-US"/>
              </w:rPr>
              <w:t>PARTICIPATION IN CLASS DURING THE LECTURE.</w:t>
            </w:r>
          </w:p>
          <w:p w:rsidR="008504E0" w:rsidRPr="008504E0" w:rsidRDefault="008504E0" w:rsidP="008504E0">
            <w:pPr>
              <w:spacing w:after="0" w:line="240" w:lineRule="auto"/>
              <w:rPr>
                <w:rFonts w:eastAsia="Times New Roman" w:cstheme="minorHAnsi"/>
                <w:bCs/>
                <w:sz w:val="20"/>
                <w:szCs w:val="20"/>
                <w:lang w:val="en-US"/>
              </w:rPr>
            </w:pPr>
            <w:r w:rsidRPr="008504E0">
              <w:rPr>
                <w:rFonts w:eastAsia="Times New Roman" w:cstheme="minorHAnsi"/>
                <w:bCs/>
                <w:sz w:val="20"/>
                <w:szCs w:val="20"/>
                <w:lang w:val="en-US"/>
              </w:rPr>
              <w:t>LECTURE REPORT</w:t>
            </w:r>
          </w:p>
          <w:p w:rsidR="008504E0" w:rsidRPr="008504E0" w:rsidRDefault="008504E0" w:rsidP="008504E0">
            <w:pPr>
              <w:spacing w:after="0" w:line="240" w:lineRule="auto"/>
              <w:rPr>
                <w:rFonts w:eastAsia="Times New Roman" w:cstheme="minorHAnsi"/>
                <w:bCs/>
                <w:sz w:val="20"/>
                <w:szCs w:val="20"/>
                <w:lang w:val="en-US"/>
              </w:rPr>
            </w:pPr>
            <w:r w:rsidRPr="008504E0">
              <w:rPr>
                <w:rFonts w:eastAsia="Times New Roman" w:cstheme="minorHAnsi"/>
                <w:bCs/>
                <w:sz w:val="20"/>
                <w:szCs w:val="20"/>
                <w:lang w:val="en-US"/>
              </w:rPr>
              <w:t>WRITTEN EXAMINATION AT THE END OF THE SEMESTER</w:t>
            </w:r>
          </w:p>
          <w:p w:rsidR="008504E0" w:rsidRPr="008504E0" w:rsidRDefault="008504E0" w:rsidP="008504E0">
            <w:pPr>
              <w:spacing w:after="0" w:line="240" w:lineRule="auto"/>
              <w:rPr>
                <w:rFonts w:eastAsia="Times New Roman" w:cstheme="minorHAnsi"/>
                <w:color w:val="002060"/>
                <w:sz w:val="20"/>
                <w:szCs w:val="20"/>
                <w:lang w:val="en-US"/>
              </w:rPr>
            </w:pPr>
          </w:p>
          <w:p w:rsidR="008504E0" w:rsidRPr="008504E0" w:rsidRDefault="008504E0" w:rsidP="008504E0">
            <w:pPr>
              <w:spacing w:after="0" w:line="240" w:lineRule="auto"/>
              <w:rPr>
                <w:rFonts w:eastAsia="Times New Roman" w:cstheme="minorHAnsi"/>
                <w:color w:val="002060"/>
                <w:sz w:val="20"/>
                <w:szCs w:val="20"/>
                <w:lang w:val="en-US"/>
              </w:rPr>
            </w:pPr>
          </w:p>
          <w:p w:rsidR="008504E0" w:rsidRPr="008504E0" w:rsidRDefault="008504E0" w:rsidP="008504E0">
            <w:pPr>
              <w:spacing w:after="0" w:line="240" w:lineRule="auto"/>
              <w:rPr>
                <w:rFonts w:eastAsia="Times New Roman" w:cstheme="minorHAnsi"/>
                <w:color w:val="002060"/>
                <w:sz w:val="20"/>
                <w:szCs w:val="20"/>
                <w:lang w:val="en-US"/>
              </w:rPr>
            </w:pPr>
          </w:p>
        </w:tc>
      </w:tr>
    </w:tbl>
    <w:p w:rsidR="008504E0" w:rsidRPr="008504E0" w:rsidRDefault="008504E0" w:rsidP="002B0A17">
      <w:pPr>
        <w:pStyle w:val="a3"/>
        <w:numPr>
          <w:ilvl w:val="0"/>
          <w:numId w:val="99"/>
        </w:numPr>
        <w:rPr>
          <w:rFonts w:eastAsia="Times New Roman" w:cstheme="minorHAnsi"/>
          <w:b/>
          <w:bCs/>
          <w:lang w:val="en-US"/>
        </w:rPr>
      </w:pPr>
      <w:r w:rsidRPr="008504E0">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504E0" w:rsidRPr="008504E0"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4E0" w:rsidRPr="007E49A9" w:rsidRDefault="008504E0" w:rsidP="007E49A9">
            <w:pPr>
              <w:pStyle w:val="a5"/>
              <w:rPr>
                <w:sz w:val="20"/>
                <w:lang w:val="de-DE"/>
              </w:rPr>
            </w:pPr>
            <w:r w:rsidRPr="007E49A9">
              <w:rPr>
                <w:sz w:val="20"/>
                <w:lang w:val="de-DE"/>
              </w:rPr>
              <w:t>Knut Wicksell, Über ein neues Prinzip der gerechten Besteuerung.</w:t>
            </w:r>
          </w:p>
          <w:p w:rsidR="008504E0" w:rsidRPr="007E49A9" w:rsidRDefault="008504E0" w:rsidP="007E49A9">
            <w:pPr>
              <w:pStyle w:val="a5"/>
              <w:rPr>
                <w:sz w:val="20"/>
                <w:lang w:val="de-DE"/>
              </w:rPr>
            </w:pPr>
            <w:r w:rsidRPr="007E49A9">
              <w:rPr>
                <w:sz w:val="20"/>
                <w:lang w:val="de-DE"/>
              </w:rPr>
              <w:t>Max Weber, Parlament und Regierung im neugeordneten Deutschland (1918)</w:t>
            </w:r>
          </w:p>
          <w:p w:rsidR="008504E0" w:rsidRPr="007E49A9" w:rsidRDefault="008504E0" w:rsidP="007E49A9">
            <w:pPr>
              <w:pStyle w:val="a5"/>
              <w:rPr>
                <w:sz w:val="20"/>
                <w:lang w:val="en-US"/>
              </w:rPr>
            </w:pPr>
            <w:r w:rsidRPr="007E49A9">
              <w:rPr>
                <w:sz w:val="20"/>
                <w:lang w:val="en-US"/>
              </w:rPr>
              <w:t>J. A. Schumpeter, Capitalism, socialism and democracy.</w:t>
            </w:r>
          </w:p>
          <w:p w:rsidR="008504E0" w:rsidRPr="007E49A9" w:rsidRDefault="008504E0" w:rsidP="007E49A9">
            <w:pPr>
              <w:pStyle w:val="a5"/>
              <w:rPr>
                <w:sz w:val="20"/>
                <w:lang w:val="de-DE"/>
              </w:rPr>
            </w:pPr>
            <w:r w:rsidRPr="007E49A9">
              <w:rPr>
                <w:sz w:val="20"/>
                <w:lang w:val="de-DE"/>
              </w:rPr>
              <w:t>Johannes Agnoli Die Transformation der Demokratie.</w:t>
            </w:r>
          </w:p>
          <w:p w:rsidR="008504E0" w:rsidRPr="007E49A9" w:rsidRDefault="008504E0" w:rsidP="007E49A9">
            <w:pPr>
              <w:pStyle w:val="a5"/>
              <w:rPr>
                <w:sz w:val="20"/>
              </w:rPr>
            </w:pPr>
            <w:r w:rsidRPr="007E49A9">
              <w:rPr>
                <w:sz w:val="20"/>
                <w:lang w:val="en-US"/>
              </w:rPr>
              <w:t>J</w:t>
            </w:r>
            <w:r w:rsidRPr="007E49A9">
              <w:rPr>
                <w:sz w:val="20"/>
              </w:rPr>
              <w:t xml:space="preserve">. </w:t>
            </w:r>
            <w:r w:rsidRPr="007E49A9">
              <w:rPr>
                <w:sz w:val="20"/>
                <w:lang w:val="en-US"/>
              </w:rPr>
              <w:t>Meynaud</w:t>
            </w:r>
            <w:r w:rsidRPr="007E49A9">
              <w:rPr>
                <w:sz w:val="20"/>
              </w:rPr>
              <w:t>, Οι πολιτικές δυνάμεις στην Ελλάδα.</w:t>
            </w:r>
            <w:r w:rsidRPr="007E49A9">
              <w:rPr>
                <w:b/>
                <w:bCs/>
                <w:sz w:val="20"/>
              </w:rPr>
              <w:t xml:space="preserve"> </w:t>
            </w:r>
            <w:r w:rsidRPr="007E49A9">
              <w:rPr>
                <w:sz w:val="20"/>
              </w:rPr>
              <w:t xml:space="preserve">1946-1965. </w:t>
            </w:r>
            <w:hyperlink r:id="rId45" w:history="1">
              <w:r w:rsidRPr="007E49A9">
                <w:rPr>
                  <w:sz w:val="20"/>
                </w:rPr>
                <w:t>Σαββάλας</w:t>
              </w:r>
            </w:hyperlink>
            <w:r w:rsidRPr="007E49A9">
              <w:rPr>
                <w:sz w:val="20"/>
              </w:rPr>
              <w:t>, 2002.</w:t>
            </w:r>
          </w:p>
          <w:p w:rsidR="008504E0" w:rsidRPr="007E49A9" w:rsidRDefault="008504E0" w:rsidP="007E49A9">
            <w:pPr>
              <w:pStyle w:val="a5"/>
              <w:rPr>
                <w:b/>
                <w:bCs/>
                <w:sz w:val="20"/>
                <w:lang w:val="en-US"/>
              </w:rPr>
            </w:pPr>
            <w:r w:rsidRPr="007E49A9">
              <w:rPr>
                <w:sz w:val="20"/>
                <w:lang w:val="en-US"/>
              </w:rPr>
              <w:t>K</w:t>
            </w:r>
            <w:r w:rsidRPr="007E49A9">
              <w:rPr>
                <w:sz w:val="20"/>
              </w:rPr>
              <w:t>.Βαρβαρέσος</w:t>
            </w:r>
            <w:r w:rsidRPr="007E49A9">
              <w:rPr>
                <w:b/>
                <w:bCs/>
                <w:sz w:val="20"/>
              </w:rPr>
              <w:t xml:space="preserve">, </w:t>
            </w:r>
            <w:r w:rsidRPr="007E49A9">
              <w:rPr>
                <w:sz w:val="20"/>
              </w:rPr>
              <w:t xml:space="preserve">Έκθεσις επί του οικονομικού προβλήματος της Ελλάδος. </w:t>
            </w:r>
            <w:hyperlink r:id="rId46" w:history="1">
              <w:r w:rsidRPr="007E49A9">
                <w:rPr>
                  <w:sz w:val="20"/>
                  <w:lang w:val="en-US"/>
                </w:rPr>
                <w:t>Σαββάλας</w:t>
              </w:r>
            </w:hyperlink>
            <w:r w:rsidRPr="007E49A9">
              <w:rPr>
                <w:sz w:val="20"/>
                <w:lang w:val="en-US"/>
              </w:rPr>
              <w:t>, 2002.</w:t>
            </w:r>
          </w:p>
          <w:p w:rsidR="008504E0" w:rsidRPr="008504E0" w:rsidRDefault="008504E0" w:rsidP="008504E0">
            <w:pPr>
              <w:spacing w:after="0" w:line="240" w:lineRule="auto"/>
              <w:jc w:val="both"/>
              <w:rPr>
                <w:rFonts w:ascii="Cambria" w:eastAsia="Times New Roman" w:hAnsi="Cambria" w:cs="Cambria"/>
                <w:color w:val="002060"/>
                <w:sz w:val="20"/>
                <w:szCs w:val="24"/>
                <w:lang w:val="de-DE"/>
              </w:rPr>
            </w:pPr>
          </w:p>
          <w:p w:rsidR="008504E0" w:rsidRPr="008504E0" w:rsidRDefault="008504E0" w:rsidP="008504E0">
            <w:pPr>
              <w:spacing w:after="0" w:line="240" w:lineRule="auto"/>
              <w:jc w:val="both"/>
              <w:rPr>
                <w:rFonts w:ascii="Cambria" w:eastAsia="Times New Roman" w:hAnsi="Cambria" w:cs="Cambria"/>
                <w:color w:val="002060"/>
                <w:sz w:val="20"/>
                <w:szCs w:val="24"/>
                <w:lang w:val="de-DE"/>
              </w:rPr>
            </w:pPr>
          </w:p>
          <w:p w:rsidR="008504E0" w:rsidRPr="008504E0" w:rsidRDefault="008504E0" w:rsidP="008504E0">
            <w:pPr>
              <w:spacing w:after="0" w:line="240" w:lineRule="auto"/>
              <w:jc w:val="both"/>
              <w:rPr>
                <w:rFonts w:ascii="Cambria" w:eastAsia="Times New Roman" w:hAnsi="Cambria" w:cs="Cambria"/>
                <w:color w:val="002060"/>
                <w:sz w:val="20"/>
                <w:szCs w:val="24"/>
                <w:lang w:val="de-DE"/>
              </w:rPr>
            </w:pPr>
          </w:p>
          <w:p w:rsidR="008504E0" w:rsidRPr="008504E0" w:rsidRDefault="008504E0" w:rsidP="008504E0">
            <w:pPr>
              <w:spacing w:after="0" w:line="240" w:lineRule="auto"/>
              <w:jc w:val="both"/>
              <w:rPr>
                <w:rFonts w:ascii="Cambria" w:eastAsia="Times New Roman" w:hAnsi="Cambria" w:cs="Cambria"/>
                <w:b/>
                <w:bCs/>
                <w:color w:val="000000"/>
                <w:sz w:val="20"/>
                <w:szCs w:val="24"/>
                <w:lang w:val="de-DE"/>
              </w:rPr>
            </w:pPr>
          </w:p>
        </w:tc>
      </w:tr>
    </w:tbl>
    <w:p w:rsidR="001774B7" w:rsidRPr="00705DE3" w:rsidRDefault="001774B7" w:rsidP="001774B7">
      <w:pPr>
        <w:pStyle w:val="2"/>
        <w:rPr>
          <w:rFonts w:eastAsia="Times New Roman"/>
          <w:b/>
          <w:lang w:val="en-US"/>
        </w:rPr>
      </w:pPr>
      <w:bookmarkStart w:id="105" w:name="_Toc33620244"/>
      <w:bookmarkStart w:id="106" w:name="_Toc33776236"/>
      <w:r w:rsidRPr="00705DE3">
        <w:rPr>
          <w:rFonts w:eastAsia="Times New Roman"/>
          <w:b/>
          <w:lang w:val="en-US"/>
        </w:rPr>
        <w:t>English Literature and Politics</w:t>
      </w:r>
      <w:bookmarkEnd w:id="105"/>
      <w:bookmarkEnd w:id="106"/>
    </w:p>
    <w:p w:rsidR="001774B7" w:rsidRPr="001774B7" w:rsidRDefault="001774B7" w:rsidP="002B0A17">
      <w:pPr>
        <w:pStyle w:val="a3"/>
        <w:numPr>
          <w:ilvl w:val="0"/>
          <w:numId w:val="104"/>
        </w:numPr>
        <w:rPr>
          <w:rFonts w:eastAsia="Times New Roman" w:cstheme="minorHAnsi"/>
          <w:b/>
          <w:bCs/>
          <w:lang w:val="en-US"/>
        </w:rPr>
      </w:pPr>
      <w:r w:rsidRPr="001774B7">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135"/>
        <w:gridCol w:w="1272"/>
        <w:gridCol w:w="1204"/>
        <w:gridCol w:w="339"/>
        <w:gridCol w:w="1227"/>
      </w:tblGrid>
      <w:tr w:rsidR="001774B7" w:rsidRPr="001774B7"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SCHOOL</w:t>
            </w:r>
          </w:p>
        </w:tc>
        <w:tc>
          <w:tcPr>
            <w:tcW w:w="5231" w:type="dxa"/>
            <w:gridSpan w:val="5"/>
          </w:tcPr>
          <w:p w:rsidR="001774B7" w:rsidRPr="001774B7" w:rsidRDefault="001774B7" w:rsidP="001774B7">
            <w:pPr>
              <w:spacing w:after="0" w:line="240" w:lineRule="auto"/>
              <w:rPr>
                <w:rFonts w:eastAsia="Times New Roman" w:cstheme="minorHAnsi"/>
                <w:sz w:val="20"/>
                <w:szCs w:val="20"/>
                <w:lang w:val="en-US"/>
              </w:rPr>
            </w:pPr>
            <w:r w:rsidRPr="001774B7">
              <w:rPr>
                <w:rFonts w:eastAsia="Times New Roman" w:cstheme="minorHAnsi"/>
                <w:sz w:val="20"/>
                <w:szCs w:val="20"/>
                <w:lang w:val="en-US"/>
              </w:rPr>
              <w:t>SCHOOL OF SOCIAL SCIENCES</w:t>
            </w:r>
          </w:p>
        </w:tc>
      </w:tr>
      <w:tr w:rsidR="001774B7" w:rsidRPr="001774B7"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ACADEMIC UNIT</w:t>
            </w:r>
          </w:p>
        </w:tc>
        <w:tc>
          <w:tcPr>
            <w:tcW w:w="5231" w:type="dxa"/>
            <w:gridSpan w:val="5"/>
          </w:tcPr>
          <w:p w:rsidR="001774B7" w:rsidRPr="001774B7" w:rsidRDefault="001774B7" w:rsidP="001774B7">
            <w:pPr>
              <w:spacing w:after="0" w:line="240" w:lineRule="auto"/>
              <w:rPr>
                <w:rFonts w:eastAsia="Times New Roman" w:cstheme="minorHAnsi"/>
                <w:sz w:val="20"/>
                <w:szCs w:val="20"/>
                <w:lang w:val="en-GB"/>
              </w:rPr>
            </w:pPr>
            <w:r w:rsidRPr="001774B7">
              <w:rPr>
                <w:rFonts w:eastAsia="Times New Roman" w:cstheme="minorHAnsi"/>
                <w:sz w:val="20"/>
                <w:szCs w:val="20"/>
                <w:lang w:val="en-GB"/>
              </w:rPr>
              <w:t>DEPARTMENT OF POLITICAL SCIENCE</w:t>
            </w:r>
          </w:p>
        </w:tc>
      </w:tr>
      <w:tr w:rsidR="001774B7" w:rsidRPr="001774B7"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LEVEL OF STUDIES</w:t>
            </w:r>
          </w:p>
        </w:tc>
        <w:tc>
          <w:tcPr>
            <w:tcW w:w="5231" w:type="dxa"/>
            <w:gridSpan w:val="5"/>
          </w:tcPr>
          <w:p w:rsidR="001774B7" w:rsidRPr="001774B7" w:rsidRDefault="001774B7" w:rsidP="001774B7">
            <w:pPr>
              <w:spacing w:after="0" w:line="240" w:lineRule="auto"/>
              <w:rPr>
                <w:rFonts w:eastAsia="Times New Roman" w:cstheme="minorHAnsi"/>
                <w:sz w:val="20"/>
                <w:szCs w:val="20"/>
                <w:lang w:val="en-GB"/>
              </w:rPr>
            </w:pPr>
            <w:r w:rsidRPr="001774B7">
              <w:rPr>
                <w:rFonts w:eastAsia="Times New Roman" w:cstheme="minorHAnsi"/>
                <w:sz w:val="20"/>
                <w:szCs w:val="20"/>
                <w:lang w:val="en-GB"/>
              </w:rPr>
              <w:t>UNDERGRADUATE</w:t>
            </w:r>
          </w:p>
        </w:tc>
      </w:tr>
      <w:tr w:rsidR="001774B7" w:rsidRPr="001774B7"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COURSE CODE</w:t>
            </w:r>
          </w:p>
        </w:tc>
        <w:tc>
          <w:tcPr>
            <w:tcW w:w="1135" w:type="dxa"/>
          </w:tcPr>
          <w:p w:rsidR="001774B7" w:rsidRPr="001774B7" w:rsidRDefault="001774B7" w:rsidP="001774B7">
            <w:pPr>
              <w:spacing w:after="0" w:line="240" w:lineRule="auto"/>
              <w:rPr>
                <w:rFonts w:eastAsia="Times New Roman" w:cstheme="minorHAnsi"/>
                <w:b/>
                <w:sz w:val="20"/>
                <w:szCs w:val="20"/>
              </w:rPr>
            </w:pPr>
            <w:r w:rsidRPr="001774B7">
              <w:rPr>
                <w:rFonts w:eastAsia="Times New Roman" w:cstheme="minorHAnsi"/>
                <w:b/>
                <w:sz w:val="20"/>
                <w:szCs w:val="20"/>
              </w:rPr>
              <w:t>ΑΓΠΠ437</w:t>
            </w:r>
          </w:p>
        </w:tc>
        <w:tc>
          <w:tcPr>
            <w:tcW w:w="2505" w:type="dxa"/>
            <w:gridSpan w:val="2"/>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SEMESTER</w:t>
            </w:r>
          </w:p>
        </w:tc>
        <w:tc>
          <w:tcPr>
            <w:tcW w:w="1591" w:type="dxa"/>
            <w:gridSpan w:val="2"/>
          </w:tcPr>
          <w:p w:rsidR="001774B7" w:rsidRPr="001774B7" w:rsidRDefault="001774B7" w:rsidP="001774B7">
            <w:pPr>
              <w:spacing w:after="0" w:line="240" w:lineRule="auto"/>
              <w:rPr>
                <w:rFonts w:eastAsia="Times New Roman" w:cstheme="minorHAnsi"/>
                <w:b/>
                <w:sz w:val="20"/>
                <w:szCs w:val="20"/>
                <w:lang w:val="en-GB"/>
              </w:rPr>
            </w:pPr>
            <w:r w:rsidRPr="001774B7">
              <w:rPr>
                <w:rFonts w:eastAsia="Times New Roman" w:cstheme="minorHAnsi"/>
                <w:b/>
                <w:sz w:val="20"/>
                <w:szCs w:val="20"/>
                <w:lang w:val="en-GB"/>
              </w:rPr>
              <w:t>SIXTH</w:t>
            </w:r>
          </w:p>
        </w:tc>
      </w:tr>
      <w:tr w:rsidR="001774B7" w:rsidRPr="001774B7" w:rsidTr="001774B7">
        <w:trPr>
          <w:trHeight w:val="375"/>
        </w:trPr>
        <w:tc>
          <w:tcPr>
            <w:tcW w:w="3205" w:type="dxa"/>
            <w:shd w:val="clear" w:color="auto" w:fill="DDD9C3"/>
            <w:vAlign w:val="center"/>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lastRenderedPageBreak/>
              <w:t>COURSE TITLE</w:t>
            </w:r>
          </w:p>
        </w:tc>
        <w:tc>
          <w:tcPr>
            <w:tcW w:w="5231" w:type="dxa"/>
            <w:gridSpan w:val="5"/>
            <w:vAlign w:val="center"/>
          </w:tcPr>
          <w:p w:rsidR="001774B7" w:rsidRPr="001774B7" w:rsidRDefault="001774B7" w:rsidP="001774B7">
            <w:pPr>
              <w:spacing w:after="0" w:line="240" w:lineRule="auto"/>
              <w:rPr>
                <w:rFonts w:eastAsia="Times New Roman" w:cstheme="minorHAnsi"/>
                <w:sz w:val="20"/>
                <w:szCs w:val="20"/>
                <w:lang w:val="en-GB"/>
              </w:rPr>
            </w:pPr>
            <w:r w:rsidRPr="001774B7">
              <w:rPr>
                <w:rFonts w:eastAsia="Times New Roman" w:cstheme="minorHAnsi"/>
                <w:sz w:val="20"/>
                <w:szCs w:val="20"/>
                <w:lang w:val="en-GB"/>
              </w:rPr>
              <w:t>ENGLISH LITERATURE AND POLITICS</w:t>
            </w:r>
          </w:p>
        </w:tc>
      </w:tr>
      <w:tr w:rsidR="001774B7" w:rsidRPr="001774B7" w:rsidTr="001774B7">
        <w:trPr>
          <w:trHeight w:val="196"/>
        </w:trPr>
        <w:tc>
          <w:tcPr>
            <w:tcW w:w="5637" w:type="dxa"/>
            <w:gridSpan w:val="3"/>
            <w:shd w:val="clear" w:color="auto" w:fill="DDD9C3"/>
            <w:vAlign w:val="center"/>
          </w:tcPr>
          <w:p w:rsidR="001774B7" w:rsidRPr="001774B7" w:rsidRDefault="001774B7" w:rsidP="001774B7">
            <w:pPr>
              <w:spacing w:after="0" w:line="240" w:lineRule="auto"/>
              <w:jc w:val="center"/>
              <w:rPr>
                <w:rFonts w:eastAsia="Times New Roman" w:cstheme="minorHAnsi"/>
                <w:b/>
                <w:sz w:val="20"/>
                <w:szCs w:val="20"/>
                <w:lang w:val="en-GB"/>
              </w:rPr>
            </w:pPr>
            <w:r w:rsidRPr="001774B7">
              <w:rPr>
                <w:rFonts w:eastAsia="Times New Roman" w:cstheme="minorHAnsi"/>
                <w:b/>
                <w:sz w:val="20"/>
                <w:szCs w:val="20"/>
                <w:lang w:val="en-GB"/>
              </w:rPr>
              <w:t xml:space="preserve">INDEPENDENT TEACHING ACTIVITIES </w:t>
            </w:r>
            <w:r w:rsidRPr="001774B7">
              <w:rPr>
                <w:rFonts w:eastAsia="Times New Roman" w:cstheme="minorHAnsi"/>
                <w:b/>
                <w:sz w:val="20"/>
                <w:szCs w:val="20"/>
                <w:lang w:val="en-GB"/>
              </w:rPr>
              <w:br/>
            </w:r>
            <w:r w:rsidRPr="001774B7">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1774B7" w:rsidRPr="001774B7" w:rsidRDefault="001774B7" w:rsidP="001774B7">
            <w:pPr>
              <w:spacing w:after="0" w:line="240" w:lineRule="auto"/>
              <w:jc w:val="center"/>
              <w:rPr>
                <w:rFonts w:eastAsia="Times New Roman" w:cstheme="minorHAnsi"/>
                <w:b/>
                <w:sz w:val="20"/>
                <w:szCs w:val="20"/>
                <w:lang w:val="en-GB"/>
              </w:rPr>
            </w:pPr>
            <w:r w:rsidRPr="001774B7">
              <w:rPr>
                <w:rFonts w:eastAsia="Times New Roman" w:cstheme="minorHAnsi"/>
                <w:b/>
                <w:sz w:val="20"/>
                <w:szCs w:val="20"/>
                <w:lang w:val="en-GB"/>
              </w:rPr>
              <w:t>WEEKLY TEACHING HOURS</w:t>
            </w:r>
          </w:p>
        </w:tc>
        <w:tc>
          <w:tcPr>
            <w:tcW w:w="1240" w:type="dxa"/>
            <w:shd w:val="clear" w:color="auto" w:fill="DDD9C3"/>
            <w:vAlign w:val="center"/>
          </w:tcPr>
          <w:p w:rsidR="001774B7" w:rsidRPr="001774B7" w:rsidRDefault="001774B7" w:rsidP="001774B7">
            <w:pPr>
              <w:spacing w:after="0" w:line="240" w:lineRule="auto"/>
              <w:jc w:val="center"/>
              <w:rPr>
                <w:rFonts w:eastAsia="Times New Roman" w:cstheme="minorHAnsi"/>
                <w:b/>
                <w:sz w:val="20"/>
                <w:szCs w:val="20"/>
                <w:lang w:val="en-GB"/>
              </w:rPr>
            </w:pPr>
            <w:r w:rsidRPr="001774B7">
              <w:rPr>
                <w:rFonts w:eastAsia="Times New Roman" w:cstheme="minorHAnsi"/>
                <w:b/>
                <w:sz w:val="20"/>
                <w:szCs w:val="20"/>
                <w:lang w:val="en-GB"/>
              </w:rPr>
              <w:t>CREDITS</w:t>
            </w:r>
          </w:p>
        </w:tc>
      </w:tr>
      <w:tr w:rsidR="001774B7" w:rsidRPr="001774B7" w:rsidTr="004A6523">
        <w:trPr>
          <w:trHeight w:val="194"/>
        </w:trPr>
        <w:tc>
          <w:tcPr>
            <w:tcW w:w="5637" w:type="dxa"/>
            <w:gridSpan w:val="3"/>
          </w:tcPr>
          <w:p w:rsidR="001774B7" w:rsidRPr="001774B7" w:rsidRDefault="001774B7" w:rsidP="001774B7">
            <w:pPr>
              <w:spacing w:after="0" w:line="240" w:lineRule="auto"/>
              <w:jc w:val="right"/>
              <w:rPr>
                <w:rFonts w:eastAsia="Times New Roman" w:cstheme="minorHAnsi"/>
                <w:sz w:val="20"/>
                <w:szCs w:val="20"/>
                <w:lang w:val="en-GB"/>
              </w:rPr>
            </w:pPr>
          </w:p>
        </w:tc>
        <w:tc>
          <w:tcPr>
            <w:tcW w:w="1559" w:type="dxa"/>
            <w:gridSpan w:val="2"/>
          </w:tcPr>
          <w:p w:rsidR="001774B7" w:rsidRPr="001774B7" w:rsidRDefault="001774B7" w:rsidP="001774B7">
            <w:pPr>
              <w:spacing w:after="0" w:line="240" w:lineRule="auto"/>
              <w:jc w:val="center"/>
              <w:rPr>
                <w:rFonts w:eastAsia="Times New Roman" w:cstheme="minorHAnsi"/>
                <w:sz w:val="20"/>
                <w:szCs w:val="20"/>
              </w:rPr>
            </w:pPr>
            <w:r w:rsidRPr="001774B7">
              <w:rPr>
                <w:rFonts w:eastAsia="Times New Roman" w:cstheme="minorHAnsi"/>
                <w:sz w:val="20"/>
                <w:szCs w:val="20"/>
              </w:rPr>
              <w:t>3</w:t>
            </w:r>
          </w:p>
        </w:tc>
        <w:tc>
          <w:tcPr>
            <w:tcW w:w="1240" w:type="dxa"/>
          </w:tcPr>
          <w:p w:rsidR="001774B7" w:rsidRPr="001774B7" w:rsidRDefault="001774B7" w:rsidP="001774B7">
            <w:pPr>
              <w:spacing w:after="0" w:line="240" w:lineRule="auto"/>
              <w:jc w:val="center"/>
              <w:rPr>
                <w:rFonts w:eastAsia="Times New Roman" w:cstheme="minorHAnsi"/>
                <w:sz w:val="20"/>
                <w:szCs w:val="20"/>
              </w:rPr>
            </w:pPr>
            <w:r w:rsidRPr="001774B7">
              <w:rPr>
                <w:rFonts w:eastAsia="Times New Roman" w:cstheme="minorHAnsi"/>
                <w:sz w:val="20"/>
                <w:szCs w:val="20"/>
              </w:rPr>
              <w:t>5</w:t>
            </w:r>
          </w:p>
        </w:tc>
      </w:tr>
      <w:tr w:rsidR="001774B7" w:rsidRPr="001774B7" w:rsidTr="004A6523">
        <w:trPr>
          <w:trHeight w:val="194"/>
        </w:trPr>
        <w:tc>
          <w:tcPr>
            <w:tcW w:w="5637" w:type="dxa"/>
            <w:gridSpan w:val="3"/>
          </w:tcPr>
          <w:p w:rsidR="001774B7" w:rsidRPr="001774B7" w:rsidRDefault="001774B7" w:rsidP="001774B7">
            <w:pPr>
              <w:spacing w:after="0" w:line="240" w:lineRule="auto"/>
              <w:jc w:val="right"/>
              <w:rPr>
                <w:rFonts w:eastAsia="Times New Roman" w:cstheme="minorHAnsi"/>
                <w:b/>
                <w:sz w:val="20"/>
                <w:szCs w:val="20"/>
                <w:lang w:val="en-GB"/>
              </w:rPr>
            </w:pPr>
          </w:p>
        </w:tc>
        <w:tc>
          <w:tcPr>
            <w:tcW w:w="1559" w:type="dxa"/>
            <w:gridSpan w:val="2"/>
          </w:tcPr>
          <w:p w:rsidR="001774B7" w:rsidRPr="001774B7" w:rsidRDefault="001774B7" w:rsidP="001774B7">
            <w:pPr>
              <w:spacing w:after="0" w:line="240" w:lineRule="auto"/>
              <w:jc w:val="right"/>
              <w:rPr>
                <w:rFonts w:eastAsia="Times New Roman" w:cstheme="minorHAnsi"/>
                <w:sz w:val="20"/>
                <w:szCs w:val="20"/>
                <w:lang w:val="en-GB"/>
              </w:rPr>
            </w:pPr>
          </w:p>
        </w:tc>
        <w:tc>
          <w:tcPr>
            <w:tcW w:w="1240" w:type="dxa"/>
          </w:tcPr>
          <w:p w:rsidR="001774B7" w:rsidRPr="001774B7" w:rsidRDefault="001774B7" w:rsidP="001774B7">
            <w:pPr>
              <w:spacing w:after="0" w:line="240" w:lineRule="auto"/>
              <w:rPr>
                <w:rFonts w:eastAsia="Times New Roman" w:cstheme="minorHAnsi"/>
                <w:sz w:val="20"/>
                <w:szCs w:val="20"/>
                <w:lang w:val="en-GB"/>
              </w:rPr>
            </w:pPr>
          </w:p>
        </w:tc>
      </w:tr>
      <w:tr w:rsidR="001774B7" w:rsidRPr="001774B7" w:rsidTr="004A6523">
        <w:trPr>
          <w:trHeight w:val="194"/>
        </w:trPr>
        <w:tc>
          <w:tcPr>
            <w:tcW w:w="5637" w:type="dxa"/>
            <w:gridSpan w:val="3"/>
          </w:tcPr>
          <w:p w:rsidR="001774B7" w:rsidRPr="001774B7" w:rsidRDefault="001774B7" w:rsidP="001774B7">
            <w:pPr>
              <w:spacing w:after="0" w:line="240" w:lineRule="auto"/>
              <w:rPr>
                <w:rFonts w:eastAsia="Times New Roman" w:cstheme="minorHAnsi"/>
                <w:b/>
                <w:sz w:val="20"/>
                <w:szCs w:val="20"/>
                <w:lang w:val="en-GB"/>
              </w:rPr>
            </w:pPr>
          </w:p>
        </w:tc>
        <w:tc>
          <w:tcPr>
            <w:tcW w:w="1559" w:type="dxa"/>
            <w:gridSpan w:val="2"/>
          </w:tcPr>
          <w:p w:rsidR="001774B7" w:rsidRPr="001774B7" w:rsidRDefault="001774B7" w:rsidP="001774B7">
            <w:pPr>
              <w:spacing w:after="0" w:line="240" w:lineRule="auto"/>
              <w:jc w:val="right"/>
              <w:rPr>
                <w:rFonts w:eastAsia="Times New Roman" w:cstheme="minorHAnsi"/>
                <w:sz w:val="20"/>
                <w:szCs w:val="20"/>
                <w:lang w:val="en-GB"/>
              </w:rPr>
            </w:pPr>
          </w:p>
        </w:tc>
        <w:tc>
          <w:tcPr>
            <w:tcW w:w="1240" w:type="dxa"/>
          </w:tcPr>
          <w:p w:rsidR="001774B7" w:rsidRPr="001774B7" w:rsidRDefault="001774B7" w:rsidP="001774B7">
            <w:pPr>
              <w:spacing w:after="0" w:line="240" w:lineRule="auto"/>
              <w:rPr>
                <w:rFonts w:eastAsia="Times New Roman" w:cstheme="minorHAnsi"/>
                <w:sz w:val="20"/>
                <w:szCs w:val="20"/>
                <w:lang w:val="en-GB"/>
              </w:rPr>
            </w:pPr>
          </w:p>
        </w:tc>
      </w:tr>
      <w:tr w:rsidR="001774B7" w:rsidRPr="00041112" w:rsidTr="001774B7">
        <w:trPr>
          <w:trHeight w:val="194"/>
        </w:trPr>
        <w:tc>
          <w:tcPr>
            <w:tcW w:w="5637" w:type="dxa"/>
            <w:gridSpan w:val="3"/>
            <w:shd w:val="clear" w:color="auto" w:fill="DDD9C3"/>
          </w:tcPr>
          <w:p w:rsidR="001774B7" w:rsidRPr="001774B7" w:rsidRDefault="001774B7" w:rsidP="001774B7">
            <w:pPr>
              <w:spacing w:after="0" w:line="240" w:lineRule="auto"/>
              <w:rPr>
                <w:rFonts w:eastAsia="Times New Roman" w:cstheme="minorHAnsi"/>
                <w:i/>
                <w:sz w:val="18"/>
                <w:szCs w:val="18"/>
                <w:lang w:val="en-GB"/>
              </w:rPr>
            </w:pPr>
            <w:r w:rsidRPr="001774B7">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1774B7" w:rsidRPr="001774B7" w:rsidRDefault="001774B7" w:rsidP="001774B7">
            <w:pPr>
              <w:spacing w:after="0" w:line="240" w:lineRule="auto"/>
              <w:jc w:val="right"/>
              <w:rPr>
                <w:rFonts w:eastAsia="Times New Roman" w:cstheme="minorHAnsi"/>
                <w:sz w:val="20"/>
                <w:szCs w:val="20"/>
                <w:lang w:val="en-GB"/>
              </w:rPr>
            </w:pPr>
          </w:p>
        </w:tc>
        <w:tc>
          <w:tcPr>
            <w:tcW w:w="1240" w:type="dxa"/>
          </w:tcPr>
          <w:p w:rsidR="001774B7" w:rsidRPr="001774B7" w:rsidRDefault="001774B7" w:rsidP="001774B7">
            <w:pPr>
              <w:spacing w:after="0" w:line="240" w:lineRule="auto"/>
              <w:rPr>
                <w:rFonts w:eastAsia="Times New Roman" w:cstheme="minorHAnsi"/>
                <w:sz w:val="20"/>
                <w:szCs w:val="20"/>
                <w:lang w:val="en-GB"/>
              </w:rPr>
            </w:pPr>
          </w:p>
        </w:tc>
      </w:tr>
      <w:tr w:rsidR="001774B7" w:rsidRPr="001774B7" w:rsidTr="001774B7">
        <w:trPr>
          <w:trHeight w:val="599"/>
        </w:trPr>
        <w:tc>
          <w:tcPr>
            <w:tcW w:w="3205" w:type="dxa"/>
            <w:shd w:val="clear" w:color="auto" w:fill="DDD9C3"/>
          </w:tcPr>
          <w:p w:rsidR="001774B7" w:rsidRPr="001774B7" w:rsidRDefault="001774B7" w:rsidP="001774B7">
            <w:pPr>
              <w:spacing w:after="0" w:line="240" w:lineRule="auto"/>
              <w:jc w:val="right"/>
              <w:rPr>
                <w:rFonts w:eastAsia="Times New Roman" w:cstheme="minorHAnsi"/>
                <w:i/>
                <w:sz w:val="16"/>
                <w:szCs w:val="16"/>
                <w:lang w:val="en-GB"/>
              </w:rPr>
            </w:pPr>
            <w:r w:rsidRPr="001774B7">
              <w:rPr>
                <w:rFonts w:eastAsia="Times New Roman" w:cstheme="minorHAnsi"/>
                <w:b/>
                <w:sz w:val="20"/>
                <w:szCs w:val="20"/>
                <w:lang w:val="en-GB"/>
              </w:rPr>
              <w:t>COURSE TYPE</w:t>
            </w:r>
            <w:r w:rsidRPr="001774B7">
              <w:rPr>
                <w:rFonts w:eastAsia="Times New Roman" w:cstheme="minorHAnsi"/>
                <w:i/>
                <w:sz w:val="16"/>
                <w:szCs w:val="16"/>
                <w:lang w:val="en-GB"/>
              </w:rPr>
              <w:t xml:space="preserve"> </w:t>
            </w:r>
          </w:p>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i/>
                <w:sz w:val="16"/>
                <w:szCs w:val="16"/>
                <w:lang w:val="en-GB"/>
              </w:rPr>
              <w:t xml:space="preserve">general background, </w:t>
            </w:r>
            <w:r w:rsidRPr="001774B7">
              <w:rPr>
                <w:rFonts w:eastAsia="Times New Roman" w:cstheme="minorHAnsi"/>
                <w:i/>
                <w:sz w:val="16"/>
                <w:szCs w:val="16"/>
                <w:lang w:val="en-GB"/>
              </w:rPr>
              <w:br/>
              <w:t>special background, specialised general knowledge, skills development</w:t>
            </w:r>
          </w:p>
        </w:tc>
        <w:tc>
          <w:tcPr>
            <w:tcW w:w="5231" w:type="dxa"/>
            <w:gridSpan w:val="5"/>
          </w:tcPr>
          <w:p w:rsidR="001774B7" w:rsidRPr="001774B7" w:rsidRDefault="001774B7" w:rsidP="001774B7">
            <w:pPr>
              <w:spacing w:after="0" w:line="240" w:lineRule="auto"/>
              <w:rPr>
                <w:rFonts w:eastAsia="Times New Roman" w:cstheme="minorHAnsi"/>
                <w:sz w:val="20"/>
                <w:szCs w:val="20"/>
                <w:lang w:val="en-US"/>
              </w:rPr>
            </w:pPr>
            <w:r w:rsidRPr="001774B7">
              <w:rPr>
                <w:rFonts w:eastAsia="Times New Roman" w:cstheme="minorHAnsi"/>
                <w:sz w:val="20"/>
                <w:szCs w:val="20"/>
                <w:lang w:val="en-US"/>
              </w:rPr>
              <w:t>Special background.</w:t>
            </w:r>
          </w:p>
        </w:tc>
      </w:tr>
      <w:tr w:rsidR="001774B7" w:rsidRPr="001774B7"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PREREQUISITE COURSES:</w:t>
            </w:r>
          </w:p>
          <w:p w:rsidR="001774B7" w:rsidRPr="001774B7" w:rsidRDefault="001774B7" w:rsidP="001774B7">
            <w:pPr>
              <w:spacing w:after="0" w:line="240" w:lineRule="auto"/>
              <w:jc w:val="right"/>
              <w:rPr>
                <w:rFonts w:eastAsia="Times New Roman" w:cstheme="minorHAnsi"/>
                <w:b/>
                <w:sz w:val="20"/>
                <w:szCs w:val="20"/>
                <w:lang w:val="en-GB"/>
              </w:rPr>
            </w:pPr>
          </w:p>
        </w:tc>
        <w:tc>
          <w:tcPr>
            <w:tcW w:w="5231" w:type="dxa"/>
            <w:gridSpan w:val="5"/>
          </w:tcPr>
          <w:p w:rsidR="001774B7" w:rsidRPr="001774B7" w:rsidRDefault="001774B7" w:rsidP="001774B7">
            <w:pPr>
              <w:spacing w:after="0" w:line="240" w:lineRule="auto"/>
              <w:rPr>
                <w:rFonts w:eastAsia="Times New Roman" w:cstheme="minorHAnsi"/>
                <w:sz w:val="20"/>
                <w:szCs w:val="20"/>
                <w:lang w:val="en-GB"/>
              </w:rPr>
            </w:pPr>
            <w:r w:rsidRPr="001774B7">
              <w:rPr>
                <w:rFonts w:eastAsia="Times New Roman" w:cstheme="minorHAnsi"/>
                <w:sz w:val="20"/>
                <w:szCs w:val="20"/>
                <w:lang w:val="en-GB"/>
              </w:rPr>
              <w:t>English for Political Scientists.</w:t>
            </w:r>
          </w:p>
        </w:tc>
      </w:tr>
      <w:tr w:rsidR="001774B7" w:rsidRPr="001774B7"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LANGUAGE OF INSTRUCTION and EXAMINATIONS:</w:t>
            </w:r>
          </w:p>
        </w:tc>
        <w:tc>
          <w:tcPr>
            <w:tcW w:w="5231" w:type="dxa"/>
            <w:gridSpan w:val="5"/>
          </w:tcPr>
          <w:p w:rsidR="001774B7" w:rsidRPr="001774B7" w:rsidRDefault="001774B7" w:rsidP="001774B7">
            <w:pPr>
              <w:spacing w:after="0" w:line="240" w:lineRule="auto"/>
              <w:rPr>
                <w:rFonts w:eastAsia="Times New Roman" w:cstheme="minorHAnsi"/>
                <w:sz w:val="20"/>
                <w:szCs w:val="20"/>
                <w:lang w:val="en-GB"/>
              </w:rPr>
            </w:pPr>
            <w:r w:rsidRPr="001774B7">
              <w:rPr>
                <w:rFonts w:eastAsia="Times New Roman" w:cstheme="minorHAnsi"/>
                <w:sz w:val="20"/>
                <w:szCs w:val="20"/>
                <w:lang w:val="en-GB"/>
              </w:rPr>
              <w:t>Greek and English.</w:t>
            </w:r>
          </w:p>
        </w:tc>
      </w:tr>
      <w:tr w:rsidR="001774B7" w:rsidRPr="00041112"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IS THE COURSE OFFERED TO ERASMUS STUDENTS</w:t>
            </w:r>
          </w:p>
        </w:tc>
        <w:tc>
          <w:tcPr>
            <w:tcW w:w="5231" w:type="dxa"/>
            <w:gridSpan w:val="5"/>
          </w:tcPr>
          <w:p w:rsidR="001774B7" w:rsidRPr="001774B7" w:rsidRDefault="001774B7" w:rsidP="001774B7">
            <w:pPr>
              <w:spacing w:after="0" w:line="240" w:lineRule="auto"/>
              <w:rPr>
                <w:rFonts w:eastAsia="Times New Roman" w:cstheme="minorHAnsi"/>
                <w:sz w:val="20"/>
                <w:szCs w:val="20"/>
                <w:lang w:val="en-GB"/>
              </w:rPr>
            </w:pPr>
          </w:p>
        </w:tc>
      </w:tr>
      <w:tr w:rsidR="001774B7" w:rsidRPr="00041112" w:rsidTr="001774B7">
        <w:tc>
          <w:tcPr>
            <w:tcW w:w="3205"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COURSE WEBSITE (URL)</w:t>
            </w:r>
          </w:p>
        </w:tc>
        <w:tc>
          <w:tcPr>
            <w:tcW w:w="5231" w:type="dxa"/>
            <w:gridSpan w:val="5"/>
          </w:tcPr>
          <w:p w:rsidR="001774B7" w:rsidRPr="001774B7" w:rsidRDefault="00826929" w:rsidP="001774B7">
            <w:pPr>
              <w:spacing w:after="200" w:line="276" w:lineRule="auto"/>
              <w:rPr>
                <w:rFonts w:eastAsia="Calibri" w:cstheme="minorHAnsi"/>
                <w:sz w:val="20"/>
                <w:szCs w:val="20"/>
                <w:lang w:val="en-GB"/>
              </w:rPr>
            </w:pPr>
            <w:hyperlink r:id="rId47" w:history="1">
              <w:r w:rsidR="001774B7" w:rsidRPr="001774B7">
                <w:rPr>
                  <w:rFonts w:eastAsia="Times New Roman" w:cstheme="minorHAnsi"/>
                  <w:sz w:val="20"/>
                  <w:szCs w:val="24"/>
                  <w:u w:val="single"/>
                  <w:lang w:val="en-US"/>
                </w:rPr>
                <w:t>http://political.soc.uoc.gr/el/module/247/aggliki-logotexnia-kai-politiki</w:t>
              </w:r>
            </w:hyperlink>
          </w:p>
        </w:tc>
      </w:tr>
    </w:tbl>
    <w:p w:rsidR="001774B7" w:rsidRPr="001774B7" w:rsidRDefault="001774B7" w:rsidP="002B0A17">
      <w:pPr>
        <w:pStyle w:val="a3"/>
        <w:numPr>
          <w:ilvl w:val="0"/>
          <w:numId w:val="104"/>
        </w:numPr>
        <w:rPr>
          <w:rFonts w:eastAsia="Times New Roman" w:cstheme="minorHAnsi"/>
          <w:b/>
          <w:bCs/>
          <w:lang w:val="en-US"/>
        </w:rPr>
      </w:pPr>
      <w:r w:rsidRPr="001774B7">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774B7" w:rsidRPr="001774B7" w:rsidTr="001774B7">
        <w:tc>
          <w:tcPr>
            <w:tcW w:w="8472" w:type="dxa"/>
            <w:gridSpan w:val="2"/>
            <w:tcBorders>
              <w:bottom w:val="nil"/>
            </w:tcBorders>
            <w:shd w:val="clear" w:color="auto" w:fill="DDD9C3"/>
          </w:tcPr>
          <w:p w:rsidR="001774B7" w:rsidRPr="001774B7" w:rsidRDefault="001774B7" w:rsidP="001774B7">
            <w:pPr>
              <w:spacing w:after="0" w:line="240" w:lineRule="auto"/>
              <w:rPr>
                <w:rFonts w:ascii="Cambria" w:eastAsia="Times New Roman" w:hAnsi="Cambria" w:cs="Arial"/>
                <w:i/>
                <w:sz w:val="16"/>
                <w:szCs w:val="16"/>
                <w:lang w:val="en-GB"/>
              </w:rPr>
            </w:pPr>
            <w:r w:rsidRPr="001774B7">
              <w:rPr>
                <w:rFonts w:ascii="Cambria" w:eastAsia="Times New Roman" w:hAnsi="Cambria" w:cs="Arial"/>
                <w:b/>
                <w:sz w:val="20"/>
                <w:szCs w:val="20"/>
                <w:lang w:val="en-GB"/>
              </w:rPr>
              <w:t>Learning outcomes</w:t>
            </w:r>
          </w:p>
        </w:tc>
      </w:tr>
      <w:tr w:rsidR="001774B7" w:rsidRPr="00041112" w:rsidTr="001774B7">
        <w:tc>
          <w:tcPr>
            <w:tcW w:w="8472" w:type="dxa"/>
            <w:gridSpan w:val="2"/>
            <w:tcBorders>
              <w:top w:val="nil"/>
            </w:tcBorders>
            <w:shd w:val="clear" w:color="auto" w:fill="DDD9C3"/>
          </w:tcPr>
          <w:p w:rsidR="001774B7" w:rsidRPr="001774B7" w:rsidRDefault="001774B7" w:rsidP="001774B7">
            <w:pPr>
              <w:widowControl w:val="0"/>
              <w:autoSpaceDE w:val="0"/>
              <w:autoSpaceDN w:val="0"/>
              <w:adjustRightInd w:val="0"/>
              <w:spacing w:after="6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1774B7" w:rsidRPr="001774B7" w:rsidRDefault="001774B7" w:rsidP="001774B7">
            <w:pPr>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Consult Appendix A </w:t>
            </w:r>
          </w:p>
          <w:p w:rsidR="001774B7" w:rsidRPr="001774B7" w:rsidRDefault="001774B7" w:rsidP="001774B7">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1774B7">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1774B7" w:rsidRPr="001774B7" w:rsidRDefault="001774B7" w:rsidP="001774B7">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1774B7">
              <w:rPr>
                <w:rFonts w:ascii="Cambria" w:eastAsia="Times New Roman" w:hAnsi="Cambria" w:cs="Arial"/>
                <w:i/>
                <w:sz w:val="16"/>
                <w:szCs w:val="16"/>
                <w:lang w:val="en-GB"/>
              </w:rPr>
              <w:t>Descriptors for Levels 6, 7 &amp; 8 of the European Qualifications Framework for Lifelong Learning and Appendix B</w:t>
            </w:r>
          </w:p>
          <w:p w:rsidR="001774B7" w:rsidRPr="001774B7" w:rsidRDefault="001774B7" w:rsidP="001774B7">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Guidelines for writing Learning Outcomes </w:t>
            </w:r>
          </w:p>
        </w:tc>
      </w:tr>
      <w:tr w:rsidR="001774B7" w:rsidRPr="00041112" w:rsidTr="004A6523">
        <w:tc>
          <w:tcPr>
            <w:tcW w:w="8472" w:type="dxa"/>
            <w:gridSpan w:val="2"/>
          </w:tcPr>
          <w:p w:rsidR="001774B7" w:rsidRPr="001774B7" w:rsidRDefault="001774B7" w:rsidP="001774B7">
            <w:pPr>
              <w:widowControl w:val="0"/>
              <w:autoSpaceDE w:val="0"/>
              <w:autoSpaceDN w:val="0"/>
              <w:adjustRightInd w:val="0"/>
              <w:spacing w:after="0" w:line="240" w:lineRule="auto"/>
              <w:rPr>
                <w:rFonts w:ascii="Calibri" w:eastAsia="Calibri" w:hAnsi="Calibri" w:cs="Times New Roman"/>
                <w:sz w:val="20"/>
                <w:szCs w:val="24"/>
                <w:lang w:val="en-US"/>
              </w:rPr>
            </w:pPr>
            <w:r w:rsidRPr="001774B7">
              <w:rPr>
                <w:rFonts w:ascii="Calibri" w:eastAsia="Calibri" w:hAnsi="Calibri" w:cs="Times New Roman"/>
                <w:sz w:val="20"/>
                <w:szCs w:val="24"/>
                <w:lang w:val="en-US"/>
              </w:rPr>
              <w:t>Students possess verified mastery and understanding of issues in their field.</w:t>
            </w:r>
          </w:p>
          <w:p w:rsidR="001774B7" w:rsidRPr="001774B7" w:rsidRDefault="001774B7" w:rsidP="001774B7">
            <w:pPr>
              <w:widowControl w:val="0"/>
              <w:autoSpaceDE w:val="0"/>
              <w:autoSpaceDN w:val="0"/>
              <w:adjustRightInd w:val="0"/>
              <w:spacing w:after="0" w:line="240" w:lineRule="auto"/>
              <w:rPr>
                <w:rFonts w:ascii="Calibri" w:eastAsia="Calibri" w:hAnsi="Calibri" w:cs="Times New Roman"/>
                <w:sz w:val="20"/>
                <w:szCs w:val="24"/>
                <w:lang w:val="en-US"/>
              </w:rPr>
            </w:pPr>
          </w:p>
          <w:p w:rsidR="001774B7" w:rsidRPr="001774B7" w:rsidRDefault="001774B7" w:rsidP="001774B7">
            <w:pPr>
              <w:widowControl w:val="0"/>
              <w:autoSpaceDE w:val="0"/>
              <w:autoSpaceDN w:val="0"/>
              <w:adjustRightInd w:val="0"/>
              <w:spacing w:after="0" w:line="240" w:lineRule="auto"/>
              <w:rPr>
                <w:rFonts w:ascii="Calibri" w:eastAsia="Times New Roman" w:hAnsi="Calibri" w:cs="Arial"/>
                <w:i/>
                <w:sz w:val="16"/>
                <w:szCs w:val="16"/>
                <w:lang w:val="en-US"/>
              </w:rPr>
            </w:pPr>
            <w:r w:rsidRPr="001774B7">
              <w:rPr>
                <w:rFonts w:ascii="Calibri" w:eastAsia="Calibri" w:hAnsi="Calibri" w:cs="Times New Roman"/>
                <w:sz w:val="20"/>
                <w:szCs w:val="24"/>
              </w:rPr>
              <w:t>Τ</w:t>
            </w:r>
            <w:r w:rsidRPr="001774B7">
              <w:rPr>
                <w:rFonts w:ascii="Calibri" w:eastAsia="Calibri" w:hAnsi="Calibri" w:cs="Times New Roman"/>
                <w:sz w:val="20"/>
                <w:szCs w:val="24"/>
                <w:lang w:val="en-US"/>
              </w:rPr>
              <w:t xml:space="preserve">hey are also able to collect and interpret relevant data within their field in order to formulate judgements involving deliberation on relevant social or scientific issues. </w:t>
            </w:r>
          </w:p>
          <w:p w:rsidR="001774B7" w:rsidRPr="001774B7" w:rsidRDefault="001774B7" w:rsidP="001774B7">
            <w:pPr>
              <w:widowControl w:val="0"/>
              <w:autoSpaceDE w:val="0"/>
              <w:autoSpaceDN w:val="0"/>
              <w:adjustRightInd w:val="0"/>
              <w:spacing w:after="60" w:line="240" w:lineRule="auto"/>
              <w:rPr>
                <w:rFonts w:ascii="Cambria" w:eastAsia="Times New Roman" w:hAnsi="Cambria" w:cs="Arial"/>
                <w:i/>
                <w:sz w:val="16"/>
                <w:szCs w:val="16"/>
                <w:lang w:val="en-GB"/>
              </w:rPr>
            </w:pPr>
          </w:p>
        </w:tc>
      </w:tr>
      <w:tr w:rsidR="001774B7" w:rsidRPr="001774B7" w:rsidTr="001774B7">
        <w:tblPrEx>
          <w:tblLook w:val="0000" w:firstRow="0" w:lastRow="0" w:firstColumn="0" w:lastColumn="0" w:noHBand="0" w:noVBand="0"/>
        </w:tblPrEx>
        <w:tc>
          <w:tcPr>
            <w:tcW w:w="8472" w:type="dxa"/>
            <w:gridSpan w:val="2"/>
            <w:tcBorders>
              <w:bottom w:val="nil"/>
            </w:tcBorders>
            <w:shd w:val="clear" w:color="auto" w:fill="DDD9C3"/>
          </w:tcPr>
          <w:p w:rsidR="001774B7" w:rsidRPr="001774B7" w:rsidRDefault="001774B7" w:rsidP="001774B7">
            <w:pPr>
              <w:spacing w:after="0" w:line="240" w:lineRule="auto"/>
              <w:rPr>
                <w:rFonts w:ascii="Cambria" w:eastAsia="Times New Roman" w:hAnsi="Cambria" w:cs="Arial"/>
                <w:b/>
                <w:sz w:val="20"/>
                <w:szCs w:val="20"/>
                <w:lang w:val="en-GB"/>
              </w:rPr>
            </w:pPr>
            <w:r w:rsidRPr="001774B7">
              <w:rPr>
                <w:rFonts w:ascii="Cambria" w:eastAsia="Times New Roman" w:hAnsi="Cambria" w:cs="Arial"/>
                <w:b/>
                <w:sz w:val="20"/>
                <w:szCs w:val="20"/>
                <w:lang w:val="en-GB"/>
              </w:rPr>
              <w:t xml:space="preserve">General Competences </w:t>
            </w:r>
          </w:p>
        </w:tc>
      </w:tr>
      <w:tr w:rsidR="001774B7" w:rsidRPr="00041112" w:rsidTr="001774B7">
        <w:tc>
          <w:tcPr>
            <w:tcW w:w="8472" w:type="dxa"/>
            <w:gridSpan w:val="2"/>
            <w:tcBorders>
              <w:top w:val="nil"/>
              <w:bottom w:val="nil"/>
            </w:tcBorders>
            <w:shd w:val="clear" w:color="auto" w:fill="DDD9C3"/>
          </w:tcPr>
          <w:p w:rsidR="001774B7" w:rsidRPr="001774B7" w:rsidRDefault="001774B7" w:rsidP="001774B7">
            <w:pPr>
              <w:widowControl w:val="0"/>
              <w:autoSpaceDE w:val="0"/>
              <w:autoSpaceDN w:val="0"/>
              <w:adjustRightInd w:val="0"/>
              <w:spacing w:after="6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1774B7" w:rsidRPr="001774B7" w:rsidTr="001774B7">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Search for, analysis and synthesis of data and information, with the use of the necessary technology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Adapting to new situations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Decision-making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Working independently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Team work</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Working in an international environment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Working in an interdisciplinary environment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Project planning and management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Respect for difference and multiculturalism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Respect for the natural environment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Showing social, professional and ethical responsibility and sensitivity to gender issues </w:t>
            </w:r>
          </w:p>
          <w:p w:rsidR="001774B7" w:rsidRPr="001774B7" w:rsidRDefault="001774B7" w:rsidP="001774B7">
            <w:pPr>
              <w:widowControl w:val="0"/>
              <w:autoSpaceDE w:val="0"/>
              <w:autoSpaceDN w:val="0"/>
              <w:adjustRightInd w:val="0"/>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 xml:space="preserve">Criticism and self-criticism </w:t>
            </w:r>
          </w:p>
          <w:p w:rsidR="001774B7" w:rsidRPr="001774B7" w:rsidRDefault="001774B7" w:rsidP="001774B7">
            <w:pPr>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Production of free, creative and inductive thinking</w:t>
            </w:r>
          </w:p>
          <w:p w:rsidR="001774B7" w:rsidRPr="001774B7" w:rsidRDefault="001774B7" w:rsidP="001774B7">
            <w:pPr>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w:t>
            </w:r>
          </w:p>
          <w:p w:rsidR="001774B7" w:rsidRPr="001774B7" w:rsidRDefault="001774B7" w:rsidP="001774B7">
            <w:pPr>
              <w:spacing w:after="0" w:line="240" w:lineRule="auto"/>
              <w:rPr>
                <w:rFonts w:ascii="Cambria" w:eastAsia="Times New Roman" w:hAnsi="Cambria" w:cs="Arial"/>
                <w:i/>
                <w:sz w:val="16"/>
                <w:szCs w:val="16"/>
                <w:lang w:val="en-GB"/>
              </w:rPr>
            </w:pPr>
            <w:r w:rsidRPr="001774B7">
              <w:rPr>
                <w:rFonts w:ascii="Cambria" w:eastAsia="Times New Roman" w:hAnsi="Cambria" w:cs="Arial"/>
                <w:i/>
                <w:sz w:val="16"/>
                <w:szCs w:val="16"/>
                <w:lang w:val="en-GB"/>
              </w:rPr>
              <w:t>Others…</w:t>
            </w:r>
          </w:p>
          <w:p w:rsidR="001774B7" w:rsidRPr="001774B7" w:rsidRDefault="001774B7" w:rsidP="001774B7">
            <w:pPr>
              <w:spacing w:after="0" w:line="240" w:lineRule="auto"/>
              <w:rPr>
                <w:rFonts w:ascii="Cambria" w:eastAsia="Times New Roman" w:hAnsi="Cambria" w:cs="Arial"/>
                <w:b/>
                <w:sz w:val="20"/>
                <w:szCs w:val="20"/>
                <w:lang w:val="en-GB"/>
              </w:rPr>
            </w:pPr>
            <w:r w:rsidRPr="001774B7">
              <w:rPr>
                <w:rFonts w:ascii="Cambria" w:eastAsia="Times New Roman" w:hAnsi="Cambria" w:cs="Arial"/>
                <w:i/>
                <w:sz w:val="16"/>
                <w:szCs w:val="16"/>
                <w:lang w:val="en-GB"/>
              </w:rPr>
              <w:t>…….</w:t>
            </w:r>
          </w:p>
        </w:tc>
      </w:tr>
      <w:tr w:rsidR="001774B7" w:rsidRPr="00041112" w:rsidTr="004A6523">
        <w:tc>
          <w:tcPr>
            <w:tcW w:w="8472" w:type="dxa"/>
            <w:gridSpan w:val="2"/>
            <w:tcBorders>
              <w:bottom w:val="single" w:sz="4" w:space="0" w:color="auto"/>
            </w:tcBorders>
          </w:tcPr>
          <w:p w:rsidR="001774B7" w:rsidRPr="001774B7" w:rsidRDefault="001774B7" w:rsidP="001774B7">
            <w:pPr>
              <w:spacing w:after="0" w:line="240" w:lineRule="auto"/>
              <w:rPr>
                <w:rFonts w:ascii="Calibri" w:eastAsia="Times New Roman" w:hAnsi="Calibri" w:cs="Arial"/>
                <w:color w:val="002060"/>
                <w:sz w:val="20"/>
                <w:szCs w:val="20"/>
                <w:lang w:val="en-US"/>
              </w:rPr>
            </w:pPr>
          </w:p>
          <w:p w:rsidR="001774B7" w:rsidRPr="001774B7" w:rsidRDefault="001774B7" w:rsidP="001774B7">
            <w:pPr>
              <w:widowControl w:val="0"/>
              <w:autoSpaceDE w:val="0"/>
              <w:autoSpaceDN w:val="0"/>
              <w:adjustRightInd w:val="0"/>
              <w:spacing w:after="0" w:line="240" w:lineRule="auto"/>
              <w:rPr>
                <w:rFonts w:ascii="Calibri" w:eastAsia="Calibri" w:hAnsi="Calibri" w:cs="Times New Roman"/>
                <w:sz w:val="20"/>
                <w:szCs w:val="24"/>
                <w:lang w:val="en-US"/>
              </w:rPr>
            </w:pPr>
            <w:r w:rsidRPr="001774B7">
              <w:rPr>
                <w:rFonts w:ascii="Calibri" w:eastAsia="Calibri" w:hAnsi="Calibri" w:cs="Times New Roman"/>
                <w:sz w:val="20"/>
                <w:szCs w:val="24"/>
                <w:lang w:val="en-US"/>
              </w:rPr>
              <w:t>Promotion of free, creative and inductive thinking.</w:t>
            </w:r>
          </w:p>
          <w:p w:rsidR="001774B7" w:rsidRPr="001774B7" w:rsidRDefault="001774B7" w:rsidP="001774B7">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1774B7" w:rsidRPr="001774B7" w:rsidRDefault="001774B7" w:rsidP="002B0A17">
      <w:pPr>
        <w:pStyle w:val="a3"/>
        <w:numPr>
          <w:ilvl w:val="0"/>
          <w:numId w:val="104"/>
        </w:numPr>
        <w:rPr>
          <w:rFonts w:eastAsia="Times New Roman" w:cstheme="minorHAnsi"/>
          <w:b/>
          <w:bCs/>
          <w:lang w:val="en-US"/>
        </w:rPr>
      </w:pPr>
      <w:r w:rsidRPr="001774B7">
        <w:rPr>
          <w:rFonts w:eastAsia="Times New Roman" w:cstheme="minorHAnsi"/>
          <w:b/>
          <w:bCs/>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774B7" w:rsidRPr="001774B7" w:rsidTr="004A6523">
        <w:tc>
          <w:tcPr>
            <w:tcW w:w="8472" w:type="dxa"/>
          </w:tcPr>
          <w:p w:rsidR="001774B7" w:rsidRPr="001774B7" w:rsidRDefault="001774B7" w:rsidP="001774B7">
            <w:pPr>
              <w:spacing w:after="0" w:line="240" w:lineRule="auto"/>
              <w:jc w:val="both"/>
              <w:rPr>
                <w:rFonts w:eastAsia="Calibri" w:cstheme="minorHAnsi"/>
                <w:iCs/>
                <w:color w:val="002060"/>
                <w:sz w:val="20"/>
                <w:szCs w:val="24"/>
                <w:lang w:val="en-GB"/>
              </w:rPr>
            </w:pPr>
          </w:p>
          <w:p w:rsidR="001774B7" w:rsidRPr="001774B7" w:rsidRDefault="001774B7" w:rsidP="001774B7">
            <w:pPr>
              <w:spacing w:after="0" w:line="240" w:lineRule="auto"/>
              <w:jc w:val="both"/>
              <w:rPr>
                <w:rFonts w:eastAsia="Times New Roman" w:cstheme="minorHAnsi"/>
                <w:sz w:val="20"/>
                <w:szCs w:val="24"/>
                <w:lang w:val="en-US"/>
              </w:rPr>
            </w:pPr>
            <w:r w:rsidRPr="001774B7">
              <w:rPr>
                <w:rFonts w:eastAsia="Times New Roman" w:cstheme="minorHAnsi"/>
                <w:sz w:val="20"/>
                <w:szCs w:val="24"/>
                <w:lang w:val="en-US"/>
              </w:rPr>
              <w:t xml:space="preserve">The purpose of this seminar is to study works of English Literature with reference to their political content. Students have the opportunity to delve into issues of political philosophy they have studied </w:t>
            </w:r>
            <w:r w:rsidRPr="001774B7">
              <w:rPr>
                <w:rFonts w:eastAsia="Times New Roman" w:cstheme="minorHAnsi"/>
                <w:sz w:val="20"/>
                <w:szCs w:val="24"/>
                <w:lang w:val="en-US"/>
              </w:rPr>
              <w:lastRenderedPageBreak/>
              <w:t>as part of other courses but also to investigate the political beliefs of the authors. Emphasis is placed on works representing alternative societies, either utopian or dystopian.</w:t>
            </w:r>
          </w:p>
          <w:p w:rsidR="001774B7" w:rsidRPr="001774B7" w:rsidRDefault="001774B7" w:rsidP="001774B7">
            <w:pPr>
              <w:spacing w:after="0" w:line="240" w:lineRule="auto"/>
              <w:jc w:val="both"/>
              <w:rPr>
                <w:rFonts w:eastAsia="Times New Roman" w:cstheme="minorHAnsi"/>
                <w:sz w:val="20"/>
                <w:szCs w:val="24"/>
                <w:lang w:val="en-US"/>
              </w:rPr>
            </w:pPr>
            <w:r w:rsidRPr="001774B7">
              <w:rPr>
                <w:rFonts w:eastAsia="Times New Roman" w:cstheme="minorHAnsi"/>
                <w:sz w:val="20"/>
                <w:szCs w:val="24"/>
                <w:lang w:val="en-US"/>
              </w:rPr>
              <w:t>Texts:</w:t>
            </w:r>
          </w:p>
          <w:p w:rsidR="001774B7" w:rsidRPr="001774B7" w:rsidRDefault="001774B7" w:rsidP="001774B7">
            <w:pPr>
              <w:spacing w:after="0" w:line="240" w:lineRule="auto"/>
              <w:jc w:val="both"/>
              <w:rPr>
                <w:rFonts w:eastAsia="Times New Roman" w:cstheme="minorHAnsi"/>
                <w:i/>
                <w:sz w:val="20"/>
                <w:szCs w:val="24"/>
                <w:lang w:val="en-US"/>
              </w:rPr>
            </w:pPr>
            <w:r w:rsidRPr="001774B7">
              <w:rPr>
                <w:rFonts w:eastAsia="Times New Roman" w:cstheme="minorHAnsi"/>
                <w:sz w:val="20"/>
                <w:szCs w:val="24"/>
                <w:lang w:val="en-US"/>
              </w:rPr>
              <w:t xml:space="preserve">Sir Thomas More (1516), </w:t>
            </w:r>
            <w:r w:rsidRPr="001774B7">
              <w:rPr>
                <w:rFonts w:eastAsia="Times New Roman" w:cstheme="minorHAnsi"/>
                <w:i/>
                <w:sz w:val="20"/>
                <w:szCs w:val="24"/>
                <w:lang w:val="en-US"/>
              </w:rPr>
              <w:t>Utopia</w:t>
            </w:r>
          </w:p>
          <w:p w:rsidR="001774B7" w:rsidRPr="001774B7" w:rsidRDefault="001774B7" w:rsidP="001774B7">
            <w:pPr>
              <w:spacing w:after="0" w:line="240" w:lineRule="auto"/>
              <w:jc w:val="both"/>
              <w:rPr>
                <w:rFonts w:eastAsia="Times New Roman" w:cstheme="minorHAnsi"/>
                <w:i/>
                <w:sz w:val="20"/>
                <w:szCs w:val="24"/>
                <w:lang w:val="en-US"/>
              </w:rPr>
            </w:pPr>
            <w:r w:rsidRPr="001774B7">
              <w:rPr>
                <w:rFonts w:eastAsia="Times New Roman" w:cstheme="minorHAnsi"/>
                <w:sz w:val="20"/>
                <w:szCs w:val="24"/>
                <w:lang w:val="en-US"/>
              </w:rPr>
              <w:t xml:space="preserve">Francis Bacon (1627), </w:t>
            </w:r>
            <w:r w:rsidRPr="001774B7">
              <w:rPr>
                <w:rFonts w:eastAsia="Times New Roman" w:cstheme="minorHAnsi"/>
                <w:i/>
                <w:sz w:val="20"/>
                <w:szCs w:val="24"/>
                <w:lang w:val="en-US"/>
              </w:rPr>
              <w:t>New Atlantis</w:t>
            </w:r>
          </w:p>
          <w:p w:rsidR="001774B7" w:rsidRPr="001774B7" w:rsidRDefault="001774B7" w:rsidP="001774B7">
            <w:pPr>
              <w:spacing w:after="0" w:line="240" w:lineRule="auto"/>
              <w:jc w:val="both"/>
              <w:rPr>
                <w:rFonts w:eastAsia="Times New Roman" w:cstheme="minorHAnsi"/>
                <w:sz w:val="20"/>
                <w:szCs w:val="24"/>
                <w:lang w:val="en-US"/>
              </w:rPr>
            </w:pPr>
            <w:r w:rsidRPr="001774B7">
              <w:rPr>
                <w:rFonts w:eastAsia="Times New Roman" w:cstheme="minorHAnsi"/>
                <w:sz w:val="20"/>
                <w:szCs w:val="24"/>
                <w:lang w:val="en-US"/>
              </w:rPr>
              <w:t xml:space="preserve">Aldous Huxley (1932), </w:t>
            </w:r>
            <w:r w:rsidRPr="001774B7">
              <w:rPr>
                <w:rFonts w:eastAsia="Times New Roman" w:cstheme="minorHAnsi"/>
                <w:i/>
                <w:sz w:val="20"/>
                <w:szCs w:val="24"/>
                <w:lang w:val="en-US"/>
              </w:rPr>
              <w:t>Brave New World</w:t>
            </w:r>
          </w:p>
          <w:p w:rsidR="001774B7" w:rsidRPr="001774B7" w:rsidRDefault="001774B7" w:rsidP="001774B7">
            <w:pPr>
              <w:spacing w:after="0" w:line="240" w:lineRule="auto"/>
              <w:jc w:val="both"/>
              <w:rPr>
                <w:rFonts w:eastAsia="Times New Roman" w:cstheme="minorHAnsi"/>
                <w:sz w:val="20"/>
                <w:szCs w:val="24"/>
                <w:lang w:val="en-US"/>
              </w:rPr>
            </w:pPr>
            <w:r w:rsidRPr="001774B7">
              <w:rPr>
                <w:rFonts w:eastAsia="Times New Roman" w:cstheme="minorHAnsi"/>
                <w:sz w:val="20"/>
                <w:szCs w:val="24"/>
                <w:lang w:val="en-US"/>
              </w:rPr>
              <w:t xml:space="preserve">George Orwell (1945), </w:t>
            </w:r>
            <w:r w:rsidRPr="001774B7">
              <w:rPr>
                <w:rFonts w:eastAsia="Times New Roman" w:cstheme="minorHAnsi"/>
                <w:i/>
                <w:sz w:val="20"/>
                <w:szCs w:val="24"/>
                <w:lang w:val="en-US"/>
              </w:rPr>
              <w:t>Animal Farm</w:t>
            </w:r>
          </w:p>
          <w:p w:rsidR="001774B7" w:rsidRPr="001774B7" w:rsidRDefault="001774B7" w:rsidP="001774B7">
            <w:pPr>
              <w:spacing w:after="0" w:line="240" w:lineRule="auto"/>
              <w:jc w:val="both"/>
              <w:rPr>
                <w:rFonts w:eastAsia="Times New Roman" w:cstheme="minorHAnsi"/>
                <w:i/>
                <w:sz w:val="20"/>
                <w:szCs w:val="24"/>
                <w:lang w:val="en-US"/>
              </w:rPr>
            </w:pPr>
            <w:r w:rsidRPr="001774B7">
              <w:rPr>
                <w:rFonts w:eastAsia="Times New Roman" w:cstheme="minorHAnsi"/>
                <w:sz w:val="20"/>
                <w:szCs w:val="24"/>
                <w:lang w:val="en-US"/>
              </w:rPr>
              <w:t xml:space="preserve">George Orwell (1949), </w:t>
            </w:r>
            <w:r w:rsidRPr="001774B7">
              <w:rPr>
                <w:rFonts w:eastAsia="Times New Roman" w:cstheme="minorHAnsi"/>
                <w:i/>
                <w:sz w:val="20"/>
                <w:szCs w:val="24"/>
                <w:lang w:val="en-US"/>
              </w:rPr>
              <w:t>Nineteen Eighty-Four</w:t>
            </w:r>
          </w:p>
          <w:p w:rsidR="001774B7" w:rsidRPr="001774B7" w:rsidRDefault="001774B7" w:rsidP="001774B7">
            <w:pPr>
              <w:spacing w:after="0" w:line="240" w:lineRule="auto"/>
              <w:jc w:val="both"/>
              <w:rPr>
                <w:rFonts w:eastAsia="Times New Roman" w:cstheme="minorHAnsi"/>
                <w:sz w:val="20"/>
                <w:szCs w:val="24"/>
                <w:lang w:val="en-US"/>
              </w:rPr>
            </w:pPr>
            <w:r w:rsidRPr="001774B7">
              <w:rPr>
                <w:rFonts w:eastAsia="Times New Roman" w:cstheme="minorHAnsi"/>
                <w:sz w:val="20"/>
                <w:szCs w:val="24"/>
                <w:lang w:val="en-US"/>
              </w:rPr>
              <w:t xml:space="preserve">Ray Bradbury (1953), </w:t>
            </w:r>
            <w:r w:rsidRPr="001774B7">
              <w:rPr>
                <w:rFonts w:eastAsia="Times New Roman" w:cstheme="minorHAnsi"/>
                <w:i/>
                <w:sz w:val="20"/>
                <w:szCs w:val="24"/>
                <w:lang w:val="en-US"/>
              </w:rPr>
              <w:t>Fahrenheit 451</w:t>
            </w:r>
          </w:p>
          <w:p w:rsidR="001774B7" w:rsidRPr="001774B7" w:rsidRDefault="001774B7" w:rsidP="001774B7">
            <w:pPr>
              <w:spacing w:after="0" w:line="240" w:lineRule="auto"/>
              <w:jc w:val="both"/>
              <w:rPr>
                <w:rFonts w:eastAsia="Times New Roman" w:cstheme="minorHAnsi"/>
                <w:i/>
                <w:sz w:val="20"/>
                <w:szCs w:val="24"/>
                <w:lang w:val="en-US"/>
              </w:rPr>
            </w:pPr>
            <w:r w:rsidRPr="001774B7">
              <w:rPr>
                <w:rFonts w:eastAsia="Times New Roman" w:cstheme="minorHAnsi"/>
                <w:sz w:val="20"/>
                <w:szCs w:val="24"/>
                <w:lang w:val="en-US"/>
              </w:rPr>
              <w:t xml:space="preserve">Ayn Rand (1957) </w:t>
            </w:r>
            <w:r w:rsidRPr="001774B7">
              <w:rPr>
                <w:rFonts w:eastAsia="Times New Roman" w:cstheme="minorHAnsi"/>
                <w:i/>
                <w:sz w:val="20"/>
                <w:szCs w:val="24"/>
                <w:lang w:val="en-US"/>
              </w:rPr>
              <w:t>Atlas Shrugged</w:t>
            </w:r>
          </w:p>
          <w:p w:rsidR="001774B7" w:rsidRPr="001774B7" w:rsidRDefault="001774B7" w:rsidP="001774B7">
            <w:pPr>
              <w:spacing w:after="200" w:line="276" w:lineRule="auto"/>
              <w:ind w:left="720"/>
              <w:contextualSpacing/>
              <w:rPr>
                <w:rFonts w:eastAsia="Times New Roman" w:cstheme="minorHAnsi"/>
                <w:color w:val="002060"/>
                <w:sz w:val="20"/>
                <w:szCs w:val="20"/>
                <w:lang w:val="en-GB"/>
              </w:rPr>
            </w:pPr>
          </w:p>
        </w:tc>
      </w:tr>
    </w:tbl>
    <w:p w:rsidR="001774B7" w:rsidRPr="001774B7" w:rsidRDefault="001774B7" w:rsidP="002B0A17">
      <w:pPr>
        <w:pStyle w:val="a3"/>
        <w:numPr>
          <w:ilvl w:val="0"/>
          <w:numId w:val="104"/>
        </w:numPr>
        <w:rPr>
          <w:rFonts w:eastAsia="Times New Roman" w:cstheme="minorHAnsi"/>
          <w:b/>
          <w:bCs/>
          <w:lang w:val="en-US"/>
        </w:rPr>
      </w:pPr>
      <w:r w:rsidRPr="001774B7">
        <w:rPr>
          <w:rFonts w:eastAsia="Times New Roman" w:cstheme="minorHAnsi"/>
          <w:b/>
          <w:bCs/>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774B7" w:rsidRPr="001774B7" w:rsidTr="001774B7">
        <w:tc>
          <w:tcPr>
            <w:tcW w:w="3306"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DELIVERY</w:t>
            </w:r>
            <w:r w:rsidRPr="001774B7">
              <w:rPr>
                <w:rFonts w:eastAsia="Times New Roman" w:cstheme="minorHAnsi"/>
                <w:b/>
                <w:sz w:val="20"/>
                <w:szCs w:val="20"/>
                <w:lang w:val="en-GB"/>
              </w:rPr>
              <w:br/>
            </w:r>
            <w:r w:rsidRPr="001774B7">
              <w:rPr>
                <w:rFonts w:eastAsia="Times New Roman" w:cstheme="minorHAnsi"/>
                <w:i/>
                <w:sz w:val="16"/>
                <w:szCs w:val="16"/>
                <w:lang w:val="en-GB"/>
              </w:rPr>
              <w:t>Face-to-face, Distance learning, etc.</w:t>
            </w:r>
          </w:p>
        </w:tc>
        <w:tc>
          <w:tcPr>
            <w:tcW w:w="5166" w:type="dxa"/>
          </w:tcPr>
          <w:p w:rsidR="001774B7" w:rsidRPr="001774B7" w:rsidRDefault="001774B7" w:rsidP="001774B7">
            <w:pPr>
              <w:spacing w:after="200" w:line="276" w:lineRule="auto"/>
              <w:rPr>
                <w:rFonts w:eastAsia="Calibri" w:cstheme="minorHAnsi"/>
                <w:iCs/>
                <w:sz w:val="20"/>
                <w:szCs w:val="20"/>
                <w:lang w:val="en-GB"/>
              </w:rPr>
            </w:pPr>
            <w:r w:rsidRPr="001774B7">
              <w:rPr>
                <w:rFonts w:eastAsia="Calibri" w:cstheme="minorHAnsi"/>
                <w:iCs/>
                <w:sz w:val="20"/>
                <w:szCs w:val="20"/>
                <w:lang w:val="en-GB"/>
              </w:rPr>
              <w:t>Face to face.</w:t>
            </w:r>
          </w:p>
        </w:tc>
      </w:tr>
      <w:tr w:rsidR="001774B7" w:rsidRPr="00041112" w:rsidTr="001774B7">
        <w:tc>
          <w:tcPr>
            <w:tcW w:w="3306" w:type="dxa"/>
            <w:shd w:val="clear" w:color="auto" w:fill="DDD9C3"/>
          </w:tcPr>
          <w:p w:rsidR="001774B7" w:rsidRPr="001774B7" w:rsidRDefault="001774B7" w:rsidP="001774B7">
            <w:pPr>
              <w:spacing w:after="0" w:line="240" w:lineRule="auto"/>
              <w:jc w:val="right"/>
              <w:rPr>
                <w:rFonts w:eastAsia="Times New Roman" w:cstheme="minorHAnsi"/>
                <w:i/>
                <w:sz w:val="16"/>
                <w:szCs w:val="16"/>
                <w:lang w:val="en-GB"/>
              </w:rPr>
            </w:pPr>
            <w:r w:rsidRPr="001774B7">
              <w:rPr>
                <w:rFonts w:eastAsia="Times New Roman" w:cstheme="minorHAnsi"/>
                <w:b/>
                <w:sz w:val="20"/>
                <w:szCs w:val="20"/>
                <w:lang w:val="en-GB"/>
              </w:rPr>
              <w:t xml:space="preserve">USE OF INFORMATION AND COMMUNICATIONS TECHNOLOGY </w:t>
            </w:r>
            <w:r w:rsidRPr="001774B7">
              <w:rPr>
                <w:rFonts w:eastAsia="Times New Roman" w:cstheme="minorHAnsi"/>
                <w:b/>
                <w:sz w:val="20"/>
                <w:szCs w:val="20"/>
                <w:lang w:val="en-GB"/>
              </w:rPr>
              <w:br/>
            </w:r>
            <w:r w:rsidRPr="001774B7">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1774B7" w:rsidRPr="001774B7" w:rsidRDefault="001774B7" w:rsidP="001774B7">
            <w:pPr>
              <w:spacing w:after="0" w:line="240" w:lineRule="auto"/>
              <w:rPr>
                <w:rFonts w:eastAsia="Times New Roman" w:cstheme="minorHAnsi"/>
                <w:b/>
                <w:sz w:val="20"/>
                <w:szCs w:val="20"/>
                <w:lang w:val="en-GB"/>
              </w:rPr>
            </w:pPr>
          </w:p>
        </w:tc>
      </w:tr>
      <w:tr w:rsidR="001774B7" w:rsidRPr="001774B7" w:rsidTr="001774B7">
        <w:tc>
          <w:tcPr>
            <w:tcW w:w="3306" w:type="dxa"/>
            <w:shd w:val="clear" w:color="auto" w:fill="DDD9C3"/>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TEACHING METHODS</w:t>
            </w:r>
          </w:p>
          <w:p w:rsidR="001774B7" w:rsidRPr="001774B7" w:rsidRDefault="001774B7" w:rsidP="001774B7">
            <w:pPr>
              <w:spacing w:after="0" w:line="240" w:lineRule="auto"/>
              <w:jc w:val="both"/>
              <w:rPr>
                <w:rFonts w:eastAsia="Times New Roman" w:cstheme="minorHAnsi"/>
                <w:i/>
                <w:sz w:val="16"/>
                <w:szCs w:val="16"/>
                <w:lang w:val="en-GB"/>
              </w:rPr>
            </w:pPr>
            <w:r w:rsidRPr="001774B7">
              <w:rPr>
                <w:rFonts w:eastAsia="Times New Roman" w:cstheme="minorHAnsi"/>
                <w:i/>
                <w:sz w:val="16"/>
                <w:szCs w:val="16"/>
                <w:lang w:val="en-GB"/>
              </w:rPr>
              <w:t>The manner and methods of teaching are described in detail.</w:t>
            </w:r>
          </w:p>
          <w:p w:rsidR="001774B7" w:rsidRPr="001774B7" w:rsidRDefault="001774B7" w:rsidP="001774B7">
            <w:pPr>
              <w:spacing w:after="0" w:line="240" w:lineRule="auto"/>
              <w:jc w:val="both"/>
              <w:rPr>
                <w:rFonts w:eastAsia="Times New Roman" w:cstheme="minorHAnsi"/>
                <w:i/>
                <w:sz w:val="16"/>
                <w:szCs w:val="16"/>
                <w:lang w:val="en-GB"/>
              </w:rPr>
            </w:pPr>
            <w:r w:rsidRPr="001774B7">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1774B7" w:rsidRPr="001774B7" w:rsidRDefault="001774B7" w:rsidP="001774B7">
            <w:pPr>
              <w:spacing w:after="0" w:line="240" w:lineRule="auto"/>
              <w:jc w:val="both"/>
              <w:rPr>
                <w:rFonts w:eastAsia="Times New Roman" w:cstheme="minorHAnsi"/>
                <w:i/>
                <w:sz w:val="16"/>
                <w:szCs w:val="16"/>
                <w:lang w:val="en-GB"/>
              </w:rPr>
            </w:pPr>
          </w:p>
          <w:p w:rsidR="001774B7" w:rsidRPr="001774B7" w:rsidRDefault="001774B7" w:rsidP="001774B7">
            <w:pPr>
              <w:spacing w:after="0" w:line="240" w:lineRule="auto"/>
              <w:jc w:val="both"/>
              <w:rPr>
                <w:rFonts w:eastAsia="Times New Roman" w:cstheme="minorHAnsi"/>
                <w:i/>
                <w:sz w:val="16"/>
                <w:szCs w:val="16"/>
                <w:lang w:val="en-GB"/>
              </w:rPr>
            </w:pPr>
            <w:r w:rsidRPr="001774B7">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774B7" w:rsidRPr="001774B7" w:rsidTr="001774B7">
              <w:tc>
                <w:tcPr>
                  <w:tcW w:w="2467" w:type="dxa"/>
                  <w:shd w:val="clear" w:color="auto" w:fill="DDD9C3"/>
                  <w:vAlign w:val="center"/>
                </w:tcPr>
                <w:p w:rsidR="001774B7" w:rsidRPr="001774B7" w:rsidRDefault="001774B7" w:rsidP="001774B7">
                  <w:pPr>
                    <w:jc w:val="center"/>
                    <w:rPr>
                      <w:rFonts w:asciiTheme="minorHAnsi" w:hAnsiTheme="minorHAnsi" w:cstheme="minorHAnsi"/>
                      <w:b/>
                      <w:i/>
                      <w:lang w:val="en-GB"/>
                    </w:rPr>
                  </w:pPr>
                  <w:r w:rsidRPr="001774B7">
                    <w:rPr>
                      <w:rFonts w:asciiTheme="minorHAnsi" w:hAnsiTheme="minorHAnsi" w:cstheme="minorHAnsi"/>
                      <w:b/>
                      <w:i/>
                      <w:lang w:val="en-GB"/>
                    </w:rPr>
                    <w:t>Activity</w:t>
                  </w:r>
                </w:p>
              </w:tc>
              <w:tc>
                <w:tcPr>
                  <w:tcW w:w="2468" w:type="dxa"/>
                  <w:shd w:val="clear" w:color="auto" w:fill="DDD9C3"/>
                  <w:vAlign w:val="center"/>
                </w:tcPr>
                <w:p w:rsidR="001774B7" w:rsidRPr="001774B7" w:rsidRDefault="001774B7" w:rsidP="001774B7">
                  <w:pPr>
                    <w:jc w:val="center"/>
                    <w:rPr>
                      <w:rFonts w:asciiTheme="minorHAnsi" w:hAnsiTheme="minorHAnsi" w:cstheme="minorHAnsi"/>
                      <w:b/>
                      <w:i/>
                      <w:lang w:val="en-GB"/>
                    </w:rPr>
                  </w:pPr>
                  <w:r w:rsidRPr="001774B7">
                    <w:rPr>
                      <w:rFonts w:asciiTheme="minorHAnsi" w:hAnsiTheme="minorHAnsi" w:cstheme="minorHAnsi"/>
                      <w:b/>
                      <w:i/>
                      <w:lang w:val="en-GB"/>
                    </w:rPr>
                    <w:t>Semester workload</w:t>
                  </w:r>
                </w:p>
              </w:tc>
            </w:tr>
            <w:tr w:rsidR="001774B7" w:rsidRPr="001774B7" w:rsidTr="004A6523">
              <w:tc>
                <w:tcPr>
                  <w:tcW w:w="2467" w:type="dxa"/>
                </w:tcPr>
                <w:p w:rsidR="001774B7" w:rsidRPr="001774B7" w:rsidRDefault="001774B7" w:rsidP="001774B7">
                  <w:pPr>
                    <w:rPr>
                      <w:rFonts w:asciiTheme="minorHAnsi" w:hAnsiTheme="minorHAnsi" w:cstheme="minorHAnsi"/>
                      <w:iCs/>
                      <w:lang w:val="en-GB"/>
                    </w:rPr>
                  </w:pPr>
                  <w:r w:rsidRPr="001774B7">
                    <w:rPr>
                      <w:rFonts w:asciiTheme="minorHAnsi" w:hAnsiTheme="minorHAnsi" w:cstheme="minorHAnsi"/>
                      <w:iCs/>
                      <w:lang w:val="en-GB"/>
                    </w:rPr>
                    <w:t>Lectures</w:t>
                  </w:r>
                </w:p>
              </w:tc>
              <w:tc>
                <w:tcPr>
                  <w:tcW w:w="2468" w:type="dxa"/>
                </w:tcPr>
                <w:p w:rsidR="001774B7" w:rsidRPr="001774B7" w:rsidRDefault="001774B7" w:rsidP="001774B7">
                  <w:pPr>
                    <w:jc w:val="center"/>
                    <w:rPr>
                      <w:rFonts w:asciiTheme="minorHAnsi" w:hAnsiTheme="minorHAnsi" w:cstheme="minorHAns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jc w:val="center"/>
                    <w:rPr>
                      <w:rFonts w:asciiTheme="minorHAnsi" w:hAnsiTheme="minorHAnsi" w:cstheme="minorHAns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jc w:val="center"/>
                    <w:rPr>
                      <w:rFonts w:asciiTheme="minorHAnsi" w:hAnsiTheme="minorHAnsi" w:cstheme="minorHAns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jc w:val="center"/>
                    <w:rPr>
                      <w:rFonts w:asciiTheme="minorHAnsi" w:hAnsiTheme="minorHAnsi" w:cstheme="minorHAns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jc w:val="center"/>
                    <w:rPr>
                      <w:rFonts w:asciiTheme="minorHAnsi" w:hAnsiTheme="minorHAnsi" w:cstheme="minorHAns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rPr>
                      <w:rFonts w:asciiTheme="minorHAnsi" w:hAnsiTheme="minorHAnsi" w:cstheme="minorHAnsi"/>
                      <w: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rPr>
                      <w:rFonts w:asciiTheme="minorHAnsi" w:hAnsiTheme="minorHAnsi" w:cstheme="minorHAnsi"/>
                      <w: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rPr>
                      <w:rFonts w:asciiTheme="minorHAnsi" w:hAnsiTheme="minorHAnsi" w:cstheme="minorHAnsi"/>
                      <w:i/>
                      <w:lang w:val="en-GB"/>
                    </w:rPr>
                  </w:pPr>
                </w:p>
              </w:tc>
            </w:tr>
            <w:tr w:rsidR="001774B7" w:rsidRPr="001774B7" w:rsidTr="004A6523">
              <w:tc>
                <w:tcPr>
                  <w:tcW w:w="2467" w:type="dxa"/>
                  <w:shd w:val="clear" w:color="auto" w:fill="auto"/>
                </w:tcPr>
                <w:p w:rsidR="001774B7" w:rsidRPr="001774B7" w:rsidRDefault="001774B7" w:rsidP="001774B7">
                  <w:pPr>
                    <w:rPr>
                      <w:rFonts w:asciiTheme="minorHAnsi" w:hAnsiTheme="minorHAnsi" w:cstheme="minorHAnsi"/>
                      <w:iCs/>
                      <w:lang w:val="en-GB"/>
                    </w:rPr>
                  </w:pPr>
                </w:p>
              </w:tc>
              <w:tc>
                <w:tcPr>
                  <w:tcW w:w="2468" w:type="dxa"/>
                </w:tcPr>
                <w:p w:rsidR="001774B7" w:rsidRPr="001774B7" w:rsidRDefault="001774B7" w:rsidP="001774B7">
                  <w:pPr>
                    <w:jc w:val="center"/>
                    <w:rPr>
                      <w:rFonts w:asciiTheme="minorHAnsi" w:hAnsiTheme="minorHAnsi" w:cstheme="minorHAnsi"/>
                      <w:lang w:val="en-GB"/>
                    </w:rPr>
                  </w:pPr>
                </w:p>
              </w:tc>
            </w:tr>
            <w:tr w:rsidR="001774B7" w:rsidRPr="001774B7" w:rsidTr="004A6523">
              <w:tc>
                <w:tcPr>
                  <w:tcW w:w="2467" w:type="dxa"/>
                </w:tcPr>
                <w:p w:rsidR="001774B7" w:rsidRPr="001774B7" w:rsidRDefault="001774B7" w:rsidP="001774B7">
                  <w:pPr>
                    <w:rPr>
                      <w:rFonts w:asciiTheme="minorHAnsi" w:hAnsiTheme="minorHAnsi" w:cstheme="minorHAnsi"/>
                      <w:iCs/>
                      <w:lang w:val="en-GB"/>
                    </w:rPr>
                  </w:pPr>
                  <w:r w:rsidRPr="001774B7">
                    <w:rPr>
                      <w:rFonts w:asciiTheme="minorHAnsi" w:hAnsiTheme="minorHAnsi" w:cstheme="minorHAnsi"/>
                      <w:iCs/>
                      <w:lang w:val="en-GB"/>
                    </w:rPr>
                    <w:t xml:space="preserve">Course total </w:t>
                  </w:r>
                </w:p>
              </w:tc>
              <w:tc>
                <w:tcPr>
                  <w:tcW w:w="2468" w:type="dxa"/>
                  <w:vAlign w:val="center"/>
                </w:tcPr>
                <w:p w:rsidR="001774B7" w:rsidRPr="001774B7" w:rsidRDefault="001774B7" w:rsidP="001774B7">
                  <w:pPr>
                    <w:jc w:val="center"/>
                    <w:rPr>
                      <w:rFonts w:asciiTheme="minorHAnsi" w:hAnsiTheme="minorHAnsi" w:cstheme="minorHAnsi"/>
                      <w:b/>
                      <w:i/>
                      <w:lang w:val="en-GB"/>
                    </w:rPr>
                  </w:pPr>
                </w:p>
              </w:tc>
            </w:tr>
          </w:tbl>
          <w:p w:rsidR="001774B7" w:rsidRPr="001774B7" w:rsidRDefault="001774B7" w:rsidP="001774B7">
            <w:pPr>
              <w:spacing w:after="0" w:line="240" w:lineRule="auto"/>
              <w:rPr>
                <w:rFonts w:eastAsia="Times New Roman" w:cstheme="minorHAnsi"/>
                <w:sz w:val="20"/>
                <w:szCs w:val="20"/>
                <w:lang w:val="en-GB"/>
              </w:rPr>
            </w:pPr>
          </w:p>
        </w:tc>
      </w:tr>
      <w:tr w:rsidR="001774B7" w:rsidRPr="00041112" w:rsidTr="004A6523">
        <w:tc>
          <w:tcPr>
            <w:tcW w:w="3306" w:type="dxa"/>
          </w:tcPr>
          <w:p w:rsidR="001774B7" w:rsidRPr="001774B7" w:rsidRDefault="001774B7" w:rsidP="001774B7">
            <w:pPr>
              <w:spacing w:after="0" w:line="240" w:lineRule="auto"/>
              <w:jc w:val="right"/>
              <w:rPr>
                <w:rFonts w:eastAsia="Times New Roman" w:cstheme="minorHAnsi"/>
                <w:b/>
                <w:sz w:val="20"/>
                <w:szCs w:val="20"/>
                <w:lang w:val="en-GB"/>
              </w:rPr>
            </w:pPr>
            <w:r w:rsidRPr="001774B7">
              <w:rPr>
                <w:rFonts w:eastAsia="Times New Roman" w:cstheme="minorHAnsi"/>
                <w:b/>
                <w:sz w:val="20"/>
                <w:szCs w:val="20"/>
                <w:lang w:val="en-GB"/>
              </w:rPr>
              <w:t>STUDENT PERFORMANCE EVALUATION</w:t>
            </w:r>
          </w:p>
          <w:p w:rsidR="001774B7" w:rsidRPr="001774B7" w:rsidRDefault="001774B7" w:rsidP="001774B7">
            <w:pPr>
              <w:spacing w:after="0" w:line="240" w:lineRule="auto"/>
              <w:jc w:val="both"/>
              <w:rPr>
                <w:rFonts w:eastAsia="Times New Roman" w:cstheme="minorHAnsi"/>
                <w:i/>
                <w:sz w:val="16"/>
                <w:szCs w:val="16"/>
                <w:lang w:val="en-GB"/>
              </w:rPr>
            </w:pPr>
            <w:r w:rsidRPr="001774B7">
              <w:rPr>
                <w:rFonts w:eastAsia="Times New Roman" w:cstheme="minorHAnsi"/>
                <w:i/>
                <w:sz w:val="16"/>
                <w:szCs w:val="16"/>
                <w:lang w:val="en-GB"/>
              </w:rPr>
              <w:t>Description of the evaluation procedure</w:t>
            </w:r>
          </w:p>
          <w:p w:rsidR="001774B7" w:rsidRPr="001774B7" w:rsidRDefault="001774B7" w:rsidP="001774B7">
            <w:pPr>
              <w:spacing w:after="0" w:line="240" w:lineRule="auto"/>
              <w:jc w:val="both"/>
              <w:rPr>
                <w:rFonts w:eastAsia="Times New Roman" w:cstheme="minorHAnsi"/>
                <w:i/>
                <w:sz w:val="16"/>
                <w:szCs w:val="16"/>
                <w:lang w:val="en-GB"/>
              </w:rPr>
            </w:pPr>
          </w:p>
          <w:p w:rsidR="001774B7" w:rsidRPr="001774B7" w:rsidRDefault="001774B7" w:rsidP="001774B7">
            <w:pPr>
              <w:spacing w:after="0" w:line="240" w:lineRule="auto"/>
              <w:jc w:val="both"/>
              <w:rPr>
                <w:rFonts w:eastAsia="Times New Roman" w:cstheme="minorHAnsi"/>
                <w:i/>
                <w:sz w:val="16"/>
                <w:szCs w:val="16"/>
                <w:lang w:val="en-GB"/>
              </w:rPr>
            </w:pPr>
            <w:r w:rsidRPr="001774B7">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1774B7" w:rsidRPr="001774B7" w:rsidRDefault="001774B7" w:rsidP="001774B7">
            <w:pPr>
              <w:spacing w:after="0" w:line="240" w:lineRule="auto"/>
              <w:jc w:val="both"/>
              <w:rPr>
                <w:rFonts w:eastAsia="Times New Roman" w:cstheme="minorHAnsi"/>
                <w:i/>
                <w:sz w:val="16"/>
                <w:szCs w:val="16"/>
                <w:lang w:val="en-GB"/>
              </w:rPr>
            </w:pPr>
          </w:p>
          <w:p w:rsidR="001774B7" w:rsidRPr="001774B7" w:rsidRDefault="001774B7" w:rsidP="001774B7">
            <w:pPr>
              <w:spacing w:after="0" w:line="240" w:lineRule="auto"/>
              <w:jc w:val="both"/>
              <w:rPr>
                <w:rFonts w:eastAsia="Times New Roman" w:cstheme="minorHAnsi"/>
                <w:i/>
                <w:sz w:val="16"/>
                <w:szCs w:val="16"/>
                <w:lang w:val="en-GB"/>
              </w:rPr>
            </w:pPr>
            <w:r w:rsidRPr="001774B7">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1774B7" w:rsidRPr="001774B7" w:rsidRDefault="001774B7" w:rsidP="001774B7">
            <w:pPr>
              <w:spacing w:after="0" w:line="240" w:lineRule="auto"/>
              <w:rPr>
                <w:rFonts w:eastAsia="Times New Roman" w:cstheme="minorHAnsi"/>
                <w:sz w:val="20"/>
                <w:szCs w:val="20"/>
                <w:lang w:val="en-GB"/>
              </w:rPr>
            </w:pPr>
          </w:p>
          <w:p w:rsidR="001774B7" w:rsidRPr="001774B7" w:rsidRDefault="001774B7" w:rsidP="001774B7">
            <w:pPr>
              <w:spacing w:after="0" w:line="240" w:lineRule="auto"/>
              <w:rPr>
                <w:rFonts w:eastAsia="Times New Roman" w:cstheme="minorHAnsi"/>
                <w:sz w:val="20"/>
                <w:szCs w:val="20"/>
                <w:lang w:val="en-US"/>
              </w:rPr>
            </w:pPr>
            <w:r w:rsidRPr="001774B7">
              <w:rPr>
                <w:rFonts w:eastAsia="Times New Roman" w:cstheme="minorHAnsi"/>
                <w:sz w:val="20"/>
                <w:szCs w:val="20"/>
                <w:lang w:val="en-US"/>
              </w:rPr>
              <w:t>Written examinations where students are required to set literary works in their historical context, associating historic events with specific allusions, and formulating an argument about the author’s attitude to said events.</w:t>
            </w:r>
          </w:p>
          <w:p w:rsidR="001774B7" w:rsidRPr="001774B7" w:rsidRDefault="001774B7" w:rsidP="001774B7">
            <w:pPr>
              <w:spacing w:after="0" w:line="240" w:lineRule="auto"/>
              <w:rPr>
                <w:rFonts w:eastAsia="Times New Roman" w:cstheme="minorHAnsi"/>
                <w:sz w:val="20"/>
                <w:szCs w:val="20"/>
                <w:lang w:val="en-US"/>
              </w:rPr>
            </w:pPr>
          </w:p>
          <w:p w:rsidR="001774B7" w:rsidRPr="001774B7" w:rsidRDefault="001774B7" w:rsidP="001774B7">
            <w:pPr>
              <w:spacing w:after="0" w:line="240" w:lineRule="auto"/>
              <w:rPr>
                <w:rFonts w:eastAsia="Times New Roman" w:cstheme="minorHAnsi"/>
                <w:sz w:val="20"/>
                <w:szCs w:val="20"/>
                <w:lang w:val="en-US"/>
              </w:rPr>
            </w:pPr>
            <w:r w:rsidRPr="001774B7">
              <w:rPr>
                <w:rFonts w:eastAsia="Times New Roman" w:cstheme="minorHAnsi"/>
                <w:sz w:val="20"/>
                <w:szCs w:val="20"/>
                <w:lang w:val="en-US"/>
              </w:rPr>
              <w:t>There are assigned times for students who would like feedback on how to improve learning outcomes.</w:t>
            </w:r>
          </w:p>
          <w:p w:rsidR="001774B7" w:rsidRPr="001774B7" w:rsidRDefault="001774B7" w:rsidP="001774B7">
            <w:pPr>
              <w:spacing w:after="0" w:line="240" w:lineRule="auto"/>
              <w:rPr>
                <w:rFonts w:eastAsia="Times New Roman" w:cstheme="minorHAnsi"/>
                <w:sz w:val="20"/>
                <w:szCs w:val="20"/>
                <w:lang w:val="en-US"/>
              </w:rPr>
            </w:pPr>
          </w:p>
          <w:p w:rsidR="001774B7" w:rsidRPr="001774B7" w:rsidRDefault="001774B7" w:rsidP="001774B7">
            <w:pPr>
              <w:spacing w:after="0" w:line="240" w:lineRule="auto"/>
              <w:rPr>
                <w:rFonts w:eastAsia="Times New Roman" w:cstheme="minorHAnsi"/>
                <w:sz w:val="20"/>
                <w:szCs w:val="20"/>
                <w:lang w:val="en-GB"/>
              </w:rPr>
            </w:pPr>
          </w:p>
          <w:p w:rsidR="001774B7" w:rsidRPr="001774B7" w:rsidRDefault="001774B7" w:rsidP="001774B7">
            <w:pPr>
              <w:spacing w:after="0" w:line="240" w:lineRule="auto"/>
              <w:rPr>
                <w:rFonts w:eastAsia="Times New Roman" w:cstheme="minorHAnsi"/>
                <w:sz w:val="20"/>
                <w:szCs w:val="20"/>
                <w:lang w:val="en-GB"/>
              </w:rPr>
            </w:pPr>
          </w:p>
          <w:p w:rsidR="001774B7" w:rsidRPr="001774B7" w:rsidRDefault="001774B7" w:rsidP="001774B7">
            <w:pPr>
              <w:spacing w:after="0" w:line="240" w:lineRule="auto"/>
              <w:rPr>
                <w:rFonts w:eastAsia="Times New Roman" w:cstheme="minorHAnsi"/>
                <w:sz w:val="20"/>
                <w:szCs w:val="20"/>
                <w:lang w:val="en-GB"/>
              </w:rPr>
            </w:pPr>
          </w:p>
          <w:p w:rsidR="001774B7" w:rsidRPr="001774B7" w:rsidRDefault="001774B7" w:rsidP="001774B7">
            <w:pPr>
              <w:spacing w:after="0" w:line="240" w:lineRule="auto"/>
              <w:rPr>
                <w:rFonts w:eastAsia="Times New Roman" w:cstheme="minorHAnsi"/>
                <w:sz w:val="20"/>
                <w:szCs w:val="20"/>
                <w:lang w:val="en-GB"/>
              </w:rPr>
            </w:pPr>
          </w:p>
          <w:p w:rsidR="001774B7" w:rsidRPr="001774B7" w:rsidRDefault="001774B7" w:rsidP="001774B7">
            <w:pPr>
              <w:spacing w:after="0" w:line="240" w:lineRule="auto"/>
              <w:rPr>
                <w:rFonts w:eastAsia="Times New Roman" w:cstheme="minorHAnsi"/>
                <w:sz w:val="20"/>
                <w:szCs w:val="20"/>
                <w:lang w:val="en-GB"/>
              </w:rPr>
            </w:pPr>
          </w:p>
        </w:tc>
      </w:tr>
    </w:tbl>
    <w:p w:rsidR="001774B7" w:rsidRPr="001774B7" w:rsidRDefault="001774B7" w:rsidP="002B0A17">
      <w:pPr>
        <w:pStyle w:val="a3"/>
        <w:numPr>
          <w:ilvl w:val="0"/>
          <w:numId w:val="104"/>
        </w:numPr>
        <w:rPr>
          <w:rFonts w:eastAsia="Times New Roman" w:cstheme="minorHAnsi"/>
          <w:b/>
          <w:bCs/>
          <w:lang w:val="en-US"/>
        </w:rPr>
      </w:pPr>
      <w:r w:rsidRPr="001774B7">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774B7" w:rsidRPr="001774B7" w:rsidTr="004A6523">
        <w:tc>
          <w:tcPr>
            <w:tcW w:w="8472" w:type="dxa"/>
          </w:tcPr>
          <w:p w:rsidR="001774B7" w:rsidRPr="001774B7" w:rsidRDefault="001774B7" w:rsidP="001774B7">
            <w:pPr>
              <w:spacing w:after="0" w:line="240" w:lineRule="auto"/>
              <w:jc w:val="both"/>
              <w:rPr>
                <w:rFonts w:eastAsia="Times New Roman" w:cstheme="minorHAnsi"/>
                <w:i/>
                <w:sz w:val="20"/>
                <w:szCs w:val="20"/>
                <w:lang w:val="en-GB"/>
              </w:rPr>
            </w:pPr>
            <w:r w:rsidRPr="001774B7">
              <w:rPr>
                <w:rFonts w:eastAsia="Times New Roman" w:cstheme="minorHAnsi"/>
                <w:i/>
                <w:sz w:val="20"/>
                <w:szCs w:val="20"/>
                <w:lang w:val="en-GB"/>
              </w:rPr>
              <w:t>- Suggested bibliography:</w:t>
            </w:r>
          </w:p>
          <w:p w:rsidR="001774B7" w:rsidRPr="001774B7" w:rsidRDefault="001774B7" w:rsidP="001774B7">
            <w:pPr>
              <w:spacing w:after="0" w:line="240" w:lineRule="auto"/>
              <w:jc w:val="both"/>
              <w:rPr>
                <w:rFonts w:eastAsia="Times New Roman" w:cstheme="minorHAnsi"/>
                <w:i/>
                <w:sz w:val="20"/>
                <w:szCs w:val="20"/>
                <w:lang w:val="en-GB"/>
              </w:rPr>
            </w:pPr>
          </w:p>
          <w:p w:rsidR="001774B7" w:rsidRPr="001774B7" w:rsidRDefault="001774B7" w:rsidP="001774B7">
            <w:pPr>
              <w:spacing w:after="0" w:line="240" w:lineRule="auto"/>
              <w:jc w:val="both"/>
              <w:rPr>
                <w:rFonts w:eastAsia="Times New Roman" w:cstheme="minorHAnsi"/>
                <w:i/>
                <w:sz w:val="20"/>
                <w:szCs w:val="20"/>
                <w:lang w:val="en-US"/>
              </w:rPr>
            </w:pPr>
            <w:r w:rsidRPr="001774B7">
              <w:rPr>
                <w:rFonts w:eastAsia="Times New Roman" w:cstheme="minorHAnsi"/>
                <w:sz w:val="20"/>
                <w:szCs w:val="20"/>
                <w:lang w:val="en-US"/>
              </w:rPr>
              <w:t xml:space="preserve">Sir Thomas More (1516), </w:t>
            </w:r>
            <w:r w:rsidRPr="001774B7">
              <w:rPr>
                <w:rFonts w:eastAsia="Times New Roman" w:cstheme="minorHAnsi"/>
                <w:i/>
                <w:sz w:val="20"/>
                <w:szCs w:val="20"/>
                <w:lang w:val="en-US"/>
              </w:rPr>
              <w:t>Utopia</w:t>
            </w:r>
          </w:p>
          <w:p w:rsidR="001774B7" w:rsidRPr="001774B7" w:rsidRDefault="001774B7" w:rsidP="001774B7">
            <w:pPr>
              <w:spacing w:after="0" w:line="240" w:lineRule="auto"/>
              <w:jc w:val="both"/>
              <w:rPr>
                <w:rFonts w:eastAsia="Times New Roman" w:cstheme="minorHAnsi"/>
                <w:i/>
                <w:sz w:val="20"/>
                <w:szCs w:val="20"/>
                <w:lang w:val="en-US"/>
              </w:rPr>
            </w:pPr>
            <w:r w:rsidRPr="001774B7">
              <w:rPr>
                <w:rFonts w:eastAsia="Times New Roman" w:cstheme="minorHAnsi"/>
                <w:sz w:val="20"/>
                <w:szCs w:val="20"/>
                <w:lang w:val="en-US"/>
              </w:rPr>
              <w:t xml:space="preserve">Francis Bacon (1627), </w:t>
            </w:r>
            <w:r w:rsidRPr="001774B7">
              <w:rPr>
                <w:rFonts w:eastAsia="Times New Roman" w:cstheme="minorHAnsi"/>
                <w:i/>
                <w:sz w:val="20"/>
                <w:szCs w:val="20"/>
                <w:lang w:val="en-US"/>
              </w:rPr>
              <w:t>New Atlantis</w:t>
            </w:r>
          </w:p>
          <w:p w:rsidR="001774B7" w:rsidRPr="001774B7" w:rsidRDefault="001774B7" w:rsidP="001774B7">
            <w:pPr>
              <w:spacing w:after="0" w:line="240" w:lineRule="auto"/>
              <w:jc w:val="both"/>
              <w:rPr>
                <w:rFonts w:eastAsia="Times New Roman" w:cstheme="minorHAnsi"/>
                <w:sz w:val="20"/>
                <w:szCs w:val="20"/>
                <w:lang w:val="en-US"/>
              </w:rPr>
            </w:pPr>
            <w:r w:rsidRPr="001774B7">
              <w:rPr>
                <w:rFonts w:eastAsia="Times New Roman" w:cstheme="minorHAnsi"/>
                <w:sz w:val="20"/>
                <w:szCs w:val="20"/>
                <w:lang w:val="en-US"/>
              </w:rPr>
              <w:t xml:space="preserve">Aldous Huxley (1932), </w:t>
            </w:r>
            <w:r w:rsidRPr="001774B7">
              <w:rPr>
                <w:rFonts w:eastAsia="Times New Roman" w:cstheme="minorHAnsi"/>
                <w:i/>
                <w:sz w:val="20"/>
                <w:szCs w:val="20"/>
                <w:lang w:val="en-US"/>
              </w:rPr>
              <w:t>Brave New World</w:t>
            </w:r>
          </w:p>
          <w:p w:rsidR="001774B7" w:rsidRPr="001774B7" w:rsidRDefault="001774B7" w:rsidP="001774B7">
            <w:pPr>
              <w:spacing w:after="0" w:line="240" w:lineRule="auto"/>
              <w:jc w:val="both"/>
              <w:rPr>
                <w:rFonts w:eastAsia="Times New Roman" w:cstheme="minorHAnsi"/>
                <w:sz w:val="20"/>
                <w:szCs w:val="20"/>
                <w:lang w:val="en-US"/>
              </w:rPr>
            </w:pPr>
            <w:r w:rsidRPr="001774B7">
              <w:rPr>
                <w:rFonts w:eastAsia="Times New Roman" w:cstheme="minorHAnsi"/>
                <w:sz w:val="20"/>
                <w:szCs w:val="20"/>
                <w:lang w:val="en-US"/>
              </w:rPr>
              <w:t xml:space="preserve">George Orwell (1945), </w:t>
            </w:r>
            <w:r w:rsidRPr="001774B7">
              <w:rPr>
                <w:rFonts w:eastAsia="Times New Roman" w:cstheme="minorHAnsi"/>
                <w:i/>
                <w:sz w:val="20"/>
                <w:szCs w:val="20"/>
                <w:lang w:val="en-US"/>
              </w:rPr>
              <w:t>Animal Farm</w:t>
            </w:r>
          </w:p>
          <w:p w:rsidR="001774B7" w:rsidRPr="001774B7" w:rsidRDefault="001774B7" w:rsidP="001774B7">
            <w:pPr>
              <w:spacing w:after="0" w:line="240" w:lineRule="auto"/>
              <w:jc w:val="both"/>
              <w:rPr>
                <w:rFonts w:eastAsia="Times New Roman" w:cstheme="minorHAnsi"/>
                <w:i/>
                <w:sz w:val="20"/>
                <w:szCs w:val="20"/>
                <w:lang w:val="en-US"/>
              </w:rPr>
            </w:pPr>
            <w:r w:rsidRPr="001774B7">
              <w:rPr>
                <w:rFonts w:eastAsia="Times New Roman" w:cstheme="minorHAnsi"/>
                <w:sz w:val="20"/>
                <w:szCs w:val="20"/>
                <w:lang w:val="en-US"/>
              </w:rPr>
              <w:t xml:space="preserve">George Orwell (1949), </w:t>
            </w:r>
            <w:r w:rsidRPr="001774B7">
              <w:rPr>
                <w:rFonts w:eastAsia="Times New Roman" w:cstheme="minorHAnsi"/>
                <w:i/>
                <w:sz w:val="20"/>
                <w:szCs w:val="20"/>
                <w:lang w:val="en-US"/>
              </w:rPr>
              <w:t>Nineteen Eighty-Four</w:t>
            </w:r>
          </w:p>
          <w:p w:rsidR="001774B7" w:rsidRPr="001774B7" w:rsidRDefault="001774B7" w:rsidP="001774B7">
            <w:pPr>
              <w:spacing w:after="0" w:line="240" w:lineRule="auto"/>
              <w:jc w:val="both"/>
              <w:rPr>
                <w:rFonts w:eastAsia="Times New Roman" w:cstheme="minorHAnsi"/>
                <w:sz w:val="20"/>
                <w:szCs w:val="20"/>
                <w:lang w:val="en-US"/>
              </w:rPr>
            </w:pPr>
            <w:r w:rsidRPr="001774B7">
              <w:rPr>
                <w:rFonts w:eastAsia="Times New Roman" w:cstheme="minorHAnsi"/>
                <w:sz w:val="20"/>
                <w:szCs w:val="20"/>
                <w:lang w:val="en-US"/>
              </w:rPr>
              <w:t xml:space="preserve">Ray Bradbury (1953), </w:t>
            </w:r>
            <w:r w:rsidRPr="001774B7">
              <w:rPr>
                <w:rFonts w:eastAsia="Times New Roman" w:cstheme="minorHAnsi"/>
                <w:i/>
                <w:sz w:val="20"/>
                <w:szCs w:val="20"/>
                <w:lang w:val="en-US"/>
              </w:rPr>
              <w:t>Fahrenheit 451</w:t>
            </w:r>
          </w:p>
          <w:p w:rsidR="001774B7" w:rsidRPr="001774B7" w:rsidRDefault="001774B7" w:rsidP="001774B7">
            <w:pPr>
              <w:spacing w:after="0" w:line="240" w:lineRule="auto"/>
              <w:jc w:val="both"/>
              <w:rPr>
                <w:rFonts w:eastAsia="Times New Roman" w:cstheme="minorHAnsi"/>
                <w:i/>
                <w:sz w:val="20"/>
                <w:szCs w:val="20"/>
              </w:rPr>
            </w:pPr>
            <w:r w:rsidRPr="001774B7">
              <w:rPr>
                <w:rFonts w:eastAsia="Times New Roman" w:cstheme="minorHAnsi"/>
                <w:sz w:val="20"/>
                <w:szCs w:val="20"/>
                <w:lang w:val="en-US"/>
              </w:rPr>
              <w:t>Ayn</w:t>
            </w:r>
            <w:r w:rsidRPr="001774B7">
              <w:rPr>
                <w:rFonts w:eastAsia="Times New Roman" w:cstheme="minorHAnsi"/>
                <w:sz w:val="20"/>
                <w:szCs w:val="20"/>
              </w:rPr>
              <w:t xml:space="preserve"> </w:t>
            </w:r>
            <w:r w:rsidRPr="001774B7">
              <w:rPr>
                <w:rFonts w:eastAsia="Times New Roman" w:cstheme="minorHAnsi"/>
                <w:sz w:val="20"/>
                <w:szCs w:val="20"/>
                <w:lang w:val="en-US"/>
              </w:rPr>
              <w:t>Rand</w:t>
            </w:r>
            <w:r w:rsidRPr="001774B7">
              <w:rPr>
                <w:rFonts w:eastAsia="Times New Roman" w:cstheme="minorHAnsi"/>
                <w:sz w:val="20"/>
                <w:szCs w:val="20"/>
              </w:rPr>
              <w:t xml:space="preserve"> (1957) </w:t>
            </w:r>
            <w:r w:rsidRPr="001774B7">
              <w:rPr>
                <w:rFonts w:eastAsia="Times New Roman" w:cstheme="minorHAnsi"/>
                <w:i/>
                <w:sz w:val="20"/>
                <w:szCs w:val="20"/>
                <w:lang w:val="en-US"/>
              </w:rPr>
              <w:t>Atlas</w:t>
            </w:r>
            <w:r w:rsidRPr="001774B7">
              <w:rPr>
                <w:rFonts w:eastAsia="Times New Roman" w:cstheme="minorHAnsi"/>
                <w:i/>
                <w:sz w:val="20"/>
                <w:szCs w:val="20"/>
              </w:rPr>
              <w:t xml:space="preserve"> </w:t>
            </w:r>
            <w:r w:rsidRPr="001774B7">
              <w:rPr>
                <w:rFonts w:eastAsia="Times New Roman" w:cstheme="minorHAnsi"/>
                <w:i/>
                <w:sz w:val="20"/>
                <w:szCs w:val="20"/>
                <w:lang w:val="en-US"/>
              </w:rPr>
              <w:t>Shrugged</w:t>
            </w:r>
          </w:p>
          <w:p w:rsidR="001774B7" w:rsidRPr="001774B7" w:rsidRDefault="001774B7" w:rsidP="001774B7">
            <w:pPr>
              <w:spacing w:after="0" w:line="240" w:lineRule="auto"/>
              <w:jc w:val="both"/>
              <w:rPr>
                <w:rFonts w:ascii="Cambria" w:eastAsia="Times New Roman" w:hAnsi="Cambria" w:cs="Arial"/>
                <w:b/>
                <w:sz w:val="24"/>
                <w:szCs w:val="24"/>
                <w:lang w:val="en-GB"/>
              </w:rPr>
            </w:pPr>
          </w:p>
        </w:tc>
      </w:tr>
    </w:tbl>
    <w:p w:rsidR="003E3EDA" w:rsidRPr="00705DE3" w:rsidRDefault="00462593" w:rsidP="00462593">
      <w:pPr>
        <w:pStyle w:val="2"/>
        <w:rPr>
          <w:rFonts w:eastAsia="Cambria"/>
          <w:b/>
          <w:u w:color="000000"/>
          <w:bdr w:val="nil"/>
          <w:lang w:val="en-US" w:eastAsia="el-GR"/>
        </w:rPr>
      </w:pPr>
      <w:bookmarkStart w:id="107" w:name="_Toc33620245"/>
      <w:bookmarkStart w:id="108" w:name="_Toc33776237"/>
      <w:r w:rsidRPr="00705DE3">
        <w:rPr>
          <w:rFonts w:eastAsia="Cambria"/>
          <w:b/>
          <w:u w:color="000000"/>
          <w:bdr w:val="nil"/>
          <w:lang w:val="en-US" w:eastAsia="el-GR"/>
        </w:rPr>
        <w:lastRenderedPageBreak/>
        <w:t>Modern Greek History</w:t>
      </w:r>
      <w:bookmarkEnd w:id="107"/>
      <w:bookmarkEnd w:id="108"/>
    </w:p>
    <w:p w:rsidR="00462593" w:rsidRPr="00462593" w:rsidRDefault="00462593" w:rsidP="002B0A17">
      <w:pPr>
        <w:pStyle w:val="a3"/>
        <w:numPr>
          <w:ilvl w:val="0"/>
          <w:numId w:val="107"/>
        </w:numPr>
        <w:rPr>
          <w:rFonts w:eastAsia="Times New Roman" w:cstheme="minorHAnsi"/>
          <w:b/>
          <w:bCs/>
          <w:lang w:val="en-US"/>
        </w:rPr>
      </w:pPr>
      <w:r w:rsidRPr="00462593">
        <w:rPr>
          <w:rFonts w:eastAsia="Times New Roman" w:cstheme="minorHAnsi"/>
          <w:b/>
          <w:bCs/>
          <w:lang w:val="en-US"/>
        </w:rPr>
        <w:t>GENERAL</w:t>
      </w:r>
    </w:p>
    <w:tbl>
      <w:tblPr>
        <w:tblStyle w:val="TableNormal1"/>
        <w:tblW w:w="85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6"/>
        <w:gridCol w:w="992"/>
        <w:gridCol w:w="567"/>
        <w:gridCol w:w="1276"/>
        <w:gridCol w:w="1134"/>
        <w:gridCol w:w="425"/>
        <w:gridCol w:w="1134"/>
        <w:gridCol w:w="23"/>
      </w:tblGrid>
      <w:tr w:rsidR="00462593" w:rsidRPr="004A6523" w:rsidTr="00721A5E">
        <w:trPr>
          <w:gridAfter w:val="1"/>
          <w:wAfter w:w="23" w:type="dxa"/>
          <w:trHeight w:val="222"/>
        </w:trPr>
        <w:tc>
          <w:tcPr>
            <w:tcW w:w="300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SCHOOL</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SOCIAL SCIENCES</w:t>
            </w:r>
          </w:p>
        </w:tc>
      </w:tr>
      <w:tr w:rsidR="00462593" w:rsidRPr="004A6523" w:rsidTr="00721A5E">
        <w:trPr>
          <w:gridAfter w:val="1"/>
          <w:wAfter w:w="23" w:type="dxa"/>
          <w:trHeight w:val="222"/>
        </w:trPr>
        <w:tc>
          <w:tcPr>
            <w:tcW w:w="300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ACADEMIC UNIT</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 xml:space="preserve">POLITICAL SCIENCE </w:t>
            </w:r>
          </w:p>
        </w:tc>
      </w:tr>
      <w:tr w:rsidR="00462593" w:rsidRPr="004A6523" w:rsidTr="00721A5E">
        <w:trPr>
          <w:gridAfter w:val="1"/>
          <w:wAfter w:w="23" w:type="dxa"/>
          <w:trHeight w:val="261"/>
        </w:trPr>
        <w:tc>
          <w:tcPr>
            <w:tcW w:w="300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LEVEL OF STUDIES</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UNDERGRADUATE</w:t>
            </w:r>
          </w:p>
        </w:tc>
      </w:tr>
      <w:tr w:rsidR="00462593" w:rsidRPr="004A6523" w:rsidTr="00721A5E">
        <w:trPr>
          <w:gridAfter w:val="1"/>
          <w:wAfter w:w="23" w:type="dxa"/>
          <w:trHeight w:val="442"/>
        </w:trPr>
        <w:tc>
          <w:tcPr>
            <w:tcW w:w="300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COURSE CODE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62593" w:rsidRPr="00462593" w:rsidRDefault="00721A5E" w:rsidP="00462593">
            <w:pPr>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EINP238</w:t>
            </w:r>
          </w:p>
        </w:tc>
        <w:tc>
          <w:tcPr>
            <w:tcW w:w="127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SEMESTER</w:t>
            </w:r>
          </w:p>
        </w:tc>
        <w:tc>
          <w:tcPr>
            <w:tcW w:w="1134"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114FE0" w:rsidRDefault="00462593" w:rsidP="00114FE0">
            <w:pPr>
              <w:pStyle w:val="a5"/>
              <w:rPr>
                <w:rFonts w:asciiTheme="minorHAnsi" w:hAnsiTheme="minorHAnsi" w:cstheme="minorHAnsi"/>
                <w:u w:color="000000"/>
                <w:lang w:val="en-US"/>
              </w:rPr>
            </w:pPr>
            <w:r w:rsidRPr="00114FE0">
              <w:rPr>
                <w:rFonts w:asciiTheme="minorHAnsi" w:hAnsiTheme="minorHAnsi" w:cstheme="minorHAnsi"/>
                <w:u w:color="000000"/>
                <w:lang w:val="en-US"/>
              </w:rPr>
              <w:t>Spring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p>
        </w:tc>
      </w:tr>
      <w:tr w:rsidR="00462593" w:rsidRPr="004A6523" w:rsidTr="00721A5E">
        <w:trPr>
          <w:gridAfter w:val="1"/>
          <w:wAfter w:w="23" w:type="dxa"/>
          <w:trHeight w:val="300"/>
        </w:trPr>
        <w:tc>
          <w:tcPr>
            <w:tcW w:w="300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COURSE TITLE</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2593" w:rsidRPr="00114FE0" w:rsidRDefault="00462593" w:rsidP="00114FE0">
            <w:pPr>
              <w:pStyle w:val="a5"/>
              <w:rPr>
                <w:rFonts w:asciiTheme="minorHAnsi" w:hAnsiTheme="minorHAnsi" w:cstheme="minorHAnsi"/>
                <w:u w:color="000000"/>
                <w:lang w:val="en-US"/>
              </w:rPr>
            </w:pPr>
            <w:r w:rsidRPr="00114FE0">
              <w:rPr>
                <w:rFonts w:asciiTheme="minorHAnsi" w:hAnsiTheme="minorHAnsi" w:cstheme="minorHAnsi"/>
                <w:u w:color="000000"/>
                <w:lang w:val="en-US"/>
              </w:rPr>
              <w:t>Modern Greek History</w:t>
            </w:r>
          </w:p>
        </w:tc>
      </w:tr>
      <w:tr w:rsidR="004A6523" w:rsidRPr="004A6523" w:rsidTr="00721A5E">
        <w:trPr>
          <w:trHeight w:val="1022"/>
        </w:trPr>
        <w:tc>
          <w:tcPr>
            <w:tcW w:w="4565" w:type="dxa"/>
            <w:gridSpan w:val="3"/>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4A6523" w:rsidRPr="00462593" w:rsidRDefault="004A6523" w:rsidP="00462593">
            <w:pPr>
              <w:rPr>
                <w:rFonts w:asciiTheme="minorHAnsi" w:hAnsiTheme="minorHAnsi" w:cstheme="minorHAnsi"/>
                <w:u w:color="000000"/>
                <w:lang w:val="en-US"/>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 xml:space="preserve">INDEPENDENT TEACHING ACTIVITIES </w:t>
            </w:r>
            <w:r w:rsidRPr="00462593">
              <w:rPr>
                <w:rFonts w:asciiTheme="minorHAnsi" w:eastAsia="Cambria" w:hAnsiTheme="minorHAnsi" w:cstheme="minorHAnsi"/>
                <w:b/>
                <w:bCs/>
                <w:u w:color="000000"/>
                <w:lang w:val="en-US"/>
                <w14:textOutline w14:w="0" w14:cap="flat" w14:cmpd="sng" w14:algn="ctr">
                  <w14:noFill/>
                  <w14:prstDash w14:val="solid"/>
                  <w14:bevel/>
                </w14:textOutline>
              </w:rPr>
              <w:br/>
            </w:r>
            <w:r w:rsidRPr="00462593">
              <w:rPr>
                <w:rFonts w:asciiTheme="minorHAnsi" w:eastAsia="Cambria" w:hAnsiTheme="minorHAnsi" w:cstheme="minorHAnsi"/>
                <w:i/>
                <w:iCs/>
                <w:u w:color="000000"/>
                <w:lang w:val="en-US"/>
                <w14:textOutline w14:w="0" w14:cap="flat" w14:cmpd="sng" w14:algn="ctr">
                  <w14:noFill/>
                  <w14:prstDash w14:val="solid"/>
                  <w14:bevel/>
                </w14:textOutline>
              </w:rPr>
              <w:t>if credits are awarded for separate components of the course, e.g. lectures, laboratory exercises, etc. If the credits are awarded for the whole of the course, give the weekly teaching hours and the total credits</w:t>
            </w:r>
          </w:p>
        </w:tc>
        <w:tc>
          <w:tcPr>
            <w:tcW w:w="127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4A6523" w:rsidRPr="00462593" w:rsidRDefault="004A6523" w:rsidP="00462593">
            <w:pPr>
              <w:rPr>
                <w:rFonts w:asciiTheme="minorHAnsi" w:hAnsiTheme="minorHAnsi" w:cstheme="minorHAnsi"/>
                <w:u w:color="000000"/>
                <w:lang w:val="en-US"/>
                <w14:textOutline w14:w="0" w14:cap="flat" w14:cmpd="sng" w14:algn="ctr">
                  <w14:noFill/>
                  <w14:prstDash w14:val="solid"/>
                  <w14:bevel/>
                </w14:textOut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4A6523" w:rsidRPr="00462593" w:rsidRDefault="004A6523" w:rsidP="00462593">
            <w:pPr>
              <w:jc w:val="center"/>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WEEKLY TEACHING HOURS</w:t>
            </w:r>
          </w:p>
        </w:tc>
        <w:tc>
          <w:tcPr>
            <w:tcW w:w="425"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4A6523" w:rsidRPr="00462593" w:rsidRDefault="004A6523" w:rsidP="00462593">
            <w:pPr>
              <w:rPr>
                <w:rFonts w:asciiTheme="minorHAnsi" w:hAnsiTheme="minorHAnsi" w:cstheme="minorHAnsi"/>
                <w:u w:color="000000"/>
                <w14:textOutline w14:w="0" w14:cap="flat" w14:cmpd="sng" w14:algn="ctr">
                  <w14:noFill/>
                  <w14:prstDash w14:val="solid"/>
                  <w14:bevel/>
                </w14:textOutline>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4A6523" w:rsidRPr="00462593" w:rsidRDefault="004A6523" w:rsidP="00462593">
            <w:pPr>
              <w:jc w:val="center"/>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CREDITS</w:t>
            </w:r>
          </w:p>
        </w:tc>
      </w:tr>
      <w:tr w:rsidR="00462593" w:rsidRPr="004A6523" w:rsidTr="00721A5E">
        <w:trPr>
          <w:trHeight w:val="22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Lectures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14:textOutline w14:w="0" w14:cap="flat" w14:cmpd="sng" w14:algn="ctr">
                  <w14:noFill/>
                  <w14:prstDash w14:val="solid"/>
                  <w14:bevel/>
                </w14:textOutlin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14:textOutline w14:w="0" w14:cap="flat" w14:cmpd="sng" w14:algn="ctr">
                  <w14:noFill/>
                  <w14:prstDash w14:val="solid"/>
                  <w14:bevel/>
                </w14:textOut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jc w:val="center"/>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14:textOutline w14:w="0" w14:cap="flat" w14:cmpd="sng" w14:algn="ctr">
                  <w14:noFill/>
                  <w14:prstDash w14:val="solid"/>
                  <w14:bevel/>
                </w14:textOutline>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jc w:val="center"/>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6.00</w:t>
            </w:r>
          </w:p>
        </w:tc>
      </w:tr>
      <w:tr w:rsidR="004A6523" w:rsidRPr="00041112" w:rsidTr="00721A5E">
        <w:trPr>
          <w:trHeight w:val="402"/>
        </w:trPr>
        <w:tc>
          <w:tcPr>
            <w:tcW w:w="4565" w:type="dxa"/>
            <w:gridSpan w:val="3"/>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A6523" w:rsidRPr="00462593" w:rsidRDefault="004A6523" w:rsidP="00462593">
            <w:pPr>
              <w:rPr>
                <w:rFonts w:asciiTheme="minorHAnsi" w:hAnsiTheme="minorHAnsi" w:cstheme="minorHAnsi"/>
                <w:u w:color="000000"/>
                <w:lang w:val="en-US"/>
                <w14:textOutline w14:w="0" w14:cap="flat" w14:cmpd="sng" w14:algn="ctr">
                  <w14:noFill/>
                  <w14:prstDash w14:val="solid"/>
                  <w14:bevel/>
                </w14:textOutline>
              </w:rPr>
            </w:pPr>
            <w:r w:rsidRPr="00462593">
              <w:rPr>
                <w:rFonts w:asciiTheme="minorHAnsi" w:eastAsia="Cambria" w:hAnsiTheme="minorHAnsi" w:cstheme="minorHAnsi"/>
                <w:i/>
                <w:iCs/>
                <w:u w:color="000000"/>
                <w:lang w:val="en-US"/>
                <w14:textOutline w14:w="0" w14:cap="flat" w14:cmpd="sng" w14:algn="ctr">
                  <w14:noFill/>
                  <w14:prstDash w14:val="solid"/>
                  <w14:bevel/>
                </w14:textOutline>
              </w:rPr>
              <w:t>Add rows if necessary. The organisation of teaching and the teaching methods used are described in detail at (d).</w:t>
            </w:r>
          </w:p>
        </w:tc>
        <w:tc>
          <w:tcPr>
            <w:tcW w:w="1276"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A6523" w:rsidRPr="00462593" w:rsidRDefault="004A6523" w:rsidP="00462593">
            <w:pPr>
              <w:rPr>
                <w:rFonts w:asciiTheme="minorHAnsi" w:hAnsiTheme="minorHAnsi" w:cstheme="minorHAnsi"/>
                <w:u w:color="000000"/>
                <w:lang w:val="en-US"/>
                <w14:textOutline w14:w="0" w14:cap="flat" w14:cmpd="sng" w14:algn="ctr">
                  <w14:noFill/>
                  <w14:prstDash w14:val="solid"/>
                  <w14:bevel/>
                </w14:textOut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523" w:rsidRPr="00462593" w:rsidRDefault="004A6523" w:rsidP="00462593">
            <w:pPr>
              <w:rPr>
                <w:rFonts w:asciiTheme="minorHAnsi" w:hAnsiTheme="minorHAnsi" w:cstheme="minorHAnsi"/>
                <w:u w:color="000000"/>
                <w:lang w:val="en-US"/>
                <w14:textOutline w14:w="0" w14:cap="flat" w14:cmpd="sng" w14:algn="ctr">
                  <w14:noFill/>
                  <w14:prstDash w14:val="solid"/>
                  <w14:bevel/>
                </w14:textOutli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523" w:rsidRPr="00462593" w:rsidRDefault="004A6523" w:rsidP="00462593">
            <w:pPr>
              <w:rPr>
                <w:rFonts w:asciiTheme="minorHAnsi" w:hAnsiTheme="minorHAnsi" w:cstheme="minorHAnsi"/>
                <w:u w:color="000000"/>
                <w:lang w:val="en-US"/>
                <w14:textOutline w14:w="0" w14:cap="flat" w14:cmpd="sng" w14:algn="ctr">
                  <w14:noFill/>
                  <w14:prstDash w14:val="solid"/>
                  <w14:bevel/>
                </w14:textOutline>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523" w:rsidRPr="00462593" w:rsidRDefault="004A6523" w:rsidP="00462593">
            <w:pPr>
              <w:rPr>
                <w:rFonts w:asciiTheme="minorHAnsi" w:hAnsiTheme="minorHAnsi" w:cstheme="minorHAnsi"/>
                <w:u w:color="000000"/>
                <w:lang w:val="en-US"/>
                <w14:textOutline w14:w="0" w14:cap="flat" w14:cmpd="sng" w14:algn="ctr">
                  <w14:noFill/>
                  <w14:prstDash w14:val="solid"/>
                  <w14:bevel/>
                </w14:textOutline>
              </w:rPr>
            </w:pPr>
          </w:p>
        </w:tc>
      </w:tr>
      <w:tr w:rsidR="00462593" w:rsidRPr="004A6523" w:rsidTr="00721A5E">
        <w:trPr>
          <w:gridAfter w:val="1"/>
          <w:wAfter w:w="23" w:type="dxa"/>
          <w:trHeight w:val="583"/>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eastAsia="Cambria" w:hAnsiTheme="minorHAnsi" w:cstheme="minorHAnsi"/>
                <w:i/>
                <w:iCs/>
                <w:u w:color="000000"/>
                <w:lang w:val="en-US"/>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COURSE TYPE</w:t>
            </w:r>
            <w:r w:rsidRPr="00462593">
              <w:rPr>
                <w:rFonts w:asciiTheme="minorHAnsi" w:eastAsia="Cambria" w:hAnsiTheme="minorHAnsi" w:cstheme="minorHAnsi"/>
                <w:i/>
                <w:iCs/>
                <w:u w:color="000000"/>
                <w:lang w:val="en-US"/>
                <w14:textOutline w14:w="0" w14:cap="flat" w14:cmpd="sng" w14:algn="ctr">
                  <w14:noFill/>
                  <w14:prstDash w14:val="solid"/>
                  <w14:bevel/>
                </w14:textOutline>
              </w:rPr>
              <w:t xml:space="preserve"> </w:t>
            </w:r>
          </w:p>
          <w:p w:rsidR="00462593" w:rsidRPr="00462593" w:rsidRDefault="00462593" w:rsidP="00462593">
            <w:pPr>
              <w:jc w:val="right"/>
              <w:rPr>
                <w:rFonts w:asciiTheme="minorHAnsi" w:hAnsiTheme="minorHAnsi" w:cstheme="minorHAnsi"/>
                <w:u w:color="000000"/>
                <w:lang w:val="en-US"/>
                <w14:textOutline w14:w="0" w14:cap="flat" w14:cmpd="sng" w14:algn="ctr">
                  <w14:noFill/>
                  <w14:prstDash w14:val="solid"/>
                  <w14:bevel/>
                </w14:textOutline>
              </w:rPr>
            </w:pPr>
            <w:r w:rsidRPr="00462593">
              <w:rPr>
                <w:rFonts w:asciiTheme="minorHAnsi" w:eastAsia="Cambria" w:hAnsiTheme="minorHAnsi" w:cstheme="minorHAnsi"/>
                <w:i/>
                <w:iCs/>
                <w:u w:color="000000"/>
                <w:lang w:val="en-US"/>
                <w14:textOutline w14:w="0" w14:cap="flat" w14:cmpd="sng" w14:algn="ctr">
                  <w14:noFill/>
                  <w14:prstDash w14:val="solid"/>
                  <w14:bevel/>
                </w14:textOutline>
              </w:rPr>
              <w:t xml:space="preserve">general background, </w:t>
            </w:r>
            <w:r w:rsidRPr="00462593">
              <w:rPr>
                <w:rFonts w:asciiTheme="minorHAnsi" w:eastAsia="Cambria" w:hAnsiTheme="minorHAnsi" w:cstheme="minorHAnsi"/>
                <w:i/>
                <w:iCs/>
                <w:u w:color="000000"/>
                <w:lang w:val="en-US"/>
                <w14:textOutline w14:w="0" w14:cap="flat" w14:cmpd="sng" w14:algn="ctr">
                  <w14:noFill/>
                  <w14:prstDash w14:val="solid"/>
                  <w14:bevel/>
                </w14:textOutline>
              </w:rPr>
              <w:br/>
              <w:t>special background, specialised general knowledge, skills development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lang w:val="en-US"/>
                <w14:textOutline w14:w="0" w14:cap="flat" w14:cmpd="sng" w14:algn="ctr">
                  <w14:noFill/>
                  <w14:prstDash w14:val="solid"/>
                  <w14:bevel/>
                </w14:textOutline>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General Background</w:t>
            </w:r>
          </w:p>
        </w:tc>
      </w:tr>
      <w:tr w:rsidR="00462593" w:rsidRPr="004A6523" w:rsidTr="00721A5E">
        <w:trPr>
          <w:gridAfter w:val="1"/>
          <w:wAfter w:w="23" w:type="dxa"/>
          <w:trHeight w:val="473"/>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PREREQUISITE COURSES: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14:textOutline w14:w="0" w14:cap="flat" w14:cmpd="sng" w14:algn="ctr">
                  <w14:noFill/>
                  <w14:prstDash w14:val="solid"/>
                  <w14:bevel/>
                </w14:textOutline>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0</w:t>
            </w:r>
          </w:p>
        </w:tc>
      </w:tr>
      <w:tr w:rsidR="00462593" w:rsidRPr="004A6523" w:rsidTr="00721A5E">
        <w:trPr>
          <w:gridAfter w:val="1"/>
          <w:wAfter w:w="23" w:type="dxa"/>
          <w:trHeight w:val="44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lang w:val="en-US"/>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LANGUAGE OF INSTRUCTION and EXAMINATIONS: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lang w:val="en-US"/>
                <w14:textOutline w14:w="0" w14:cap="flat" w14:cmpd="sng" w14:algn="ctr">
                  <w14:noFill/>
                  <w14:prstDash w14:val="solid"/>
                  <w14:bevel/>
                </w14:textOutline>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GREEK</w:t>
            </w:r>
          </w:p>
        </w:tc>
      </w:tr>
      <w:tr w:rsidR="00462593" w:rsidRPr="004A6523" w:rsidTr="00721A5E">
        <w:trPr>
          <w:gridAfter w:val="1"/>
          <w:wAfter w:w="23" w:type="dxa"/>
          <w:trHeight w:val="44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lang w:val="en-US"/>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IS THE COURSE OFFERED TO ERASMUS STUDENTS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lang w:val="en-US"/>
                <w14:textOutline w14:w="0" w14:cap="flat" w14:cmpd="sng" w14:algn="ctr">
                  <w14:noFill/>
                  <w14:prstDash w14:val="solid"/>
                  <w14:bevel/>
                </w14:textOutline>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u w:color="002060"/>
                <w:lang w:val="en-US"/>
                <w14:textOutline w14:w="0" w14:cap="flat" w14:cmpd="sng" w14:algn="ctr">
                  <w14:noFill/>
                  <w14:prstDash w14:val="solid"/>
                  <w14:bevel/>
                </w14:textOutline>
              </w:rPr>
              <w:t>YES</w:t>
            </w:r>
          </w:p>
        </w:tc>
      </w:tr>
      <w:tr w:rsidR="00462593" w:rsidRPr="004A6523" w:rsidTr="00721A5E">
        <w:trPr>
          <w:gridAfter w:val="1"/>
          <w:wAfter w:w="23" w:type="dxa"/>
          <w:trHeight w:val="22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jc w:val="right"/>
              <w:rPr>
                <w:rFonts w:asciiTheme="minorHAnsi" w:hAnsiTheme="minorHAnsi" w:cstheme="minorHAnsi"/>
                <w:u w:color="000000"/>
                <w14:textOutline w14:w="0" w14:cap="flat" w14:cmpd="sng" w14:algn="ctr">
                  <w14:noFill/>
                  <w14:prstDash w14:val="solid"/>
                  <w14:bevel/>
                </w14:textOutline>
              </w:rPr>
            </w:pPr>
            <w:r w:rsidRPr="00462593">
              <w:rPr>
                <w:rFonts w:asciiTheme="minorHAnsi" w:eastAsia="Cambria" w:hAnsiTheme="minorHAnsi" w:cstheme="minorHAnsi"/>
                <w:b/>
                <w:bCs/>
                <w:u w:color="000000"/>
                <w:lang w:val="en-US"/>
                <w14:textOutline w14:w="0" w14:cap="flat" w14:cmpd="sng" w14:algn="ctr">
                  <w14:noFill/>
                  <w14:prstDash w14:val="solid"/>
                  <w14:bevel/>
                </w14:textOutline>
              </w:rPr>
              <w:t>COURSE WEBSITE (URL)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u w:color="000000"/>
                <w14:textOutline w14:w="0" w14:cap="flat" w14:cmpd="sng" w14:algn="ctr">
                  <w14:noFill/>
                  <w14:prstDash w14:val="solid"/>
                  <w14:bevel/>
                </w14:textOutline>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826929" w:rsidP="00462593">
            <w:pPr>
              <w:widowControl w:val="0"/>
              <w:spacing w:line="276" w:lineRule="auto"/>
              <w:rPr>
                <w:rFonts w:asciiTheme="minorHAnsi" w:hAnsiTheme="minorHAnsi" w:cstheme="minorHAnsi"/>
                <w:u w:color="000000"/>
                <w14:textOutline w14:w="0" w14:cap="flat" w14:cmpd="sng" w14:algn="ctr">
                  <w14:noFill/>
                  <w14:prstDash w14:val="solid"/>
                  <w14:bevel/>
                </w14:textOutline>
              </w:rPr>
            </w:pPr>
            <w:hyperlink r:id="rId48" w:history="1">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https</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w:t>
              </w:r>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elearn</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w:t>
              </w:r>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uoc</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w:t>
              </w:r>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gr</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w:t>
              </w:r>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course</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w:t>
              </w:r>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view</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w:t>
              </w:r>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php</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w:t>
              </w:r>
              <w:r w:rsidR="00462593" w:rsidRPr="004A6523">
                <w:rPr>
                  <w:rFonts w:asciiTheme="minorHAnsi" w:eastAsia="Cambria" w:hAnsiTheme="minorHAnsi" w:cstheme="minorHAnsi"/>
                  <w:u w:val="single" w:color="0000FF"/>
                  <w:lang w:val="en-US"/>
                  <w14:textOutline w14:w="0" w14:cap="flat" w14:cmpd="sng" w14:algn="ctr">
                    <w14:noFill/>
                    <w14:prstDash w14:val="solid"/>
                    <w14:bevel/>
                  </w14:textOutline>
                </w:rPr>
                <w:t>id</w:t>
              </w:r>
              <w:r w:rsidR="00462593" w:rsidRPr="004A6523">
                <w:rPr>
                  <w:rFonts w:asciiTheme="minorHAnsi" w:eastAsia="Cambria" w:hAnsiTheme="minorHAnsi" w:cstheme="minorHAnsi"/>
                  <w:u w:val="single" w:color="0000FF"/>
                  <w14:textOutline w14:w="0" w14:cap="flat" w14:cmpd="sng" w14:algn="ctr">
                    <w14:noFill/>
                    <w14:prstDash w14:val="solid"/>
                    <w14:bevel/>
                  </w14:textOutline>
                </w:rPr>
                <w:t>=1152</w:t>
              </w:r>
            </w:hyperlink>
          </w:p>
        </w:tc>
      </w:tr>
    </w:tbl>
    <w:p w:rsidR="00462593" w:rsidRPr="00462593" w:rsidRDefault="00462593" w:rsidP="00462593">
      <w:pPr>
        <w:widowControl w:val="0"/>
        <w:pBdr>
          <w:top w:val="nil"/>
          <w:left w:val="nil"/>
          <w:bottom w:val="nil"/>
          <w:right w:val="nil"/>
          <w:between w:val="nil"/>
          <w:bar w:val="nil"/>
        </w:pBdr>
        <w:tabs>
          <w:tab w:val="left" w:pos="360"/>
        </w:tabs>
        <w:spacing w:after="0" w:line="240" w:lineRule="auto"/>
        <w:rPr>
          <w:rFonts w:ascii="Times New Roman" w:eastAsia="Arial Unicode MS" w:hAnsi="Times New Roman" w:cs="Arial Unicode MS"/>
          <w:color w:val="000000"/>
          <w:sz w:val="24"/>
          <w:szCs w:val="24"/>
          <w:u w:color="000000"/>
          <w:bdr w:val="nil"/>
          <w:lang w:eastAsia="el-GR"/>
          <w14:textOutline w14:w="0" w14:cap="flat" w14:cmpd="sng" w14:algn="ctr">
            <w14:noFill/>
            <w14:prstDash w14:val="solid"/>
            <w14:bevel/>
          </w14:textOutline>
        </w:rPr>
      </w:pPr>
    </w:p>
    <w:p w:rsidR="00462593" w:rsidRPr="00462593" w:rsidRDefault="00462593" w:rsidP="002B0A17">
      <w:pPr>
        <w:pStyle w:val="a3"/>
        <w:numPr>
          <w:ilvl w:val="0"/>
          <w:numId w:val="107"/>
        </w:numPr>
        <w:rPr>
          <w:rFonts w:eastAsia="Times New Roman" w:cstheme="minorHAnsi"/>
          <w:b/>
          <w:bCs/>
          <w:lang w:val="en-US"/>
        </w:rPr>
      </w:pPr>
      <w:r w:rsidRPr="00462593">
        <w:rPr>
          <w:rFonts w:eastAsia="Times New Roman" w:cstheme="minorHAnsi"/>
          <w:b/>
          <w:bCs/>
          <w:lang w:val="en-US"/>
        </w:rPr>
        <w:t>LEARNING OUTCOMES</w:t>
      </w:r>
    </w:p>
    <w:tbl>
      <w:tblPr>
        <w:tblStyle w:val="TableNormal1"/>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57"/>
        <w:gridCol w:w="2977"/>
      </w:tblGrid>
      <w:tr w:rsidR="00462593" w:rsidRPr="004A6523" w:rsidTr="00721A5E">
        <w:trPr>
          <w:trHeight w:val="219"/>
        </w:trPr>
        <w:tc>
          <w:tcPr>
            <w:tcW w:w="5557"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14:textOutline w14:w="0" w14:cap="flat" w14:cmpd="sng" w14:algn="ctr">
                  <w14:noFill/>
                  <w14:prstDash w14:val="solid"/>
                  <w14:bevel/>
                </w14:textOutline>
              </w:rPr>
            </w:pPr>
            <w:r w:rsidRPr="00462593">
              <w:rPr>
                <w:rFonts w:asciiTheme="minorHAnsi" w:eastAsia="Cambria" w:hAnsiTheme="minorHAnsi" w:cstheme="minorHAnsi"/>
                <w:b/>
                <w:bCs/>
                <w:color w:val="000000"/>
                <w:u w:color="000000"/>
                <w:lang w:val="en-US"/>
                <w14:textOutline w14:w="0" w14:cap="flat" w14:cmpd="sng" w14:algn="ctr">
                  <w14:noFill/>
                  <w14:prstDash w14:val="solid"/>
                  <w14:bevel/>
                </w14:textOutline>
              </w:rPr>
              <w:t>Learning outcomes</w:t>
            </w:r>
          </w:p>
        </w:tc>
        <w:tc>
          <w:tcPr>
            <w:tcW w:w="2977"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14:textOutline w14:w="0" w14:cap="flat" w14:cmpd="sng" w14:algn="ctr">
                  <w14:noFill/>
                  <w14:prstDash w14:val="solid"/>
                  <w14:bevel/>
                </w14:textOutline>
              </w:rPr>
            </w:pPr>
          </w:p>
        </w:tc>
      </w:tr>
      <w:tr w:rsidR="00462593" w:rsidRPr="00041112" w:rsidTr="00721A5E">
        <w:trPr>
          <w:trHeight w:val="1785"/>
        </w:trPr>
        <w:tc>
          <w:tcPr>
            <w:tcW w:w="5557"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widowControl w:val="0"/>
              <w:spacing w:after="6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The course learning outcomes, specific knowledge, skills and competences of an appropriate level, which the students will acquire with the successful completion of the course are described.</w:t>
            </w:r>
          </w:p>
          <w:p w:rsidR="00462593" w:rsidRPr="00462593" w:rsidRDefault="00462593" w:rsidP="00462593">
            <w:pPr>
              <w:rPr>
                <w:rFonts w:asciiTheme="minorHAnsi" w:eastAsia="Cambria" w:hAnsiTheme="minorHAnsi" w:cstheme="minorHAnsi"/>
                <w:i/>
                <w:iCs/>
                <w:color w:val="000000"/>
                <w:u w:color="000000"/>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Consult Appendix A </w:t>
            </w:r>
          </w:p>
          <w:p w:rsidR="00462593" w:rsidRPr="00462593" w:rsidRDefault="00462593" w:rsidP="002B0A17">
            <w:pPr>
              <w:widowControl w:val="0"/>
              <w:numPr>
                <w:ilvl w:val="0"/>
                <w:numId w:val="106"/>
              </w:numPr>
              <w:spacing w:line="276" w:lineRule="auto"/>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Description of the level of learning outcomes for each qualifications cycle, according to the Qualifications Framework of the European Higher Education Area</w:t>
            </w:r>
          </w:p>
          <w:p w:rsidR="00462593" w:rsidRPr="00462593" w:rsidRDefault="00462593" w:rsidP="002B0A17">
            <w:pPr>
              <w:widowControl w:val="0"/>
              <w:numPr>
                <w:ilvl w:val="0"/>
                <w:numId w:val="106"/>
              </w:numPr>
              <w:spacing w:line="276" w:lineRule="auto"/>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Descriptors for Levels 6, 7 &amp; 8 of the European Qualifications Framework for Lifelong Learning and Appendix B</w:t>
            </w:r>
          </w:p>
          <w:p w:rsidR="00462593" w:rsidRPr="00462593" w:rsidRDefault="00462593" w:rsidP="002B0A17">
            <w:pPr>
              <w:widowControl w:val="0"/>
              <w:numPr>
                <w:ilvl w:val="0"/>
                <w:numId w:val="106"/>
              </w:numPr>
              <w:spacing w:line="276" w:lineRule="auto"/>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lastRenderedPageBreak/>
              <w:t xml:space="preserve">Guidelines for writing Learning Outcomes </w:t>
            </w:r>
          </w:p>
        </w:tc>
        <w:tc>
          <w:tcPr>
            <w:tcW w:w="2977"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lang w:val="en-US"/>
                <w14:textOutline w14:w="0" w14:cap="flat" w14:cmpd="sng" w14:algn="ctr">
                  <w14:noFill/>
                  <w14:prstDash w14:val="solid"/>
                  <w14:bevel/>
                </w14:textOutline>
              </w:rPr>
            </w:pPr>
          </w:p>
        </w:tc>
      </w:tr>
      <w:tr w:rsidR="00462593" w:rsidRPr="00041112" w:rsidTr="00721A5E">
        <w:trPr>
          <w:trHeight w:val="1854"/>
        </w:trPr>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B86D28" w:rsidRDefault="00462593" w:rsidP="0057225D">
            <w:pPr>
              <w:pStyle w:val="a5"/>
              <w:rPr>
                <w:rFonts w:asciiTheme="minorHAnsi" w:hAnsiTheme="minorHAnsi" w:cstheme="minorHAnsi"/>
                <w:lang w:val="en-US"/>
              </w:rPr>
            </w:pPr>
            <w:r w:rsidRPr="00B86D28">
              <w:rPr>
                <w:rFonts w:asciiTheme="minorHAnsi" w:hAnsiTheme="minorHAnsi" w:cstheme="minorHAnsi"/>
                <w:lang w:val="en-US"/>
              </w:rPr>
              <w:lastRenderedPageBreak/>
              <w:t>After the completion of the course, the students are expected to be able to:</w:t>
            </w:r>
          </w:p>
          <w:p w:rsidR="00462593" w:rsidRPr="00B86D28" w:rsidRDefault="00462593" w:rsidP="0057225D">
            <w:pPr>
              <w:pStyle w:val="a5"/>
              <w:rPr>
                <w:rFonts w:asciiTheme="minorHAnsi" w:hAnsiTheme="minorHAnsi" w:cstheme="minorHAnsi"/>
                <w:lang w:val="en-US"/>
              </w:rPr>
            </w:pPr>
            <w:r w:rsidRPr="00B86D28">
              <w:rPr>
                <w:rFonts w:asciiTheme="minorHAnsi" w:hAnsiTheme="minorHAnsi" w:cstheme="minorHAnsi"/>
                <w:lang w:val="en-US"/>
              </w:rPr>
              <w:t>- Describe the most important social and political events and their evolution</w:t>
            </w:r>
          </w:p>
          <w:p w:rsidR="00462593" w:rsidRPr="00B86D28" w:rsidRDefault="00462593" w:rsidP="0057225D">
            <w:pPr>
              <w:pStyle w:val="a5"/>
              <w:rPr>
                <w:rFonts w:asciiTheme="minorHAnsi" w:hAnsiTheme="minorHAnsi" w:cstheme="minorHAnsi"/>
                <w:lang w:val="en-US"/>
              </w:rPr>
            </w:pPr>
            <w:r w:rsidRPr="00B86D28">
              <w:rPr>
                <w:rFonts w:asciiTheme="minorHAnsi" w:hAnsiTheme="minorHAnsi" w:cstheme="minorHAnsi"/>
                <w:lang w:val="en-US"/>
              </w:rPr>
              <w:t>Know the historical shifts and tendencies of modern Greek history and their genealogy</w:t>
            </w:r>
          </w:p>
          <w:p w:rsidR="00462593" w:rsidRPr="00462593" w:rsidRDefault="00462593" w:rsidP="0057225D">
            <w:pPr>
              <w:pStyle w:val="a5"/>
              <w:rPr>
                <w:b/>
                <w:bCs/>
                <w:u w:color="000000"/>
                <w:lang w:val="en-US"/>
                <w14:textOutline w14:w="0" w14:cap="flat" w14:cmpd="sng" w14:algn="ctr">
                  <w14:noFill/>
                  <w14:prstDash w14:val="solid"/>
                  <w14:bevel/>
                </w14:textOutline>
              </w:rPr>
            </w:pPr>
            <w:r w:rsidRPr="00B86D28">
              <w:rPr>
                <w:rFonts w:asciiTheme="minorHAnsi" w:hAnsiTheme="minorHAnsi" w:cstheme="minorHAnsi"/>
                <w:lang w:val="en-US"/>
              </w:rPr>
              <w:t>To distinguish the different aspects of Greek history (internal and social policy, foreign affairs, system of government</w:t>
            </w:r>
            <w:r w:rsidRPr="00462593">
              <w:rPr>
                <w:u w:color="000000"/>
                <w:lang w:val="en-US"/>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lang w:val="en-US"/>
                <w14:textOutline w14:w="0" w14:cap="flat" w14:cmpd="sng" w14:algn="ctr">
                  <w14:noFill/>
                  <w14:prstDash w14:val="solid"/>
                  <w14:bevel/>
                </w14:textOutline>
              </w:rPr>
            </w:pPr>
          </w:p>
        </w:tc>
      </w:tr>
      <w:tr w:rsidR="00462593" w:rsidRPr="004A6523" w:rsidTr="00721A5E">
        <w:trPr>
          <w:trHeight w:val="219"/>
        </w:trPr>
        <w:tc>
          <w:tcPr>
            <w:tcW w:w="5557"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14:textOutline w14:w="0" w14:cap="flat" w14:cmpd="sng" w14:algn="ctr">
                  <w14:noFill/>
                  <w14:prstDash w14:val="solid"/>
                  <w14:bevel/>
                </w14:textOutline>
              </w:rPr>
            </w:pPr>
            <w:r w:rsidRPr="00462593">
              <w:rPr>
                <w:rFonts w:asciiTheme="minorHAnsi" w:eastAsia="Cambria" w:hAnsiTheme="minorHAnsi" w:cstheme="minorHAnsi"/>
                <w:b/>
                <w:bCs/>
                <w:color w:val="000000"/>
                <w:u w:color="000000"/>
                <w:lang w:val="en-US"/>
                <w14:textOutline w14:w="0" w14:cap="flat" w14:cmpd="sng" w14:algn="ctr">
                  <w14:noFill/>
                  <w14:prstDash w14:val="solid"/>
                  <w14:bevel/>
                </w14:textOutline>
              </w:rPr>
              <w:t xml:space="preserve">General Competences </w:t>
            </w:r>
          </w:p>
        </w:tc>
        <w:tc>
          <w:tcPr>
            <w:tcW w:w="2977"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14:textOutline w14:w="0" w14:cap="flat" w14:cmpd="sng" w14:algn="ctr">
                  <w14:noFill/>
                  <w14:prstDash w14:val="solid"/>
                  <w14:bevel/>
                </w14:textOutline>
              </w:rPr>
            </w:pPr>
          </w:p>
        </w:tc>
      </w:tr>
      <w:tr w:rsidR="00462593" w:rsidRPr="00041112" w:rsidTr="00721A5E">
        <w:trPr>
          <w:trHeight w:val="538"/>
        </w:trPr>
        <w:tc>
          <w:tcPr>
            <w:tcW w:w="5557"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widowControl w:val="0"/>
              <w:spacing w:after="60"/>
              <w:rPr>
                <w:rFonts w:asciiTheme="minorHAnsi" w:hAnsiTheme="minorHAnsi" w:cstheme="minorHAnsi"/>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Taking into consideration the general competences that the degree-holder must acquire (as these appear in the Diploma Supplement and appear below), at which of the following does the course aim?</w:t>
            </w:r>
          </w:p>
        </w:tc>
        <w:tc>
          <w:tcPr>
            <w:tcW w:w="2977"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lang w:val="en-US"/>
                <w14:textOutline w14:w="0" w14:cap="flat" w14:cmpd="sng" w14:algn="ctr">
                  <w14:noFill/>
                  <w14:prstDash w14:val="solid"/>
                  <w14:bevel/>
                </w14:textOutline>
              </w:rPr>
            </w:pPr>
          </w:p>
        </w:tc>
      </w:tr>
      <w:tr w:rsidR="00462593" w:rsidRPr="004A6523" w:rsidTr="00721A5E">
        <w:trPr>
          <w:trHeight w:val="1981"/>
        </w:trPr>
        <w:tc>
          <w:tcPr>
            <w:tcW w:w="5557" w:type="dxa"/>
            <w:tcBorders>
              <w:top w:val="single" w:sz="2" w:space="0" w:color="000000"/>
              <w:left w:val="single" w:sz="4" w:space="0" w:color="000000"/>
              <w:bottom w:val="single" w:sz="4" w:space="0" w:color="000000"/>
              <w:right w:val="single" w:sz="2" w:space="0" w:color="000000"/>
            </w:tcBorders>
            <w:shd w:val="clear" w:color="auto" w:fill="DDD9C4"/>
            <w:tcMar>
              <w:top w:w="80" w:type="dxa"/>
              <w:left w:w="80" w:type="dxa"/>
              <w:bottom w:w="80" w:type="dxa"/>
              <w:right w:w="80" w:type="dxa"/>
            </w:tcMar>
          </w:tcPr>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Search for, analysis and synthesis of data and information, with the use of the necessary technology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Adapting to new situations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Decision-making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Working independently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Team work</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Working in an international environment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Working in an interdisciplinary environment </w:t>
            </w:r>
          </w:p>
          <w:p w:rsidR="00462593" w:rsidRPr="00462593" w:rsidRDefault="00462593" w:rsidP="00462593">
            <w:pPr>
              <w:widowControl w:val="0"/>
              <w:rPr>
                <w:rFonts w:asciiTheme="minorHAnsi" w:hAnsiTheme="minorHAnsi" w:cstheme="minorHAnsi"/>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Production of new research ideas </w:t>
            </w:r>
          </w:p>
        </w:tc>
        <w:tc>
          <w:tcPr>
            <w:tcW w:w="2977" w:type="dxa"/>
            <w:tcBorders>
              <w:top w:val="single" w:sz="2" w:space="0" w:color="000000"/>
              <w:left w:val="single" w:sz="2"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Project planning and management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Respect for difference and multiculturalism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Respect for the natural environment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Showing social, professional and ethical responsibility and sensitivity to gender issues </w:t>
            </w:r>
          </w:p>
          <w:p w:rsidR="00462593" w:rsidRPr="00462593" w:rsidRDefault="00462593" w:rsidP="00462593">
            <w:pPr>
              <w:widowControl w:val="0"/>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 xml:space="preserve">Criticism and self-criticism </w:t>
            </w:r>
          </w:p>
          <w:p w:rsidR="00462593" w:rsidRPr="00462593" w:rsidRDefault="00462593" w:rsidP="00462593">
            <w:pPr>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Production of free, creative and inductive thinking</w:t>
            </w:r>
          </w:p>
          <w:p w:rsidR="00462593" w:rsidRPr="00462593" w:rsidRDefault="00462593" w:rsidP="00462593">
            <w:pPr>
              <w:rPr>
                <w:rFonts w:asciiTheme="minorHAnsi" w:eastAsia="Cambria" w:hAnsiTheme="minorHAnsi" w:cstheme="minorHAnsi"/>
                <w:i/>
                <w:iCs/>
                <w:color w:val="000000"/>
                <w:u w:color="000000"/>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w:t>
            </w:r>
          </w:p>
          <w:p w:rsidR="00462593" w:rsidRPr="00462593" w:rsidRDefault="00462593" w:rsidP="00462593">
            <w:pPr>
              <w:rPr>
                <w:rFonts w:asciiTheme="minorHAnsi" w:eastAsia="Cambria" w:hAnsiTheme="minorHAnsi" w:cstheme="minorHAnsi"/>
                <w:i/>
                <w:iCs/>
                <w:color w:val="000000"/>
                <w:u w:color="000000"/>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Others…</w:t>
            </w:r>
          </w:p>
          <w:p w:rsidR="00462593" w:rsidRPr="00462593" w:rsidRDefault="00462593" w:rsidP="00462593">
            <w:pPr>
              <w:rPr>
                <w:rFonts w:asciiTheme="minorHAnsi" w:hAnsiTheme="minorHAnsi" w:cstheme="minorHAnsi"/>
                <w:color w:val="000000"/>
                <w:u w:color="000000"/>
                <w14:textOutline w14:w="0" w14:cap="flat" w14:cmpd="sng" w14:algn="ctr">
                  <w14:noFill/>
                  <w14:prstDash w14:val="solid"/>
                  <w14:bevel/>
                </w14:textOutline>
              </w:rPr>
            </w:pPr>
            <w:r w:rsidRPr="00462593">
              <w:rPr>
                <w:rFonts w:asciiTheme="minorHAnsi" w:eastAsia="Cambria" w:hAnsiTheme="minorHAnsi" w:cstheme="minorHAnsi"/>
                <w:i/>
                <w:iCs/>
                <w:color w:val="000000"/>
                <w:u w:color="000000"/>
                <w:lang w:val="en-US"/>
                <w14:textOutline w14:w="0" w14:cap="flat" w14:cmpd="sng" w14:algn="ctr">
                  <w14:noFill/>
                  <w14:prstDash w14:val="solid"/>
                  <w14:bevel/>
                </w14:textOutline>
              </w:rPr>
              <w:t>…….</w:t>
            </w:r>
          </w:p>
        </w:tc>
      </w:tr>
      <w:tr w:rsidR="00462593" w:rsidRPr="00041112" w:rsidTr="00721A5E">
        <w:trPr>
          <w:trHeight w:val="2806"/>
        </w:trPr>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57225D" w:rsidRDefault="00462593" w:rsidP="0057225D">
            <w:pPr>
              <w:pStyle w:val="a5"/>
              <w:rPr>
                <w:rFonts w:asciiTheme="minorHAnsi" w:hAnsiTheme="minorHAnsi" w:cstheme="minorHAnsi"/>
                <w:u w:color="000000"/>
                <w:lang w:val="en-US"/>
              </w:rPr>
            </w:pPr>
            <w:r w:rsidRPr="0057225D">
              <w:rPr>
                <w:rFonts w:asciiTheme="minorHAnsi" w:hAnsiTheme="minorHAnsi" w:cstheme="minorHAnsi"/>
                <w:u w:color="000000"/>
                <w:lang w:val="en-US"/>
              </w:rPr>
              <w:t>After the completion of the course, the students are expected to be able to:</w:t>
            </w:r>
          </w:p>
          <w:p w:rsidR="00462593" w:rsidRPr="0057225D" w:rsidRDefault="00462593" w:rsidP="0057225D">
            <w:pPr>
              <w:pStyle w:val="a5"/>
              <w:rPr>
                <w:rFonts w:asciiTheme="minorHAnsi" w:hAnsiTheme="minorHAnsi" w:cstheme="minorHAnsi"/>
                <w:u w:color="000000"/>
                <w:lang w:val="en-US"/>
              </w:rPr>
            </w:pPr>
            <w:r w:rsidRPr="0057225D">
              <w:rPr>
                <w:rFonts w:asciiTheme="minorHAnsi" w:hAnsiTheme="minorHAnsi" w:cstheme="minorHAnsi"/>
                <w:u w:color="000000"/>
                <w:lang w:val="en-US"/>
              </w:rPr>
              <w:t>analyse current political trends by correlating them with the historical construction of the Greek political system in the 19th and 20th century</w:t>
            </w:r>
          </w:p>
          <w:p w:rsidR="00462593" w:rsidRDefault="00462593" w:rsidP="0057225D">
            <w:pPr>
              <w:pStyle w:val="a5"/>
              <w:rPr>
                <w:rFonts w:asciiTheme="minorHAnsi" w:hAnsiTheme="minorHAnsi" w:cstheme="minorHAnsi"/>
                <w:u w:color="000000"/>
                <w:lang w:val="en-US"/>
              </w:rPr>
            </w:pPr>
            <w:r w:rsidRPr="0057225D">
              <w:rPr>
                <w:rFonts w:asciiTheme="minorHAnsi" w:hAnsiTheme="minorHAnsi" w:cstheme="minorHAnsi"/>
                <w:u w:color="000000"/>
                <w:lang w:val="en-US"/>
              </w:rPr>
              <w:t>Interpret historical facts, their causes, their impacts and their importance in the contemporary Greek political system</w:t>
            </w: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Default="00705DE3" w:rsidP="0057225D">
            <w:pPr>
              <w:pStyle w:val="a5"/>
              <w:rPr>
                <w:rFonts w:asciiTheme="minorHAnsi" w:hAnsiTheme="minorHAnsi" w:cstheme="minorHAnsi"/>
                <w:u w:color="000000"/>
                <w:lang w:val="en-US"/>
              </w:rPr>
            </w:pPr>
          </w:p>
          <w:p w:rsidR="00705DE3" w:rsidRPr="00462593" w:rsidRDefault="00705DE3" w:rsidP="0057225D">
            <w:pPr>
              <w:pStyle w:val="a5"/>
              <w:rPr>
                <w:u w:color="00000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462593" w:rsidRDefault="00462593" w:rsidP="00462593">
            <w:pPr>
              <w:rPr>
                <w:rFonts w:asciiTheme="minorHAnsi" w:hAnsiTheme="minorHAnsi" w:cstheme="minorHAnsi"/>
                <w:color w:val="000000"/>
                <w:u w:color="000000"/>
                <w:lang w:val="en-US"/>
                <w14:textOutline w14:w="0" w14:cap="flat" w14:cmpd="sng" w14:algn="ctr">
                  <w14:noFill/>
                  <w14:prstDash w14:val="solid"/>
                  <w14:bevel/>
                </w14:textOutline>
              </w:rPr>
            </w:pPr>
          </w:p>
        </w:tc>
      </w:tr>
    </w:tbl>
    <w:p w:rsidR="00462593" w:rsidRDefault="00462593" w:rsidP="002B0A17">
      <w:pPr>
        <w:pStyle w:val="a3"/>
        <w:numPr>
          <w:ilvl w:val="0"/>
          <w:numId w:val="107"/>
        </w:numPr>
        <w:rPr>
          <w:rFonts w:eastAsia="Times New Roman" w:cstheme="minorHAnsi"/>
          <w:b/>
          <w:bCs/>
          <w:lang w:val="en-US"/>
        </w:rPr>
      </w:pPr>
      <w:r w:rsidRPr="0093137F">
        <w:rPr>
          <w:rFonts w:eastAsia="Times New Roman" w:cstheme="minorHAnsi"/>
          <w:b/>
          <w:bCs/>
          <w:lang w:val="en-US"/>
        </w:rPr>
        <w:lastRenderedPageBreak/>
        <w:t>SYLLABUS</w:t>
      </w:r>
    </w:p>
    <w:tbl>
      <w:tblPr>
        <w:tblStyle w:val="TableNormal1"/>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tblGrid>
      <w:tr w:rsidR="0093137F" w:rsidRPr="00041112" w:rsidTr="00721A5E">
        <w:trPr>
          <w:trHeight w:val="280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37F" w:rsidRPr="0093137F" w:rsidRDefault="0093137F" w:rsidP="0093137F">
            <w:pPr>
              <w:pStyle w:val="a3"/>
              <w:spacing w:line="276" w:lineRule="auto"/>
              <w:ind w:left="0"/>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93137F">
              <w:rPr>
                <w:rFonts w:asciiTheme="minorHAnsi" w:eastAsia="Cambria" w:hAnsiTheme="minorHAnsi" w:cstheme="minorHAnsi"/>
                <w:color w:val="000000"/>
                <w:szCs w:val="24"/>
                <w:u w:color="000000"/>
                <w:lang w:val="en-US"/>
                <w14:textOutline w14:w="0" w14:cap="flat" w14:cmpd="sng" w14:algn="ctr">
                  <w14:noFill/>
                  <w14:prstDash w14:val="solid"/>
                  <w14:bevel/>
                </w14:textOutline>
              </w:rPr>
              <w:t>The course examines Modern Greek History from the establishment of the Modern Greek state and throughout the 19th century to the end of the military dictatorship in 1974. More specifically three parameters of Modern Greek History will be examined simultaneously: the question of system of government (constitution, question of monarchy), the social issue (social classes and struggles) and the national issues (irredentism and war). Also, in correlation with those issues, the stand of the political actors (political parties, governments, monarchs, the army and foreign powers).</w:t>
            </w:r>
          </w:p>
        </w:tc>
      </w:tr>
    </w:tbl>
    <w:p w:rsidR="00462593" w:rsidRPr="0093137F" w:rsidRDefault="00462593" w:rsidP="002B0A17">
      <w:pPr>
        <w:pStyle w:val="a3"/>
        <w:numPr>
          <w:ilvl w:val="0"/>
          <w:numId w:val="107"/>
        </w:numPr>
        <w:rPr>
          <w:rFonts w:eastAsia="Times New Roman" w:cstheme="minorHAnsi"/>
          <w:b/>
          <w:bCs/>
          <w:lang w:val="en-US"/>
        </w:rPr>
      </w:pPr>
      <w:r w:rsidRPr="0093137F">
        <w:rPr>
          <w:rFonts w:eastAsia="Times New Roman" w:cstheme="minorHAnsi"/>
          <w:b/>
          <w:bCs/>
          <w:lang w:val="en-US"/>
        </w:rPr>
        <w:t>TEACHING and LEARNING METHODS - EVALUATION</w:t>
      </w:r>
    </w:p>
    <w:tbl>
      <w:tblPr>
        <w:tblStyle w:val="TableNormal1"/>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3"/>
        <w:gridCol w:w="2941"/>
      </w:tblGrid>
      <w:tr w:rsidR="00462593" w:rsidRPr="0093137F" w:rsidTr="00721A5E">
        <w:trPr>
          <w:trHeight w:val="40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93137F" w:rsidRDefault="00462593" w:rsidP="00462593">
            <w:pPr>
              <w:jc w:val="right"/>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DELIVERY</w:t>
            </w: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br/>
            </w: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Face-to-face, Distance learning, etc.</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93137F" w:rsidRDefault="00462593" w:rsidP="00462593">
            <w:pPr>
              <w:spacing w:after="200" w:line="276" w:lineRule="auto"/>
              <w:rPr>
                <w:rFonts w:asciiTheme="minorHAnsi" w:hAnsiTheme="minorHAnsi" w:cstheme="minorHAnsi"/>
                <w:u w:color="000000"/>
                <w14:textOutline w14:w="0" w14:cap="flat" w14:cmpd="sng" w14:algn="ctr">
                  <w14:noFill/>
                  <w14:prstDash w14:val="solid"/>
                  <w14:bevel/>
                </w14:textOutline>
              </w:rPr>
            </w:pPr>
            <w:r w:rsidRPr="0093137F">
              <w:rPr>
                <w:rFonts w:asciiTheme="minorHAnsi" w:hAnsiTheme="minorHAnsi" w:cstheme="minorHAnsi"/>
                <w:u w:color="002060"/>
                <w:lang w:val="en-US"/>
                <w14:textOutline w14:w="0" w14:cap="flat" w14:cmpd="sng" w14:algn="ctr">
                  <w14:noFill/>
                  <w14:prstDash w14:val="solid"/>
                  <w14:bevel/>
                </w14:textOutline>
              </w:rPr>
              <w:t>Face to Face</w:t>
            </w:r>
          </w:p>
        </w:tc>
      </w:tr>
      <w:tr w:rsidR="00462593" w:rsidRPr="00041112" w:rsidTr="00721A5E">
        <w:trPr>
          <w:trHeight w:val="62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93137F" w:rsidRDefault="00462593" w:rsidP="00462593">
            <w:pPr>
              <w:jc w:val="right"/>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 xml:space="preserve">USE OF INFORMATION AND COMMUNICATIONS TECHNOLOGY </w:t>
            </w: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br/>
            </w: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Use of ICT in teaching, laboratory education, communication with students</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93137F" w:rsidRDefault="00462593" w:rsidP="00462593">
            <w:pPr>
              <w:rPr>
                <w:rFonts w:asciiTheme="minorHAnsi" w:hAnsiTheme="minorHAnsi" w:cstheme="minorHAnsi"/>
                <w:u w:color="000000"/>
                <w:lang w:val="en-US"/>
                <w14:textOutline w14:w="0" w14:cap="flat" w14:cmpd="sng" w14:algn="ctr">
                  <w14:noFill/>
                  <w14:prstDash w14:val="solid"/>
                  <w14:bevel/>
                </w14:textOutline>
              </w:rPr>
            </w:pPr>
            <w:r w:rsidRPr="0093137F">
              <w:rPr>
                <w:rFonts w:asciiTheme="minorHAnsi" w:hAnsiTheme="minorHAnsi" w:cstheme="minorHAnsi"/>
                <w:u w:color="002060"/>
                <w:lang w:val="en-US"/>
                <w14:textOutline w14:w="0" w14:cap="flat" w14:cmpd="sng" w14:algn="ctr">
                  <w14:noFill/>
                  <w14:prstDash w14:val="solid"/>
                  <w14:bevel/>
                </w14:textOutline>
              </w:rPr>
              <w:t>PowerPoint Presentations in communication with the students</w:t>
            </w:r>
          </w:p>
        </w:tc>
      </w:tr>
      <w:tr w:rsidR="00462593" w:rsidRPr="0093137F" w:rsidTr="00721A5E">
        <w:trPr>
          <w:trHeight w:val="2927"/>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462593" w:rsidRPr="0093137F" w:rsidRDefault="00462593" w:rsidP="00462593">
            <w:pPr>
              <w:jc w:val="right"/>
              <w:rPr>
                <w:rFonts w:asciiTheme="minorHAnsi" w:eastAsia="Cambria" w:hAnsiTheme="minorHAnsi" w:cstheme="minorHAnsi"/>
                <w:b/>
                <w:bCs/>
                <w:color w:val="000000"/>
                <w:u w:color="000000"/>
                <w:lang w:val="en-US"/>
                <w14:textOutline w14:w="0" w14:cap="flat" w14:cmpd="sng" w14:algn="ctr">
                  <w14:noFill/>
                  <w14:prstDash w14:val="solid"/>
                  <w14:bevel/>
                </w14:textOutline>
              </w:rPr>
            </w:pP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TEACHING METHODS</w:t>
            </w:r>
          </w:p>
          <w:p w:rsidR="00462593" w:rsidRPr="0093137F"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The manner and methods of teaching are described in detail.</w:t>
            </w:r>
          </w:p>
          <w:p w:rsidR="00462593" w:rsidRPr="0093137F"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Lectures, seminars, laboratory practice, fieldwork, study and analysis of bibliography, tutorials, placements, clinical practice, art workshop, interactive teaching, educational visits, project, essay writing, artistic creativity, etc.</w:t>
            </w:r>
          </w:p>
          <w:p w:rsidR="00462593" w:rsidRPr="0093137F"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462593" w:rsidRPr="0093137F" w:rsidRDefault="00462593" w:rsidP="00462593">
            <w:pPr>
              <w:jc w:val="both"/>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The student's study hours for each learning activity are given as well as the hours of non-directed study according to the principles of the ECTS</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93137F" w:rsidRDefault="00462593" w:rsidP="00462593">
            <w:pPr>
              <w:widowControl w:val="0"/>
              <w:spacing w:line="276" w:lineRule="auto"/>
              <w:rPr>
                <w:rFonts w:asciiTheme="minorHAnsi" w:eastAsia="Cambria" w:hAnsiTheme="minorHAnsi" w:cstheme="minorHAnsi"/>
                <w:i/>
                <w:iCs/>
                <w:u w:color="000000"/>
                <w:lang w:val="en-US"/>
                <w14:textOutline w14:w="0" w14:cap="flat" w14:cmpd="sng" w14:algn="ctr">
                  <w14:noFill/>
                  <w14:prstDash w14:val="solid"/>
                  <w14:bevel/>
                </w14:textOutline>
              </w:rPr>
            </w:pPr>
          </w:p>
          <w:p w:rsidR="00462593" w:rsidRPr="0093137F" w:rsidRDefault="00462593" w:rsidP="00462593">
            <w:pPr>
              <w:jc w:val="center"/>
              <w:rPr>
                <w:rFonts w:asciiTheme="minorHAnsi" w:eastAsia="Cambria" w:hAnsiTheme="minorHAnsi" w:cstheme="minorHAnsi"/>
                <w:b/>
                <w:bCs/>
                <w:i/>
                <w:iCs/>
                <w:u w:color="000000"/>
                <w:lang w:val="en-US"/>
                <w14:textOutline w14:w="0" w14:cap="flat" w14:cmpd="sng" w14:algn="ctr">
                  <w14:noFill/>
                  <w14:prstDash w14:val="solid"/>
                  <w14:bevel/>
                </w14:textOutline>
              </w:rPr>
            </w:pPr>
            <w:r w:rsidRPr="0093137F">
              <w:rPr>
                <w:rFonts w:asciiTheme="minorHAnsi" w:eastAsia="Cambria" w:hAnsiTheme="minorHAnsi" w:cstheme="minorHAnsi"/>
                <w:b/>
                <w:bCs/>
                <w:i/>
                <w:iCs/>
                <w:u w:color="000000"/>
                <w:lang w:val="en-US"/>
                <w14:textOutline w14:w="0" w14:cap="flat" w14:cmpd="sng" w14:algn="ctr">
                  <w14:noFill/>
                  <w14:prstDash w14:val="solid"/>
                  <w14:bevel/>
                </w14:textOutline>
              </w:rPr>
              <w:t>Activity</w:t>
            </w:r>
            <w:r w:rsidRPr="0093137F">
              <w:rPr>
                <w:rFonts w:asciiTheme="minorHAnsi" w:eastAsia="Cambria" w:hAnsiTheme="minorHAnsi" w:cstheme="minorHAnsi"/>
                <w:b/>
                <w:bCs/>
                <w:i/>
                <w:iCs/>
                <w:u w:color="000000"/>
                <w:lang w:val="en-US"/>
                <w14:textOutline w14:w="0" w14:cap="flat" w14:cmpd="sng" w14:algn="ctr">
                  <w14:noFill/>
                  <w14:prstDash w14:val="solid"/>
                  <w14:bevel/>
                </w14:textOutline>
              </w:rPr>
              <w:tab/>
              <w:t>Semester workload</w:t>
            </w:r>
          </w:p>
          <w:p w:rsidR="00462593" w:rsidRPr="0093137F" w:rsidRDefault="00462593" w:rsidP="00462593">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93137F">
              <w:rPr>
                <w:rFonts w:asciiTheme="minorHAnsi" w:eastAsia="Cambria" w:hAnsiTheme="minorHAnsi" w:cstheme="minorHAnsi"/>
                <w:u w:color="000000"/>
                <w:lang w:val="en-US"/>
                <w14:textOutline w14:w="0" w14:cap="flat" w14:cmpd="sng" w14:algn="ctr">
                  <w14:noFill/>
                  <w14:prstDash w14:val="solid"/>
                  <w14:bevel/>
                </w14:textOutline>
              </w:rPr>
              <w:t>Lectures</w:t>
            </w:r>
            <w:r w:rsidRPr="0093137F">
              <w:rPr>
                <w:rFonts w:asciiTheme="minorHAnsi" w:eastAsia="Cambria" w:hAnsiTheme="minorHAnsi" w:cstheme="minorHAnsi"/>
                <w:u w:color="000000"/>
                <w:lang w:val="en-US"/>
                <w14:textOutline w14:w="0" w14:cap="flat" w14:cmpd="sng" w14:algn="ctr">
                  <w14:noFill/>
                  <w14:prstDash w14:val="solid"/>
                  <w14:bevel/>
                </w14:textOutline>
              </w:rPr>
              <w:tab/>
              <w:t>10</w:t>
            </w:r>
          </w:p>
          <w:p w:rsidR="00462593" w:rsidRPr="0093137F" w:rsidRDefault="00462593" w:rsidP="00462593">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93137F">
              <w:rPr>
                <w:rFonts w:asciiTheme="minorHAnsi" w:eastAsia="Cambria" w:hAnsiTheme="minorHAnsi" w:cstheme="minorHAnsi"/>
                <w:u w:color="000000"/>
                <w:lang w:val="en-US"/>
                <w14:textOutline w14:w="0" w14:cap="flat" w14:cmpd="sng" w14:algn="ctr">
                  <w14:noFill/>
                  <w14:prstDash w14:val="solid"/>
                  <w14:bevel/>
                </w14:textOutline>
              </w:rPr>
              <w:t>Review Lessons</w:t>
            </w:r>
            <w:r w:rsidRPr="0093137F">
              <w:rPr>
                <w:rFonts w:asciiTheme="minorHAnsi" w:eastAsia="Cambria" w:hAnsiTheme="minorHAnsi" w:cstheme="minorHAnsi"/>
                <w:u w:color="000000"/>
                <w:lang w:val="en-US"/>
                <w14:textOutline w14:w="0" w14:cap="flat" w14:cmpd="sng" w14:algn="ctr">
                  <w14:noFill/>
                  <w14:prstDash w14:val="solid"/>
                  <w14:bevel/>
                </w14:textOutline>
              </w:rPr>
              <w:tab/>
              <w:t>3</w:t>
            </w:r>
          </w:p>
          <w:p w:rsidR="00462593" w:rsidRPr="0093137F" w:rsidRDefault="00462593" w:rsidP="00462593">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93137F">
              <w:rPr>
                <w:rFonts w:asciiTheme="minorHAnsi" w:eastAsia="Cambria" w:hAnsiTheme="minorHAnsi" w:cstheme="minorHAnsi"/>
                <w:u w:color="000000"/>
                <w:lang w:val="en-US"/>
                <w14:textOutline w14:w="0" w14:cap="flat" w14:cmpd="sng" w14:algn="ctr">
                  <w14:noFill/>
                  <w14:prstDash w14:val="solid"/>
                  <w14:bevel/>
                </w14:textOutline>
              </w:rPr>
              <w:tab/>
            </w:r>
          </w:p>
          <w:p w:rsidR="00462593" w:rsidRPr="0093137F" w:rsidRDefault="00462593" w:rsidP="00462593">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93137F">
              <w:rPr>
                <w:rFonts w:asciiTheme="minorHAnsi" w:eastAsia="Cambria" w:hAnsiTheme="minorHAnsi" w:cstheme="minorHAnsi"/>
                <w:u w:color="000000"/>
                <w:lang w:val="en-US"/>
                <w14:textOutline w14:w="0" w14:cap="flat" w14:cmpd="sng" w14:algn="ctr">
                  <w14:noFill/>
                  <w14:prstDash w14:val="solid"/>
                  <w14:bevel/>
                </w14:textOutline>
              </w:rPr>
              <w:tab/>
            </w:r>
          </w:p>
          <w:p w:rsidR="00462593" w:rsidRPr="0093137F" w:rsidRDefault="00462593" w:rsidP="00462593">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93137F">
              <w:rPr>
                <w:rFonts w:asciiTheme="minorHAnsi" w:eastAsia="Cambria" w:hAnsiTheme="minorHAnsi" w:cstheme="minorHAnsi"/>
                <w:u w:color="000000"/>
                <w:lang w:val="en-US"/>
                <w14:textOutline w14:w="0" w14:cap="flat" w14:cmpd="sng" w14:algn="ctr">
                  <w14:noFill/>
                  <w14:prstDash w14:val="solid"/>
                  <w14:bevel/>
                </w14:textOutline>
              </w:rPr>
              <w:tab/>
            </w:r>
          </w:p>
          <w:p w:rsidR="00462593" w:rsidRPr="0093137F" w:rsidRDefault="00462593" w:rsidP="00462593">
            <w:pPr>
              <w:rPr>
                <w:rFonts w:asciiTheme="minorHAnsi" w:eastAsia="Cambria" w:hAnsiTheme="minorHAnsi" w:cstheme="minorHAnsi"/>
                <w:i/>
                <w:iCs/>
                <w:u w:color="000000"/>
                <w:lang w:val="en-US"/>
                <w14:textOutline w14:w="0" w14:cap="flat" w14:cmpd="sng" w14:algn="ctr">
                  <w14:noFill/>
                  <w14:prstDash w14:val="solid"/>
                  <w14:bevel/>
                </w14:textOutline>
              </w:rPr>
            </w:pPr>
            <w:r w:rsidRPr="0093137F">
              <w:rPr>
                <w:rFonts w:asciiTheme="minorHAnsi" w:eastAsia="Cambria" w:hAnsiTheme="minorHAnsi" w:cstheme="minorHAnsi"/>
                <w:i/>
                <w:iCs/>
                <w:u w:color="000000"/>
                <w:lang w:val="en-US"/>
                <w14:textOutline w14:w="0" w14:cap="flat" w14:cmpd="sng" w14:algn="ctr">
                  <w14:noFill/>
                  <w14:prstDash w14:val="solid"/>
                  <w14:bevel/>
                </w14:textOutline>
              </w:rPr>
              <w:tab/>
            </w:r>
          </w:p>
          <w:p w:rsidR="00462593" w:rsidRPr="0093137F" w:rsidRDefault="00462593" w:rsidP="00462593">
            <w:pPr>
              <w:rPr>
                <w:rFonts w:asciiTheme="minorHAnsi" w:eastAsia="Cambria" w:hAnsiTheme="minorHAnsi" w:cstheme="minorHAnsi"/>
                <w:i/>
                <w:iCs/>
                <w:u w:color="000000"/>
                <w:lang w:val="en-US"/>
                <w14:textOutline w14:w="0" w14:cap="flat" w14:cmpd="sng" w14:algn="ctr">
                  <w14:noFill/>
                  <w14:prstDash w14:val="solid"/>
                  <w14:bevel/>
                </w14:textOutline>
              </w:rPr>
            </w:pPr>
            <w:r w:rsidRPr="0093137F">
              <w:rPr>
                <w:rFonts w:asciiTheme="minorHAnsi" w:eastAsia="Cambria" w:hAnsiTheme="minorHAnsi" w:cstheme="minorHAnsi"/>
                <w:i/>
                <w:iCs/>
                <w:u w:color="000000"/>
                <w:lang w:val="en-US"/>
                <w14:textOutline w14:w="0" w14:cap="flat" w14:cmpd="sng" w14:algn="ctr">
                  <w14:noFill/>
                  <w14:prstDash w14:val="solid"/>
                  <w14:bevel/>
                </w14:textOutline>
              </w:rPr>
              <w:tab/>
            </w:r>
          </w:p>
          <w:p w:rsidR="00462593" w:rsidRPr="0093137F" w:rsidRDefault="00462593" w:rsidP="00462593">
            <w:pPr>
              <w:rPr>
                <w:rFonts w:asciiTheme="minorHAnsi" w:eastAsia="Cambria" w:hAnsiTheme="minorHAnsi" w:cstheme="minorHAnsi"/>
                <w:i/>
                <w:iCs/>
                <w:u w:color="000000"/>
                <w:lang w:val="en-US"/>
                <w14:textOutline w14:w="0" w14:cap="flat" w14:cmpd="sng" w14:algn="ctr">
                  <w14:noFill/>
                  <w14:prstDash w14:val="solid"/>
                  <w14:bevel/>
                </w14:textOutline>
              </w:rPr>
            </w:pPr>
            <w:r w:rsidRPr="0093137F">
              <w:rPr>
                <w:rFonts w:asciiTheme="minorHAnsi" w:eastAsia="Cambria" w:hAnsiTheme="minorHAnsi" w:cstheme="minorHAnsi"/>
                <w:i/>
                <w:iCs/>
                <w:u w:color="000000"/>
                <w:lang w:val="en-US"/>
                <w14:textOutline w14:w="0" w14:cap="flat" w14:cmpd="sng" w14:algn="ctr">
                  <w14:noFill/>
                  <w14:prstDash w14:val="solid"/>
                  <w14:bevel/>
                </w14:textOutline>
              </w:rPr>
              <w:tab/>
            </w:r>
          </w:p>
          <w:p w:rsidR="00462593" w:rsidRPr="0093137F" w:rsidRDefault="00462593" w:rsidP="00462593">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93137F">
              <w:rPr>
                <w:rFonts w:asciiTheme="minorHAnsi" w:eastAsia="Cambria" w:hAnsiTheme="minorHAnsi" w:cstheme="minorHAnsi"/>
                <w:u w:color="000000"/>
                <w:lang w:val="en-US"/>
                <w14:textOutline w14:w="0" w14:cap="flat" w14:cmpd="sng" w14:algn="ctr">
                  <w14:noFill/>
                  <w14:prstDash w14:val="solid"/>
                  <w14:bevel/>
                </w14:textOutline>
              </w:rPr>
              <w:tab/>
            </w:r>
          </w:p>
          <w:p w:rsidR="00462593" w:rsidRPr="0093137F" w:rsidRDefault="00462593" w:rsidP="00462593">
            <w:pPr>
              <w:jc w:val="center"/>
              <w:rPr>
                <w:rFonts w:asciiTheme="minorHAnsi" w:hAnsiTheme="minorHAnsi" w:cstheme="minorHAnsi"/>
                <w:u w:color="000000"/>
                <w14:textOutline w14:w="0" w14:cap="flat" w14:cmpd="sng" w14:algn="ctr">
                  <w14:noFill/>
                  <w14:prstDash w14:val="solid"/>
                  <w14:bevel/>
                </w14:textOutline>
              </w:rPr>
            </w:pPr>
            <w:r w:rsidRPr="0093137F">
              <w:rPr>
                <w:rFonts w:asciiTheme="minorHAnsi" w:eastAsia="Cambria" w:hAnsiTheme="minorHAnsi" w:cstheme="minorHAnsi"/>
                <w:b/>
                <w:bCs/>
                <w:i/>
                <w:iCs/>
                <w:u w:color="000000"/>
                <w:lang w:val="en-US"/>
                <w14:textOutline w14:w="0" w14:cap="flat" w14:cmpd="sng" w14:algn="ctr">
                  <w14:noFill/>
                  <w14:prstDash w14:val="solid"/>
                  <w14:bevel/>
                </w14:textOutline>
              </w:rPr>
              <w:t xml:space="preserve">Course total </w:t>
            </w:r>
            <w:r w:rsidRPr="0093137F">
              <w:rPr>
                <w:rFonts w:asciiTheme="minorHAnsi" w:eastAsia="Cambria" w:hAnsiTheme="minorHAnsi" w:cstheme="minorHAnsi"/>
                <w:b/>
                <w:bCs/>
                <w:i/>
                <w:iCs/>
                <w:u w:color="000000"/>
                <w:lang w:val="en-US"/>
                <w14:textOutline w14:w="0" w14:cap="flat" w14:cmpd="sng" w14:algn="ctr">
                  <w14:noFill/>
                  <w14:prstDash w14:val="solid"/>
                  <w14:bevel/>
                </w14:textOutline>
              </w:rPr>
              <w:tab/>
            </w:r>
          </w:p>
        </w:tc>
      </w:tr>
      <w:tr w:rsidR="00462593" w:rsidRPr="00041112" w:rsidTr="00721A5E">
        <w:trPr>
          <w:trHeight w:val="2320"/>
        </w:trPr>
        <w:tc>
          <w:tcPr>
            <w:tcW w:w="5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93137F" w:rsidRDefault="00462593" w:rsidP="00462593">
            <w:pPr>
              <w:jc w:val="right"/>
              <w:rPr>
                <w:rFonts w:asciiTheme="minorHAnsi" w:eastAsia="Cambria" w:hAnsiTheme="minorHAnsi" w:cstheme="minorHAnsi"/>
                <w:b/>
                <w:bCs/>
                <w:color w:val="000000"/>
                <w:u w:color="000000"/>
                <w:lang w:val="en-US"/>
                <w14:textOutline w14:w="0" w14:cap="flat" w14:cmpd="sng" w14:algn="ctr">
                  <w14:noFill/>
                  <w14:prstDash w14:val="solid"/>
                  <w14:bevel/>
                </w14:textOutline>
              </w:rPr>
            </w:pP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STUDENT PERFORMANCE EVALUATION</w:t>
            </w:r>
          </w:p>
          <w:p w:rsidR="00462593" w:rsidRPr="0093137F"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Description of the evaluation procedure</w:t>
            </w:r>
          </w:p>
          <w:p w:rsidR="00462593" w:rsidRPr="0093137F"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462593" w:rsidRPr="0093137F"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462593" w:rsidRPr="0093137F"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462593" w:rsidRDefault="0046259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r w:rsidRPr="009313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Specifically-defined evaluation criteria are given, and if and where they are accessible to students.</w:t>
            </w: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Default="00705DE3" w:rsidP="00462593">
            <w:pPr>
              <w:jc w:val="both"/>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p>
          <w:p w:rsidR="00705DE3" w:rsidRPr="0093137F" w:rsidRDefault="00705DE3" w:rsidP="00462593">
            <w:pPr>
              <w:jc w:val="both"/>
              <w:rPr>
                <w:rFonts w:asciiTheme="minorHAnsi" w:hAnsiTheme="minorHAnsi" w:cstheme="minorHAnsi"/>
                <w:color w:val="000000"/>
                <w:sz w:val="24"/>
                <w:szCs w:val="24"/>
                <w:u w:color="000000"/>
                <w:lang w:val="en-US"/>
                <w14:textOutline w14:w="0" w14:cap="flat" w14:cmpd="sng" w14:algn="ctr">
                  <w14:noFill/>
                  <w14:prstDash w14:val="solid"/>
                  <w14:bevel/>
                </w14:textOutline>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93137F" w:rsidRDefault="00462593" w:rsidP="00462593">
            <w:pPr>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93137F">
              <w:rPr>
                <w:rFonts w:asciiTheme="minorHAnsi" w:eastAsia="Cambria" w:hAnsiTheme="minorHAnsi" w:cstheme="minorHAnsi"/>
                <w:color w:val="000000"/>
                <w:szCs w:val="24"/>
                <w:u w:color="000000"/>
                <w:lang w:val="en-US"/>
                <w14:textOutline w14:w="0" w14:cap="flat" w14:cmpd="sng" w14:algn="ctr">
                  <w14:noFill/>
                  <w14:prstDash w14:val="solid"/>
                  <w14:bevel/>
                </w14:textOutline>
              </w:rPr>
              <w:t>The performance evaluation of this module is based on written examinations at the end of the semester (100%).</w:t>
            </w:r>
          </w:p>
          <w:p w:rsidR="00462593" w:rsidRPr="0093137F" w:rsidRDefault="00462593" w:rsidP="00462593">
            <w:pPr>
              <w:rPr>
                <w:rFonts w:asciiTheme="minorHAnsi" w:eastAsia="Cambria" w:hAnsiTheme="minorHAnsi" w:cstheme="minorHAnsi"/>
                <w:u w:color="002060"/>
                <w:lang w:val="en-US"/>
                <w14:textOutline w14:w="0" w14:cap="flat" w14:cmpd="sng" w14:algn="ctr">
                  <w14:noFill/>
                  <w14:prstDash w14:val="solid"/>
                  <w14:bevel/>
                </w14:textOutline>
              </w:rPr>
            </w:pPr>
          </w:p>
          <w:p w:rsidR="00462593" w:rsidRPr="0093137F" w:rsidRDefault="00462593" w:rsidP="00462593">
            <w:pPr>
              <w:rPr>
                <w:rFonts w:asciiTheme="minorHAnsi" w:eastAsia="Cambria" w:hAnsiTheme="minorHAnsi" w:cstheme="minorHAnsi"/>
                <w:u w:color="002060"/>
                <w:lang w:val="en-US"/>
                <w14:textOutline w14:w="0" w14:cap="flat" w14:cmpd="sng" w14:algn="ctr">
                  <w14:noFill/>
                  <w14:prstDash w14:val="solid"/>
                  <w14:bevel/>
                </w14:textOutline>
              </w:rPr>
            </w:pPr>
          </w:p>
          <w:p w:rsidR="00462593" w:rsidRPr="0093137F" w:rsidRDefault="00462593" w:rsidP="00462593">
            <w:pPr>
              <w:rPr>
                <w:rFonts w:asciiTheme="minorHAnsi" w:eastAsia="Cambria" w:hAnsiTheme="minorHAnsi" w:cstheme="minorHAnsi"/>
                <w:u w:color="002060"/>
                <w:lang w:val="en-US"/>
                <w14:textOutline w14:w="0" w14:cap="flat" w14:cmpd="sng" w14:algn="ctr">
                  <w14:noFill/>
                  <w14:prstDash w14:val="solid"/>
                  <w14:bevel/>
                </w14:textOutline>
              </w:rPr>
            </w:pPr>
          </w:p>
          <w:p w:rsidR="00462593" w:rsidRPr="0093137F" w:rsidRDefault="00462593" w:rsidP="00462593">
            <w:pPr>
              <w:rPr>
                <w:rFonts w:asciiTheme="minorHAnsi" w:eastAsia="Cambria" w:hAnsiTheme="minorHAnsi" w:cstheme="minorHAnsi"/>
                <w:u w:color="002060"/>
                <w:lang w:val="en-US"/>
                <w14:textOutline w14:w="0" w14:cap="flat" w14:cmpd="sng" w14:algn="ctr">
                  <w14:noFill/>
                  <w14:prstDash w14:val="solid"/>
                  <w14:bevel/>
                </w14:textOutline>
              </w:rPr>
            </w:pPr>
          </w:p>
          <w:p w:rsidR="00462593" w:rsidRPr="0093137F" w:rsidRDefault="00462593" w:rsidP="00462593">
            <w:pPr>
              <w:rPr>
                <w:rFonts w:asciiTheme="minorHAnsi" w:eastAsia="Cambria" w:hAnsiTheme="minorHAnsi" w:cstheme="minorHAnsi"/>
                <w:u w:color="002060"/>
                <w:lang w:val="en-US"/>
                <w14:textOutline w14:w="0" w14:cap="flat" w14:cmpd="sng" w14:algn="ctr">
                  <w14:noFill/>
                  <w14:prstDash w14:val="solid"/>
                  <w14:bevel/>
                </w14:textOutline>
              </w:rPr>
            </w:pPr>
          </w:p>
          <w:p w:rsidR="00462593" w:rsidRPr="0093137F" w:rsidRDefault="00462593" w:rsidP="00462593">
            <w:pPr>
              <w:rPr>
                <w:rFonts w:asciiTheme="minorHAnsi" w:eastAsia="Cambria" w:hAnsiTheme="minorHAnsi" w:cstheme="minorHAnsi"/>
                <w:u w:color="002060"/>
                <w:lang w:val="en-US"/>
                <w14:textOutline w14:w="0" w14:cap="flat" w14:cmpd="sng" w14:algn="ctr">
                  <w14:noFill/>
                  <w14:prstDash w14:val="solid"/>
                  <w14:bevel/>
                </w14:textOutline>
              </w:rPr>
            </w:pPr>
          </w:p>
          <w:p w:rsidR="00462593" w:rsidRPr="0093137F" w:rsidRDefault="00462593" w:rsidP="00462593">
            <w:pPr>
              <w:rPr>
                <w:rFonts w:asciiTheme="minorHAnsi" w:hAnsiTheme="minorHAnsi" w:cstheme="minorHAnsi"/>
                <w:u w:color="000000"/>
                <w:lang w:val="en-US"/>
                <w14:textOutline w14:w="0" w14:cap="flat" w14:cmpd="sng" w14:algn="ctr">
                  <w14:noFill/>
                  <w14:prstDash w14:val="solid"/>
                  <w14:bevel/>
                </w14:textOutline>
              </w:rPr>
            </w:pPr>
          </w:p>
        </w:tc>
      </w:tr>
    </w:tbl>
    <w:p w:rsidR="00462593" w:rsidRPr="0093137F" w:rsidRDefault="00462593" w:rsidP="002B0A17">
      <w:pPr>
        <w:pStyle w:val="a3"/>
        <w:numPr>
          <w:ilvl w:val="0"/>
          <w:numId w:val="107"/>
        </w:numPr>
        <w:rPr>
          <w:rFonts w:eastAsia="Times New Roman" w:cstheme="minorHAnsi"/>
          <w:b/>
          <w:bCs/>
          <w:lang w:val="en-US"/>
        </w:rPr>
      </w:pPr>
      <w:r w:rsidRPr="0093137F">
        <w:rPr>
          <w:rFonts w:eastAsia="Times New Roman" w:cstheme="minorHAnsi"/>
          <w:b/>
          <w:bCs/>
          <w:lang w:val="en-US"/>
        </w:rPr>
        <w:lastRenderedPageBreak/>
        <w:t>ATTACHED BIBLIOGRAPHY</w:t>
      </w:r>
    </w:p>
    <w:tbl>
      <w:tblPr>
        <w:tblStyle w:val="TableNormal1"/>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tblGrid>
      <w:tr w:rsidR="00462593" w:rsidRPr="0093137F" w:rsidTr="00721A5E">
        <w:trPr>
          <w:trHeight w:val="5701"/>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2593" w:rsidRPr="0093137F" w:rsidRDefault="00462593" w:rsidP="00462593">
            <w:pPr>
              <w:spacing w:line="276" w:lineRule="auto"/>
              <w:rPr>
                <w:rFonts w:asciiTheme="minorHAnsi" w:eastAsia="Cambria" w:hAnsiTheme="minorHAnsi" w:cstheme="minorHAnsi"/>
                <w:b/>
                <w:bCs/>
                <w:color w:val="000000"/>
                <w:u w:color="000000"/>
                <w14:textOutline w14:w="0" w14:cap="flat" w14:cmpd="sng" w14:algn="ctr">
                  <w14:noFill/>
                  <w14:prstDash w14:val="solid"/>
                  <w14:bevel/>
                </w14:textOutline>
              </w:rPr>
            </w:pP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Basic textbooks</w:t>
            </w:r>
          </w:p>
          <w:p w:rsidR="00462593" w:rsidRPr="0093137F" w:rsidRDefault="00462593" w:rsidP="00462593">
            <w:pPr>
              <w:spacing w:line="276" w:lineRule="auto"/>
              <w:rPr>
                <w:rFonts w:asciiTheme="minorHAnsi" w:eastAsia="Times New Roman" w:hAnsiTheme="minorHAnsi" w:cstheme="minorHAnsi"/>
                <w:color w:val="000000"/>
                <w:u w:color="000000"/>
                <w14:textOutline w14:w="0" w14:cap="flat" w14:cmpd="sng" w14:algn="ctr">
                  <w14:noFill/>
                  <w14:prstDash w14:val="solid"/>
                  <w14:bevel/>
                </w14:textOutline>
              </w:rPr>
            </w:pPr>
          </w:p>
          <w:p w:rsidR="00462593" w:rsidRPr="0093137F" w:rsidRDefault="00462593" w:rsidP="00462593">
            <w:pPr>
              <w:spacing w:line="276" w:lineRule="auto"/>
              <w:jc w:val="both"/>
              <w:rPr>
                <w:rFonts w:asciiTheme="minorHAnsi" w:eastAsia="Cambria" w:hAnsiTheme="minorHAnsi" w:cstheme="minorHAnsi"/>
                <w:color w:val="000000"/>
                <w:u w:color="000000"/>
                <w:lang w:val="en-US"/>
                <w14:textOutline w14:w="0" w14:cap="flat" w14:cmpd="sng" w14:algn="ctr">
                  <w14:noFill/>
                  <w14:prstDash w14:val="solid"/>
                  <w14:bevel/>
                </w14:textOutline>
              </w:rPr>
            </w:pPr>
            <w:r w:rsidRPr="0093137F">
              <w:rPr>
                <w:rFonts w:asciiTheme="minorHAnsi" w:eastAsia="Cambria" w:hAnsiTheme="minorHAnsi" w:cstheme="minorHAnsi"/>
                <w:color w:val="000000"/>
                <w:u w:color="000000"/>
                <w:lang w:val="en-US"/>
                <w14:textOutline w14:w="0" w14:cap="flat" w14:cmpd="sng" w14:algn="ctr">
                  <w14:noFill/>
                  <w14:prstDash w14:val="solid"/>
                  <w14:bevel/>
                </w14:textOutline>
              </w:rPr>
              <w:t xml:space="preserve">Thomas Gallant, </w:t>
            </w:r>
            <w:r w:rsidRPr="0093137F">
              <w:rPr>
                <w:rFonts w:asciiTheme="minorHAnsi" w:eastAsia="Cambria" w:hAnsiTheme="minorHAnsi" w:cstheme="minorHAnsi"/>
                <w:i/>
                <w:iCs/>
                <w:color w:val="000000"/>
                <w:u w:color="000000"/>
                <w:lang w:val="en-US"/>
                <w14:textOutline w14:w="0" w14:cap="flat" w14:cmpd="sng" w14:algn="ctr">
                  <w14:noFill/>
                  <w14:prstDash w14:val="solid"/>
                  <w14:bevel/>
                </w14:textOutline>
              </w:rPr>
              <w:t>Modern Greece</w:t>
            </w:r>
            <w:r w:rsidRPr="0093137F">
              <w:rPr>
                <w:rFonts w:asciiTheme="minorHAnsi" w:eastAsia="Cambria" w:hAnsiTheme="minorHAnsi" w:cstheme="minorHAnsi"/>
                <w:color w:val="000000"/>
                <w:u w:color="000000"/>
                <w:lang w:val="en-US"/>
                <w14:textOutline w14:w="0" w14:cap="flat" w14:cmpd="sng" w14:algn="ctr">
                  <w14:noFill/>
                  <w14:prstDash w14:val="solid"/>
                  <w14:bevel/>
                </w14:textOutline>
              </w:rPr>
              <w:t>, London and New York: Bloomsbury, 2016.</w:t>
            </w:r>
          </w:p>
          <w:p w:rsidR="00462593" w:rsidRPr="0093137F" w:rsidRDefault="00462593" w:rsidP="00462593">
            <w:pPr>
              <w:spacing w:line="276" w:lineRule="auto"/>
              <w:jc w:val="both"/>
              <w:rPr>
                <w:rFonts w:asciiTheme="minorHAnsi" w:eastAsia="Times New Roman" w:hAnsiTheme="minorHAnsi" w:cstheme="minorHAnsi"/>
                <w:color w:val="000000"/>
                <w:u w:color="000000"/>
                <w:lang w:val="en-US"/>
                <w14:textOutline w14:w="0" w14:cap="flat" w14:cmpd="sng" w14:algn="ctr">
                  <w14:noFill/>
                  <w14:prstDash w14:val="solid"/>
                  <w14:bevel/>
                </w14:textOutline>
              </w:rPr>
            </w:pPr>
          </w:p>
          <w:p w:rsidR="00462593" w:rsidRPr="0093137F" w:rsidRDefault="00462593" w:rsidP="00462593">
            <w:pPr>
              <w:spacing w:line="276" w:lineRule="auto"/>
              <w:rPr>
                <w:rFonts w:asciiTheme="minorHAnsi" w:eastAsia="Cambria" w:hAnsiTheme="minorHAnsi" w:cstheme="minorHAnsi"/>
                <w:i/>
                <w:iCs/>
                <w:color w:val="000000"/>
                <w:u w:color="000000"/>
                <w:lang w:val="en-US"/>
                <w14:textOutline w14:w="0" w14:cap="flat" w14:cmpd="sng" w14:algn="ctr">
                  <w14:noFill/>
                  <w14:prstDash w14:val="solid"/>
                  <w14:bevel/>
                </w14:textOutline>
              </w:rPr>
            </w:pPr>
            <w:r w:rsidRPr="0093137F">
              <w:rPr>
                <w:rFonts w:asciiTheme="minorHAnsi" w:eastAsia="Cambria" w:hAnsiTheme="minorHAnsi" w:cstheme="minorHAnsi"/>
                <w:color w:val="000000"/>
                <w:u w:color="000000"/>
                <w:lang w:val="en-US"/>
                <w14:textOutline w14:w="0" w14:cap="flat" w14:cmpd="sng" w14:algn="ctr">
                  <w14:noFill/>
                  <w14:prstDash w14:val="solid"/>
                  <w14:bevel/>
                </w14:textOutline>
              </w:rPr>
              <w:t xml:space="preserve">Richard Clogg, </w:t>
            </w:r>
            <w:r w:rsidRPr="0093137F">
              <w:rPr>
                <w:rFonts w:asciiTheme="minorHAnsi" w:eastAsia="Cambria" w:hAnsiTheme="minorHAnsi" w:cstheme="minorHAnsi"/>
                <w:i/>
                <w:iCs/>
                <w:color w:val="000000"/>
                <w:u w:color="000000"/>
                <w:lang w:val="en-US"/>
                <w14:textOutline w14:w="0" w14:cap="flat" w14:cmpd="sng" w14:algn="ctr">
                  <w14:noFill/>
                  <w14:prstDash w14:val="solid"/>
                  <w14:bevel/>
                </w14:textOutline>
              </w:rPr>
              <w:t>A Concise History of Greece</w:t>
            </w:r>
            <w:r w:rsidRPr="0093137F">
              <w:rPr>
                <w:rFonts w:asciiTheme="minorHAnsi" w:eastAsia="Cambria" w:hAnsiTheme="minorHAnsi" w:cstheme="minorHAnsi"/>
                <w:color w:val="000000"/>
                <w:u w:color="000000"/>
                <w:lang w:val="en-US"/>
                <w14:textOutline w14:w="0" w14:cap="flat" w14:cmpd="sng" w14:algn="ctr">
                  <w14:noFill/>
                  <w14:prstDash w14:val="solid"/>
                  <w14:bevel/>
                </w14:textOutline>
              </w:rPr>
              <w:t>, Cambridge University Press, 2013.</w:t>
            </w:r>
          </w:p>
          <w:p w:rsidR="00462593" w:rsidRPr="0093137F" w:rsidRDefault="00462593" w:rsidP="00462593">
            <w:pPr>
              <w:spacing w:line="276" w:lineRule="auto"/>
              <w:rPr>
                <w:rFonts w:asciiTheme="minorHAnsi" w:eastAsia="Times New Roman" w:hAnsiTheme="minorHAnsi" w:cstheme="minorHAnsi"/>
                <w:i/>
                <w:iCs/>
                <w:color w:val="000000"/>
                <w:u w:color="000000"/>
                <w:lang w:val="en-US"/>
                <w14:textOutline w14:w="0" w14:cap="flat" w14:cmpd="sng" w14:algn="ctr">
                  <w14:noFill/>
                  <w14:prstDash w14:val="solid"/>
                  <w14:bevel/>
                </w14:textOutline>
              </w:rPr>
            </w:pPr>
          </w:p>
          <w:p w:rsidR="00462593" w:rsidRPr="0093137F" w:rsidRDefault="00462593" w:rsidP="00462593">
            <w:pPr>
              <w:spacing w:line="276" w:lineRule="auto"/>
              <w:rPr>
                <w:rFonts w:asciiTheme="minorHAnsi" w:eastAsia="Cambria" w:hAnsiTheme="minorHAnsi" w:cstheme="minorHAnsi"/>
                <w:b/>
                <w:bCs/>
                <w:color w:val="000000"/>
                <w:u w:color="000000"/>
                <w14:textOutline w14:w="0" w14:cap="flat" w14:cmpd="sng" w14:algn="ctr">
                  <w14:noFill/>
                  <w14:prstDash w14:val="solid"/>
                  <w14:bevel/>
                </w14:textOutline>
              </w:rPr>
            </w:pP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Further</w:t>
            </w:r>
            <w:r w:rsidRPr="0093137F">
              <w:rPr>
                <w:rFonts w:asciiTheme="minorHAnsi" w:eastAsia="Cambria" w:hAnsiTheme="minorHAnsi" w:cstheme="minorHAnsi"/>
                <w:b/>
                <w:bCs/>
                <w:color w:val="000000"/>
                <w:u w:color="000000"/>
                <w14:textOutline w14:w="0" w14:cap="flat" w14:cmpd="sng" w14:algn="ctr">
                  <w14:noFill/>
                  <w14:prstDash w14:val="solid"/>
                  <w14:bevel/>
                </w14:textOutline>
              </w:rPr>
              <w:t xml:space="preserve"> </w:t>
            </w: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bibliography</w:t>
            </w:r>
            <w:r w:rsidRPr="0093137F">
              <w:rPr>
                <w:rFonts w:asciiTheme="minorHAnsi" w:eastAsia="Cambria" w:hAnsiTheme="minorHAnsi" w:cstheme="minorHAnsi"/>
                <w:b/>
                <w:bCs/>
                <w:color w:val="000000"/>
                <w:u w:color="000000"/>
                <w14:textOutline w14:w="0" w14:cap="flat" w14:cmpd="sng" w14:algn="ctr">
                  <w14:noFill/>
                  <w14:prstDash w14:val="solid"/>
                  <w14:bevel/>
                </w14:textOutline>
              </w:rPr>
              <w:t xml:space="preserve"> </w:t>
            </w: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in</w:t>
            </w:r>
            <w:r w:rsidRPr="0093137F">
              <w:rPr>
                <w:rFonts w:asciiTheme="minorHAnsi" w:eastAsia="Cambria" w:hAnsiTheme="minorHAnsi" w:cstheme="minorHAnsi"/>
                <w:b/>
                <w:bCs/>
                <w:color w:val="000000"/>
                <w:u w:color="000000"/>
                <w14:textOutline w14:w="0" w14:cap="flat" w14:cmpd="sng" w14:algn="ctr">
                  <w14:noFill/>
                  <w14:prstDash w14:val="solid"/>
                  <w14:bevel/>
                </w14:textOutline>
              </w:rPr>
              <w:t xml:space="preserve"> </w:t>
            </w:r>
            <w:r w:rsidRPr="0093137F">
              <w:rPr>
                <w:rFonts w:asciiTheme="minorHAnsi" w:eastAsia="Cambria" w:hAnsiTheme="minorHAnsi" w:cstheme="minorHAnsi"/>
                <w:b/>
                <w:bCs/>
                <w:color w:val="000000"/>
                <w:u w:color="000000"/>
                <w:lang w:val="en-US"/>
                <w14:textOutline w14:w="0" w14:cap="flat" w14:cmpd="sng" w14:algn="ctr">
                  <w14:noFill/>
                  <w14:prstDash w14:val="solid"/>
                  <w14:bevel/>
                </w14:textOutline>
              </w:rPr>
              <w:t>Greek</w:t>
            </w:r>
            <w:r w:rsidRPr="0093137F">
              <w:rPr>
                <w:rFonts w:asciiTheme="minorHAnsi" w:eastAsia="Cambria" w:hAnsiTheme="minorHAnsi" w:cstheme="minorHAnsi"/>
                <w:b/>
                <w:bCs/>
                <w:color w:val="000000"/>
                <w:u w:color="000000"/>
                <w14:textOutline w14:w="0" w14:cap="flat" w14:cmpd="sng" w14:algn="ctr">
                  <w14:noFill/>
                  <w14:prstDash w14:val="solid"/>
                  <w14:bevel/>
                </w14:textOutline>
              </w:rPr>
              <w:t xml:space="preserve"> </w:t>
            </w:r>
          </w:p>
          <w:p w:rsidR="00462593" w:rsidRPr="0093137F" w:rsidRDefault="00462593" w:rsidP="00462593">
            <w:pPr>
              <w:spacing w:line="276" w:lineRule="auto"/>
              <w:rPr>
                <w:rFonts w:asciiTheme="minorHAnsi" w:eastAsia="Cambria" w:hAnsiTheme="minorHAnsi" w:cstheme="minorHAnsi"/>
                <w:b/>
                <w:bCs/>
                <w:color w:val="000000"/>
                <w:u w:color="000000"/>
                <w14:textOutline w14:w="0" w14:cap="flat" w14:cmpd="sng" w14:algn="ctr">
                  <w14:noFill/>
                  <w14:prstDash w14:val="solid"/>
                  <w14:bevel/>
                </w14:textOutline>
              </w:rPr>
            </w:pPr>
          </w:p>
          <w:p w:rsidR="00462593" w:rsidRPr="0093137F" w:rsidRDefault="00462593" w:rsidP="00462593">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93137F">
              <w:rPr>
                <w:rFonts w:asciiTheme="minorHAnsi" w:eastAsia="Cambria" w:hAnsiTheme="minorHAnsi" w:cstheme="minorHAnsi"/>
                <w:color w:val="000000"/>
                <w:u w:color="000000"/>
                <w14:textOutline w14:w="0" w14:cap="flat" w14:cmpd="sng" w14:algn="ctr">
                  <w14:noFill/>
                  <w14:prstDash w14:val="solid"/>
                  <w14:bevel/>
                </w14:textOutline>
              </w:rPr>
              <w:t xml:space="preserve">Αλιβιζάτος Νίκος, </w:t>
            </w:r>
            <w:r w:rsidRPr="0093137F">
              <w:rPr>
                <w:rFonts w:asciiTheme="minorHAnsi" w:eastAsia="Cambria" w:hAnsiTheme="minorHAnsi" w:cstheme="minorHAnsi"/>
                <w:i/>
                <w:iCs/>
                <w:color w:val="000000"/>
                <w:u w:color="000000"/>
                <w14:textOutline w14:w="0" w14:cap="flat" w14:cmpd="sng" w14:algn="ctr">
                  <w14:noFill/>
                  <w14:prstDash w14:val="solid"/>
                  <w14:bevel/>
                </w14:textOutline>
              </w:rPr>
              <w:t>Πολιτικοί θεσμοί σε κρίση 1922-1974</w:t>
            </w:r>
            <w:r w:rsidRPr="0093137F">
              <w:rPr>
                <w:rFonts w:asciiTheme="minorHAnsi" w:eastAsia="Cambria" w:hAnsiTheme="minorHAnsi" w:cstheme="minorHAnsi"/>
                <w:color w:val="000000"/>
                <w:u w:color="000000"/>
                <w14:textOutline w14:w="0" w14:cap="flat" w14:cmpd="sng" w14:algn="ctr">
                  <w14:noFill/>
                  <w14:prstDash w14:val="solid"/>
                  <w14:bevel/>
                </w14:textOutline>
              </w:rPr>
              <w:t>, Αθήνα, Θεμέλιο, 1995.</w:t>
            </w:r>
          </w:p>
          <w:p w:rsidR="00462593" w:rsidRPr="0093137F" w:rsidRDefault="00462593" w:rsidP="00462593">
            <w:pPr>
              <w:spacing w:line="288" w:lineRule="auto"/>
              <w:jc w:val="both"/>
              <w:rPr>
                <w:rFonts w:asciiTheme="minorHAnsi" w:eastAsia="Cambria" w:hAnsiTheme="minorHAnsi" w:cstheme="minorHAnsi"/>
                <w:b/>
                <w:bCs/>
                <w:color w:val="000000"/>
                <w:u w:color="000000"/>
                <w14:textOutline w14:w="0" w14:cap="flat" w14:cmpd="sng" w14:algn="ctr">
                  <w14:noFill/>
                  <w14:prstDash w14:val="solid"/>
                  <w14:bevel/>
                </w14:textOutline>
              </w:rPr>
            </w:pPr>
          </w:p>
          <w:p w:rsidR="00462593" w:rsidRPr="0093137F" w:rsidRDefault="00462593" w:rsidP="00462593">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93137F">
              <w:rPr>
                <w:rFonts w:asciiTheme="minorHAnsi" w:eastAsia="Cambria" w:hAnsiTheme="minorHAnsi" w:cstheme="minorHAnsi"/>
                <w:color w:val="000000"/>
                <w:u w:color="000000"/>
                <w14:textOutline w14:w="0" w14:cap="flat" w14:cmpd="sng" w14:algn="ctr">
                  <w14:noFill/>
                  <w14:prstDash w14:val="solid"/>
                  <w14:bevel/>
                </w14:textOutline>
              </w:rPr>
              <w:t xml:space="preserve">Γιώργος Β. Δερτιλής, </w:t>
            </w:r>
            <w:r w:rsidRPr="0093137F">
              <w:rPr>
                <w:rFonts w:asciiTheme="minorHAnsi" w:eastAsia="Cambria" w:hAnsiTheme="minorHAnsi" w:cstheme="minorHAnsi"/>
                <w:i/>
                <w:iCs/>
                <w:color w:val="000000"/>
                <w:u w:color="000000"/>
                <w14:textOutline w14:w="0" w14:cap="flat" w14:cmpd="sng" w14:algn="ctr">
                  <w14:noFill/>
                  <w14:prstDash w14:val="solid"/>
                  <w14:bevel/>
                </w14:textOutline>
              </w:rPr>
              <w:t>Ιστορία του Ελληνικού Κράτους 1830-1920</w:t>
            </w:r>
            <w:r w:rsidRPr="0093137F">
              <w:rPr>
                <w:rFonts w:asciiTheme="minorHAnsi" w:eastAsia="Cambria" w:hAnsiTheme="minorHAnsi" w:cstheme="minorHAnsi"/>
                <w:color w:val="000000"/>
                <w:u w:color="000000"/>
                <w14:textOutline w14:w="0" w14:cap="flat" w14:cmpd="sng" w14:algn="ctr">
                  <w14:noFill/>
                  <w14:prstDash w14:val="solid"/>
                  <w14:bevel/>
                </w14:textOutline>
              </w:rPr>
              <w:t>, 2ος τόμος, Αθήνα, Εστία, 2009.</w:t>
            </w:r>
          </w:p>
          <w:p w:rsidR="00462593" w:rsidRPr="0093137F" w:rsidRDefault="00462593" w:rsidP="00462593">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p>
          <w:p w:rsidR="00462593" w:rsidRPr="0093137F" w:rsidRDefault="00462593" w:rsidP="00462593">
            <w:pPr>
              <w:spacing w:line="288" w:lineRule="auto"/>
              <w:jc w:val="both"/>
              <w:rPr>
                <w:rFonts w:asciiTheme="minorHAnsi" w:eastAsia="Times New Roman" w:hAnsiTheme="minorHAnsi" w:cstheme="minorHAnsi"/>
                <w:color w:val="000000"/>
                <w14:textOutline w14:w="0" w14:cap="flat" w14:cmpd="sng" w14:algn="ctr">
                  <w14:noFill/>
                  <w14:prstDash w14:val="solid"/>
                  <w14:bevel/>
                </w14:textOutline>
              </w:rPr>
            </w:pPr>
            <w:r w:rsidRPr="0093137F">
              <w:rPr>
                <w:rFonts w:asciiTheme="minorHAnsi" w:hAnsiTheme="minorHAnsi" w:cstheme="minorHAnsi"/>
                <w:color w:val="000000"/>
                <w14:textOutline w14:w="0" w14:cap="flat" w14:cmpd="sng" w14:algn="ctr">
                  <w14:noFill/>
                  <w14:prstDash w14:val="solid"/>
                  <w14:bevel/>
                </w14:textOutline>
              </w:rPr>
              <w:t xml:space="preserve">Δημήτρης Καλτσώνης, </w:t>
            </w:r>
            <w:r w:rsidRPr="0093137F">
              <w:rPr>
                <w:rFonts w:asciiTheme="minorHAnsi" w:hAnsiTheme="minorHAnsi" w:cstheme="minorHAnsi"/>
                <w:i/>
                <w:iCs/>
                <w:color w:val="000000"/>
                <w14:textOutline w14:w="0" w14:cap="flat" w14:cmpd="sng" w14:algn="ctr">
                  <w14:noFill/>
                  <w14:prstDash w14:val="solid"/>
                  <w14:bevel/>
                </w14:textOutline>
              </w:rPr>
              <w:t>Συνταγματική Ιστορία της Ελλάδας 1821-2001</w:t>
            </w:r>
            <w:r w:rsidRPr="0093137F">
              <w:rPr>
                <w:rFonts w:asciiTheme="minorHAnsi" w:hAnsiTheme="minorHAnsi" w:cstheme="minorHAnsi"/>
                <w:color w:val="000000"/>
                <w14:textOutline w14:w="0" w14:cap="flat" w14:cmpd="sng" w14:algn="ctr">
                  <w14:noFill/>
                  <w14:prstDash w14:val="solid"/>
                  <w14:bevel/>
                </w14:textOutline>
              </w:rPr>
              <w:t>, Αθήνα, ΚΨΜ, 2017.</w:t>
            </w:r>
          </w:p>
          <w:p w:rsidR="00462593" w:rsidRPr="0093137F" w:rsidRDefault="00462593" w:rsidP="00462593">
            <w:pPr>
              <w:spacing w:line="288" w:lineRule="auto"/>
              <w:jc w:val="both"/>
              <w:rPr>
                <w:rFonts w:asciiTheme="minorHAnsi" w:eastAsia="Times New Roman" w:hAnsiTheme="minorHAnsi" w:cstheme="minorHAnsi"/>
                <w:color w:val="000000"/>
                <w14:textOutline w14:w="0" w14:cap="flat" w14:cmpd="sng" w14:algn="ctr">
                  <w14:noFill/>
                  <w14:prstDash w14:val="solid"/>
                  <w14:bevel/>
                </w14:textOutline>
              </w:rPr>
            </w:pPr>
          </w:p>
          <w:p w:rsidR="00462593" w:rsidRPr="0093137F" w:rsidRDefault="00462593" w:rsidP="00462593">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93137F">
              <w:rPr>
                <w:rFonts w:asciiTheme="minorHAnsi" w:eastAsia="Cambria" w:hAnsiTheme="minorHAnsi" w:cstheme="minorHAnsi"/>
                <w:color w:val="000000"/>
                <w:u w:color="000000"/>
                <w14:textOutline w14:w="0" w14:cap="flat" w14:cmpd="sng" w14:algn="ctr">
                  <w14:noFill/>
                  <w14:prstDash w14:val="solid"/>
                  <w14:bevel/>
                </w14:textOutline>
              </w:rPr>
              <w:t xml:space="preserve">Νίκος Σβορώνος, </w:t>
            </w:r>
            <w:r w:rsidRPr="0093137F">
              <w:rPr>
                <w:rFonts w:asciiTheme="minorHAnsi" w:eastAsia="Cambria" w:hAnsiTheme="minorHAnsi" w:cstheme="minorHAnsi"/>
                <w:i/>
                <w:iCs/>
                <w:color w:val="000000"/>
                <w:u w:color="000000"/>
                <w14:textOutline w14:w="0" w14:cap="flat" w14:cmpd="sng" w14:algn="ctr">
                  <w14:noFill/>
                  <w14:prstDash w14:val="solid"/>
                  <w14:bevel/>
                </w14:textOutline>
              </w:rPr>
              <w:t>Επισκόπηση της Νεοελληνικής Ιστορίας</w:t>
            </w:r>
            <w:r w:rsidRPr="0093137F">
              <w:rPr>
                <w:rFonts w:asciiTheme="minorHAnsi" w:eastAsia="Cambria" w:hAnsiTheme="minorHAnsi" w:cstheme="minorHAnsi"/>
                <w:color w:val="000000"/>
                <w:u w:color="000000"/>
                <w14:textOutline w14:w="0" w14:cap="flat" w14:cmpd="sng" w14:algn="ctr">
                  <w14:noFill/>
                  <w14:prstDash w14:val="solid"/>
                  <w14:bevel/>
                </w14:textOutline>
              </w:rPr>
              <w:t>, Αθήνα, Θεμέλιο, 1976.</w:t>
            </w:r>
          </w:p>
          <w:p w:rsidR="00462593" w:rsidRPr="0093137F" w:rsidRDefault="00462593" w:rsidP="00462593">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p>
          <w:p w:rsidR="00462593" w:rsidRPr="0093137F" w:rsidRDefault="00462593" w:rsidP="00462593">
            <w:pPr>
              <w:spacing w:line="288" w:lineRule="auto"/>
              <w:jc w:val="both"/>
              <w:rPr>
                <w:rFonts w:asciiTheme="minorHAnsi" w:eastAsia="Times New Roman" w:hAnsiTheme="minorHAnsi" w:cstheme="minorHAnsi"/>
                <w:color w:val="000000"/>
                <w14:textOutline w14:w="0" w14:cap="flat" w14:cmpd="sng" w14:algn="ctr">
                  <w14:noFill/>
                  <w14:prstDash w14:val="solid"/>
                  <w14:bevel/>
                </w14:textOutline>
              </w:rPr>
            </w:pPr>
            <w:r w:rsidRPr="0093137F">
              <w:rPr>
                <w:rFonts w:asciiTheme="minorHAnsi" w:hAnsiTheme="minorHAnsi" w:cstheme="minorHAnsi"/>
                <w:color w:val="000000"/>
                <w14:textOutline w14:w="0" w14:cap="flat" w14:cmpd="sng" w14:algn="ctr">
                  <w14:noFill/>
                  <w14:prstDash w14:val="solid"/>
                  <w14:bevel/>
                </w14:textOutline>
              </w:rPr>
              <w:t xml:space="preserve">Χρήστος Χατζηιωσήφ (επιμ.), </w:t>
            </w:r>
            <w:r w:rsidRPr="0093137F">
              <w:rPr>
                <w:rFonts w:asciiTheme="minorHAnsi" w:hAnsiTheme="minorHAnsi" w:cstheme="minorHAnsi"/>
                <w:i/>
                <w:iCs/>
                <w:color w:val="000000"/>
                <w14:textOutline w14:w="0" w14:cap="flat" w14:cmpd="sng" w14:algn="ctr">
                  <w14:noFill/>
                  <w14:prstDash w14:val="solid"/>
                  <w14:bevel/>
                </w14:textOutline>
              </w:rPr>
              <w:t>Ιστορία της Ελλάδας του 20ού αιώνα</w:t>
            </w:r>
            <w:r w:rsidRPr="0093137F">
              <w:rPr>
                <w:rFonts w:asciiTheme="minorHAnsi" w:hAnsiTheme="minorHAnsi" w:cstheme="minorHAnsi"/>
                <w:color w:val="000000"/>
                <w14:textOutline w14:w="0" w14:cap="flat" w14:cmpd="sng" w14:algn="ctr">
                  <w14:noFill/>
                  <w14:prstDash w14:val="solid"/>
                  <w14:bevel/>
                </w14:textOutline>
              </w:rPr>
              <w:t>, 8 τόμοι, Αθήνα, Βιβλιόραμα.</w:t>
            </w:r>
          </w:p>
          <w:p w:rsidR="00462593" w:rsidRPr="0093137F" w:rsidRDefault="00462593" w:rsidP="00462593">
            <w:pPr>
              <w:spacing w:line="288" w:lineRule="auto"/>
              <w:jc w:val="both"/>
              <w:rPr>
                <w:rFonts w:asciiTheme="minorHAnsi" w:eastAsia="Times New Roman" w:hAnsiTheme="minorHAnsi" w:cstheme="minorHAnsi"/>
                <w:color w:val="000000"/>
                <w14:textOutline w14:w="0" w14:cap="flat" w14:cmpd="sng" w14:algn="ctr">
                  <w14:noFill/>
                  <w14:prstDash w14:val="solid"/>
                  <w14:bevel/>
                </w14:textOutline>
              </w:rPr>
            </w:pPr>
          </w:p>
          <w:p w:rsidR="00462593" w:rsidRPr="0093137F" w:rsidRDefault="00462593" w:rsidP="00462593">
            <w:pPr>
              <w:spacing w:line="288" w:lineRule="auto"/>
              <w:jc w:val="both"/>
              <w:rPr>
                <w:rFonts w:asciiTheme="minorHAnsi" w:hAnsiTheme="minorHAnsi" w:cstheme="minorHAnsi"/>
                <w:color w:val="000000"/>
                <w14:textOutline w14:w="0" w14:cap="flat" w14:cmpd="sng" w14:algn="ctr">
                  <w14:noFill/>
                  <w14:prstDash w14:val="solid"/>
                  <w14:bevel/>
                </w14:textOutline>
              </w:rPr>
            </w:pPr>
            <w:r w:rsidRPr="0093137F">
              <w:rPr>
                <w:rFonts w:asciiTheme="minorHAnsi" w:hAnsiTheme="minorHAnsi" w:cstheme="minorHAnsi"/>
                <w:color w:val="000000"/>
                <w14:textOutline w14:w="0" w14:cap="flat" w14:cmpd="sng" w14:algn="ctr">
                  <w14:noFill/>
                  <w14:prstDash w14:val="solid"/>
                  <w14:bevel/>
                </w14:textOutline>
              </w:rPr>
              <w:t xml:space="preserve">Χρήστος Χατζηιωσήφ (επιμ.), </w:t>
            </w:r>
            <w:r w:rsidRPr="0093137F">
              <w:rPr>
                <w:rFonts w:asciiTheme="minorHAnsi" w:hAnsiTheme="minorHAnsi" w:cstheme="minorHAnsi"/>
                <w:i/>
                <w:iCs/>
                <w:color w:val="000000"/>
                <w14:textOutline w14:w="0" w14:cap="flat" w14:cmpd="sng" w14:algn="ctr">
                  <w14:noFill/>
                  <w14:prstDash w14:val="solid"/>
                  <w14:bevel/>
                </w14:textOutline>
              </w:rPr>
              <w:t>Όψεις Πολιτικής και Οικονομικής Ιστορίας 1900-1940</w:t>
            </w:r>
            <w:r w:rsidRPr="0093137F">
              <w:rPr>
                <w:rFonts w:asciiTheme="minorHAnsi" w:hAnsiTheme="minorHAnsi" w:cstheme="minorHAnsi"/>
                <w:color w:val="000000"/>
                <w14:textOutline w14:w="0" w14:cap="flat" w14:cmpd="sng" w14:algn="ctr">
                  <w14:noFill/>
                  <w14:prstDash w14:val="solid"/>
                  <w14:bevel/>
                </w14:textOutline>
              </w:rPr>
              <w:t>, Αθήνα, Βιβλιόραμα, 2009.</w:t>
            </w:r>
          </w:p>
        </w:tc>
      </w:tr>
    </w:tbl>
    <w:p w:rsidR="00462593" w:rsidRDefault="00462593" w:rsidP="00462593"/>
    <w:p w:rsidR="00721A5E" w:rsidRPr="00705DE3" w:rsidRDefault="00721A5E" w:rsidP="00721A5E">
      <w:pPr>
        <w:pStyle w:val="2"/>
        <w:rPr>
          <w:b/>
        </w:rPr>
      </w:pPr>
      <w:bookmarkStart w:id="109" w:name="_Toc33776238"/>
      <w:r w:rsidRPr="00705DE3">
        <w:rPr>
          <w:rFonts w:eastAsia="Times New Roman"/>
          <w:b/>
          <w:lang w:val="en-US"/>
        </w:rPr>
        <w:t>The policymaking of EU</w:t>
      </w:r>
      <w:bookmarkEnd w:id="109"/>
    </w:p>
    <w:p w:rsidR="00721A5E" w:rsidRPr="00721A5E" w:rsidRDefault="00721A5E" w:rsidP="002B0A17">
      <w:pPr>
        <w:pStyle w:val="a3"/>
        <w:numPr>
          <w:ilvl w:val="0"/>
          <w:numId w:val="125"/>
        </w:numPr>
        <w:rPr>
          <w:rFonts w:eastAsia="Times New Roman" w:cstheme="minorHAnsi"/>
          <w:b/>
          <w:bCs/>
          <w:lang w:val="en-US"/>
        </w:rPr>
      </w:pPr>
      <w:r w:rsidRPr="00721A5E">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8"/>
        <w:gridCol w:w="1401"/>
        <w:gridCol w:w="1510"/>
        <w:gridCol w:w="22"/>
        <w:gridCol w:w="250"/>
        <w:gridCol w:w="962"/>
      </w:tblGrid>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SCHOOL</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sz w:val="20"/>
                <w:szCs w:val="20"/>
              </w:rPr>
            </w:pPr>
            <w:r w:rsidRPr="00721A5E">
              <w:rPr>
                <w:rFonts w:ascii="Calibri" w:eastAsia="Times New Roman" w:hAnsi="Calibri" w:cs="Calibri"/>
                <w:sz w:val="20"/>
                <w:szCs w:val="20"/>
              </w:rPr>
              <w:t xml:space="preserve">SCHOOL OF SOCIAL SCIENCES </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ACADEMIC UNIT</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sz w:val="20"/>
                <w:szCs w:val="20"/>
              </w:rPr>
            </w:pPr>
            <w:r w:rsidRPr="00721A5E">
              <w:rPr>
                <w:rFonts w:ascii="Calibri" w:eastAsia="Times New Roman" w:hAnsi="Calibri" w:cs="Calibri"/>
                <w:sz w:val="20"/>
                <w:szCs w:val="20"/>
              </w:rPr>
              <w:t xml:space="preserve">DEPARTMENT OF POLITICAL SCIENCE </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LEVEL OF STUDIES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sz w:val="20"/>
                <w:szCs w:val="20"/>
              </w:rPr>
            </w:pPr>
            <w:r w:rsidRPr="00721A5E">
              <w:rPr>
                <w:rFonts w:ascii="Calibri" w:eastAsia="Times New Roman" w:hAnsi="Calibri" w:cs="Calibri"/>
                <w:sz w:val="20"/>
                <w:szCs w:val="20"/>
              </w:rPr>
              <w:t>UNDERGRADUATE</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COURSE CODE</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543"/>
              <w:jc w:val="both"/>
              <w:rPr>
                <w:rFonts w:ascii="Calibri" w:eastAsia="Times New Roman" w:hAnsi="Calibri" w:cs="Calibri"/>
                <w:sz w:val="18"/>
                <w:szCs w:val="18"/>
                <w:lang w:eastAsia="zh-CN"/>
              </w:rPr>
            </w:pPr>
            <w:r w:rsidRPr="00721A5E">
              <w:rPr>
                <w:rFonts w:ascii="Calibri" w:eastAsia="Times New Roman" w:hAnsi="Calibri" w:cs="Calibri"/>
                <w:color w:val="000000"/>
                <w:sz w:val="18"/>
                <w:szCs w:val="18"/>
                <w:lang w:val="en-US"/>
              </w:rPr>
              <w:t>ΠΕΕΠ245</w:t>
            </w:r>
          </w:p>
          <w:p w:rsidR="00721A5E" w:rsidRPr="00721A5E" w:rsidRDefault="00721A5E" w:rsidP="00721A5E">
            <w:pPr>
              <w:spacing w:after="0" w:line="240" w:lineRule="auto"/>
              <w:rPr>
                <w:rFonts w:ascii="Calibri" w:eastAsia="Times New Roman" w:hAnsi="Calibri" w:cs="Calibri"/>
                <w:bCs/>
                <w:sz w:val="18"/>
                <w:szCs w:val="18"/>
                <w:lang w:val="en-US"/>
              </w:rPr>
            </w:pP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rPr>
                <w:rFonts w:ascii="Calibri" w:eastAsia="Times New Roman" w:hAnsi="Calibri" w:cs="Calibri"/>
                <w:b/>
                <w:bCs/>
                <w:sz w:val="20"/>
                <w:szCs w:val="20"/>
                <w:lang w:val="en-US"/>
              </w:rPr>
            </w:pPr>
            <w:r w:rsidRPr="00721A5E">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jc w:val="center"/>
              <w:rPr>
                <w:rFonts w:ascii="Calibri" w:eastAsia="Times New Roman" w:hAnsi="Calibri" w:cs="Calibri"/>
                <w:bCs/>
                <w:color w:val="000000"/>
                <w:sz w:val="20"/>
                <w:szCs w:val="20"/>
                <w:lang w:val="en-US"/>
              </w:rPr>
            </w:pPr>
            <w:r w:rsidRPr="00721A5E">
              <w:rPr>
                <w:rFonts w:ascii="Calibri" w:eastAsia="Times New Roman" w:hAnsi="Calibri" w:cs="Calibri"/>
                <w:bCs/>
                <w:color w:val="000000"/>
                <w:sz w:val="20"/>
                <w:szCs w:val="20"/>
                <w:lang w:val="en-US"/>
              </w:rPr>
              <w:t>Elective</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COURSE TITLE</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1A5E" w:rsidRPr="00721A5E" w:rsidRDefault="00721A5E" w:rsidP="00721A5E">
            <w:pPr>
              <w:widowControl w:val="0"/>
              <w:spacing w:after="0" w:line="240" w:lineRule="auto"/>
              <w:rPr>
                <w:rFonts w:ascii="Calibri" w:eastAsia="Times New Roman" w:hAnsi="Calibri" w:cs="Calibri"/>
                <w:sz w:val="20"/>
                <w:szCs w:val="20"/>
                <w:lang w:val="en-US"/>
              </w:rPr>
            </w:pPr>
            <w:r w:rsidRPr="00721A5E">
              <w:rPr>
                <w:rFonts w:ascii="Calibri" w:eastAsia="Times New Roman" w:hAnsi="Calibri" w:cs="Calibri"/>
                <w:color w:val="000000"/>
                <w:sz w:val="20"/>
                <w:szCs w:val="24"/>
                <w:lang w:val="en-US"/>
              </w:rPr>
              <w:t>The policymaking of EU</w:t>
            </w:r>
          </w:p>
        </w:tc>
      </w:tr>
      <w:tr w:rsidR="00721A5E" w:rsidRPr="00721A5E" w:rsidTr="00D13341">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widowControl w:val="0"/>
              <w:spacing w:after="0" w:line="240" w:lineRule="auto"/>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 xml:space="preserve">INDEPENDENT TEACHING ACTIVITIES </w:t>
            </w:r>
            <w:r w:rsidRPr="00721A5E">
              <w:rPr>
                <w:rFonts w:ascii="Calibri" w:eastAsia="Times New Roman" w:hAnsi="Calibri" w:cs="Calibri"/>
                <w:b/>
                <w:bCs/>
                <w:color w:val="000000"/>
                <w:sz w:val="20"/>
                <w:szCs w:val="20"/>
                <w:lang w:val="en-US"/>
              </w:rPr>
              <w:br/>
            </w:r>
            <w:r w:rsidRPr="00721A5E">
              <w:rPr>
                <w:rFonts w:ascii="Calibri" w:eastAsia="Times New Roman" w:hAnsi="Calibri" w:cs="Calibr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spacing w:after="0" w:line="240" w:lineRule="auto"/>
              <w:jc w:val="center"/>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widowControl w:val="0"/>
              <w:spacing w:after="0" w:line="240" w:lineRule="auto"/>
              <w:rPr>
                <w:rFonts w:ascii="Calibri" w:eastAsia="Times New Roman" w:hAnsi="Calibri" w:cs="Calibri"/>
                <w:b/>
                <w:bCs/>
                <w:color w:val="00000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spacing w:after="0" w:line="240" w:lineRule="auto"/>
              <w:jc w:val="center"/>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CREDITS</w:t>
            </w:r>
          </w:p>
        </w:tc>
      </w:tr>
      <w:tr w:rsidR="00721A5E" w:rsidRPr="00721A5E" w:rsidTr="00D13341">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color w:val="002060"/>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center"/>
              <w:rPr>
                <w:rFonts w:ascii="Calibri" w:eastAsia="Times New Roman" w:hAnsi="Calibri" w:cs="Calibri"/>
                <w:sz w:val="20"/>
                <w:szCs w:val="20"/>
                <w:lang w:val="en-US"/>
              </w:rPr>
            </w:pPr>
            <w:r w:rsidRPr="00721A5E">
              <w:rPr>
                <w:rFonts w:ascii="Calibri" w:eastAsia="Times New Roman" w:hAnsi="Calibri" w:cs="Calibri"/>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center"/>
              <w:rPr>
                <w:rFonts w:ascii="Calibri" w:eastAsia="Times New Roman" w:hAnsi="Calibri" w:cs="Calibri"/>
                <w:sz w:val="20"/>
                <w:szCs w:val="20"/>
              </w:rPr>
            </w:pPr>
            <w:r w:rsidRPr="00721A5E">
              <w:rPr>
                <w:rFonts w:ascii="Calibri" w:eastAsia="Times New Roman" w:hAnsi="Calibri" w:cs="Calibri"/>
                <w:sz w:val="20"/>
                <w:szCs w:val="20"/>
              </w:rPr>
              <w:t>5</w:t>
            </w:r>
          </w:p>
        </w:tc>
      </w:tr>
      <w:tr w:rsidR="00721A5E" w:rsidRPr="00041112" w:rsidTr="00D13341">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rPr>
                <w:rFonts w:ascii="Calibri" w:eastAsia="Times New Roman" w:hAnsi="Calibri" w:cs="Calibri"/>
                <w:color w:val="002060"/>
                <w:sz w:val="20"/>
                <w:szCs w:val="20"/>
                <w:lang w:val="en-US"/>
              </w:rPr>
            </w:pPr>
            <w:r w:rsidRPr="00721A5E">
              <w:rPr>
                <w:rFonts w:ascii="Calibri" w:eastAsia="Times New Roman" w:hAnsi="Calibri" w:cs="Calibri"/>
                <w:i/>
                <w:iCs/>
                <w:color w:val="000000"/>
                <w:sz w:val="18"/>
                <w:szCs w:val="18"/>
                <w:lang w:val="en-US"/>
              </w:rPr>
              <w:t>Add rows if necessary. The organisation of teaching and the teaching methods used are described in detail at (d).</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i/>
                <w:iCs/>
                <w:color w:val="000000"/>
                <w:sz w:val="16"/>
                <w:szCs w:val="16"/>
                <w:lang w:val="en-US"/>
              </w:rPr>
            </w:pPr>
            <w:r w:rsidRPr="00721A5E">
              <w:rPr>
                <w:rFonts w:ascii="Calibri" w:eastAsia="Times New Roman" w:hAnsi="Calibri" w:cs="Calibri"/>
                <w:b/>
                <w:bCs/>
                <w:color w:val="000000"/>
                <w:sz w:val="20"/>
                <w:szCs w:val="20"/>
                <w:lang w:val="en-US"/>
              </w:rPr>
              <w:t>COURSE TYPE</w:t>
            </w:r>
            <w:r w:rsidRPr="00721A5E">
              <w:rPr>
                <w:rFonts w:ascii="Calibri" w:eastAsia="Times New Roman" w:hAnsi="Calibri" w:cs="Calibri"/>
                <w:i/>
                <w:iCs/>
                <w:color w:val="000000"/>
                <w:sz w:val="16"/>
                <w:szCs w:val="16"/>
                <w:lang w:val="en-US"/>
              </w:rPr>
              <w:t xml:space="preserve"> </w:t>
            </w:r>
          </w:p>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i/>
                <w:iCs/>
                <w:color w:val="000000"/>
                <w:sz w:val="16"/>
                <w:szCs w:val="16"/>
                <w:lang w:val="en-US"/>
              </w:rPr>
              <w:t xml:space="preserve">general background, </w:t>
            </w:r>
            <w:r w:rsidRPr="00721A5E">
              <w:rPr>
                <w:rFonts w:ascii="Calibri" w:eastAsia="Times New Roman" w:hAnsi="Calibri" w:cs="Calibri"/>
                <w:i/>
                <w:iCs/>
                <w:color w:val="000000"/>
                <w:sz w:val="16"/>
                <w:szCs w:val="16"/>
                <w:lang w:val="en-US"/>
              </w:rPr>
              <w:br/>
              <w:t>special background, specialised general knowledge, skills development</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special background</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PREREQUISITE COURSES: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0"/>
                <w:szCs w:val="24"/>
                <w:lang w:val="en-US"/>
              </w:rPr>
            </w:pP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LANGUAGE OF INSTRUCTION and EXAMINATIONS: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Greek</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IS THE COURSE OFFERED TO ERASMUS STUDENTS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Yes</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COURSE WEBSITE (URL)</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200" w:line="276"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http://elearn.lib.uoc.gr,</w:t>
            </w:r>
          </w:p>
          <w:p w:rsidR="00721A5E" w:rsidRPr="00721A5E" w:rsidRDefault="00721A5E" w:rsidP="00721A5E">
            <w:pPr>
              <w:spacing w:after="200" w:line="276"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lastRenderedPageBreak/>
              <w:t>www.arisalexopoulos.gr</w:t>
            </w:r>
          </w:p>
        </w:tc>
      </w:tr>
    </w:tbl>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5"/>
        </w:numPr>
        <w:rPr>
          <w:rFonts w:eastAsia="Times New Roman" w:cstheme="minorHAnsi"/>
          <w:b/>
          <w:bCs/>
          <w:lang w:val="en-US"/>
        </w:rPr>
      </w:pPr>
      <w:r w:rsidRPr="00721A5E">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3704"/>
      </w:tblGrid>
      <w:tr w:rsidR="00721A5E" w:rsidRPr="00721A5E"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b/>
                <w:bCs/>
                <w:color w:val="000000"/>
                <w:sz w:val="20"/>
                <w:szCs w:val="20"/>
                <w:lang w:val="en-US"/>
              </w:rPr>
              <w:t>Learning outcomes</w:t>
            </w:r>
          </w:p>
        </w:tc>
      </w:tr>
      <w:tr w:rsidR="00721A5E" w:rsidRPr="00041112" w:rsidTr="00D13341">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The course learning outcomes, specific knowledge, skills and competences of an appropriate level, which the students will acquire with the successful completion of the course are described.</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Consult Appendix A </w:t>
            </w:r>
          </w:p>
          <w:p w:rsidR="00721A5E" w:rsidRPr="00721A5E" w:rsidRDefault="00721A5E" w:rsidP="00721A5E">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Description of the level of learning outcomes for each qualifications cycle, according to the Qualifications Framework of the European Higher Education Area</w:t>
            </w:r>
          </w:p>
          <w:p w:rsidR="00721A5E" w:rsidRPr="00721A5E" w:rsidRDefault="00721A5E" w:rsidP="00721A5E">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Descriptors for Levels 6, 7 &amp; 8 of the European Qualifications Framework for Lifelong Learning and Appendix B</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Guidelines for writing Learning Outcomes </w:t>
            </w:r>
          </w:p>
        </w:tc>
      </w:tr>
      <w:tr w:rsidR="00721A5E" w:rsidRPr="00041112" w:rsidTr="00D1334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ind w:right="543"/>
              <w:rPr>
                <w:rFonts w:ascii="Calibri" w:eastAsia="NSimSun" w:hAnsi="Calibri" w:cs="Calibri"/>
                <w:kern w:val="2"/>
                <w:szCs w:val="24"/>
                <w:lang w:val="en-US" w:eastAsia="zh-CN" w:bidi="hi-IN"/>
              </w:rPr>
            </w:pPr>
            <w:r w:rsidRPr="00721A5E">
              <w:rPr>
                <w:rFonts w:ascii="Calibri" w:eastAsia="NSimSun" w:hAnsi="Calibri" w:cs="Calibri"/>
                <w:kern w:val="2"/>
                <w:sz w:val="20"/>
                <w:szCs w:val="24"/>
                <w:lang w:val="en-US" w:eastAsia="zh-CN" w:bidi="hi-IN"/>
              </w:rPr>
              <w:t>The course is set out to introduce students to the policies of the European Union and the way they are produced</w:t>
            </w:r>
          </w:p>
          <w:p w:rsidR="00721A5E" w:rsidRPr="00721A5E" w:rsidRDefault="00721A5E" w:rsidP="00721A5E">
            <w:pPr>
              <w:widowControl w:val="0"/>
              <w:spacing w:after="0" w:line="240" w:lineRule="auto"/>
              <w:jc w:val="both"/>
              <w:rPr>
                <w:rFonts w:ascii="Calibri" w:eastAsia="Times New Roman" w:hAnsi="Calibri" w:cs="Calibri"/>
                <w:i/>
                <w:iCs/>
                <w:sz w:val="16"/>
                <w:szCs w:val="16"/>
                <w:lang w:val="en-US"/>
              </w:rPr>
            </w:pPr>
          </w:p>
        </w:tc>
      </w:tr>
      <w:tr w:rsidR="00721A5E" w:rsidRPr="00721A5E"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 xml:space="preserve">General Competences </w:t>
            </w:r>
          </w:p>
        </w:tc>
      </w:tr>
      <w:tr w:rsidR="00721A5E" w:rsidRPr="00041112" w:rsidTr="00D13341">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Taking into consideration the general competences that the degree-holder must acquire (as these appear in the Diploma Supplement and appear below), at which of the following does the course aim?</w:t>
            </w:r>
          </w:p>
        </w:tc>
      </w:tr>
      <w:tr w:rsidR="00721A5E" w:rsidRPr="00721A5E" w:rsidTr="00D1334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Adapting to new situations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Decision-making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independently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Team work</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international environment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interdisciplinary environment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Project planning and management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difference and multiculturalism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the natural environment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Showing social, professional and ethical responsibility and sensitivity to gender issues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Criticism and self-criticism </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Production of free, creative and inductive thinking</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Others…</w:t>
            </w:r>
          </w:p>
          <w:p w:rsidR="00721A5E" w:rsidRPr="00721A5E" w:rsidRDefault="00721A5E" w:rsidP="00721A5E">
            <w:pPr>
              <w:spacing w:after="0" w:line="240" w:lineRule="auto"/>
              <w:rPr>
                <w:rFonts w:ascii="Calibri" w:eastAsia="Times New Roman" w:hAnsi="Calibri" w:cs="Calibri"/>
                <w:b/>
                <w:bCs/>
                <w:color w:val="000000"/>
                <w:sz w:val="20"/>
                <w:szCs w:val="20"/>
                <w:lang w:val="en-US"/>
              </w:rPr>
            </w:pPr>
            <w:r w:rsidRPr="00721A5E">
              <w:rPr>
                <w:rFonts w:ascii="Calibri" w:eastAsia="Times New Roman" w:hAnsi="Calibri" w:cs="Calibri"/>
                <w:i/>
                <w:iCs/>
                <w:color w:val="000000"/>
                <w:sz w:val="16"/>
                <w:szCs w:val="16"/>
                <w:lang w:val="en-US"/>
              </w:rPr>
              <w:t>…….</w:t>
            </w:r>
          </w:p>
        </w:tc>
      </w:tr>
      <w:tr w:rsidR="00721A5E" w:rsidRPr="00041112" w:rsidTr="00D1334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Adapting to new situations.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Decision-making.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Working independently.</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international environment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interdisciplinary environment.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Production of new research ideas.</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Criticism and self-criticism.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Production of free, creative and inductive thinking.</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project planning and management.</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Project planning and management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difference and multiculturalism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the natural environment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Showing social, professional and ethical responsibility and sensitivity to gender issues</w:t>
            </w:r>
          </w:p>
        </w:tc>
      </w:tr>
      <w:tr w:rsidR="00721A5E"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numPr>
                <w:ilvl w:val="0"/>
                <w:numId w:val="75"/>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Search for, analysis and synthesis of data and information, with the use of the necessary technology. </w:t>
            </w:r>
          </w:p>
          <w:p w:rsidR="00721A5E" w:rsidRPr="00721A5E" w:rsidRDefault="00721A5E" w:rsidP="00721A5E">
            <w:pPr>
              <w:widowControl w:val="0"/>
              <w:numPr>
                <w:ilvl w:val="0"/>
                <w:numId w:val="75"/>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Adapting to new situations. </w:t>
            </w:r>
          </w:p>
          <w:p w:rsidR="00721A5E" w:rsidRPr="00721A5E" w:rsidRDefault="00721A5E" w:rsidP="00721A5E">
            <w:pPr>
              <w:widowControl w:val="0"/>
              <w:numPr>
                <w:ilvl w:val="0"/>
                <w:numId w:val="75"/>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Working in an international environment </w:t>
            </w:r>
          </w:p>
          <w:p w:rsidR="00721A5E" w:rsidRPr="00721A5E" w:rsidRDefault="00721A5E" w:rsidP="00721A5E">
            <w:pPr>
              <w:widowControl w:val="0"/>
              <w:numPr>
                <w:ilvl w:val="0"/>
                <w:numId w:val="75"/>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Working in an interdisciplinary environment. </w:t>
            </w:r>
          </w:p>
          <w:p w:rsidR="00721A5E" w:rsidRPr="00721A5E" w:rsidRDefault="00721A5E" w:rsidP="00721A5E">
            <w:pPr>
              <w:widowControl w:val="0"/>
              <w:numPr>
                <w:ilvl w:val="0"/>
                <w:numId w:val="75"/>
              </w:numPr>
              <w:spacing w:after="0" w:line="240" w:lineRule="auto"/>
              <w:ind w:right="-1"/>
              <w:rPr>
                <w:rFonts w:ascii="Calibri" w:eastAsia="Times New Roman" w:hAnsi="Calibri" w:cs="Calibri"/>
                <w:i/>
                <w:color w:val="000000"/>
                <w:sz w:val="20"/>
                <w:szCs w:val="24"/>
                <w:lang w:val="en-US"/>
              </w:rPr>
            </w:pPr>
            <w:r w:rsidRPr="00721A5E">
              <w:rPr>
                <w:rFonts w:ascii="Calibri" w:eastAsia="Times New Roman" w:hAnsi="Calibri" w:cs="Calibri"/>
                <w:sz w:val="20"/>
                <w:szCs w:val="24"/>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numPr>
                <w:ilvl w:val="0"/>
                <w:numId w:val="76"/>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Criticism and self-criticism. </w:t>
            </w:r>
          </w:p>
          <w:p w:rsidR="00721A5E" w:rsidRPr="00721A5E" w:rsidRDefault="00721A5E" w:rsidP="00721A5E">
            <w:pPr>
              <w:widowControl w:val="0"/>
              <w:numPr>
                <w:ilvl w:val="0"/>
                <w:numId w:val="76"/>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Production of free, creative and inductive thinking.</w:t>
            </w:r>
          </w:p>
          <w:p w:rsidR="00721A5E" w:rsidRPr="00721A5E" w:rsidRDefault="00721A5E" w:rsidP="00721A5E">
            <w:pPr>
              <w:widowControl w:val="0"/>
              <w:numPr>
                <w:ilvl w:val="0"/>
                <w:numId w:val="76"/>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Respect for difference    and multiculturalism</w:t>
            </w:r>
          </w:p>
        </w:tc>
      </w:tr>
    </w:tbl>
    <w:p w:rsid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5"/>
        </w:numPr>
        <w:rPr>
          <w:rFonts w:eastAsia="Times New Roman" w:cstheme="minorHAnsi"/>
          <w:b/>
          <w:bCs/>
          <w:lang w:val="en-US"/>
        </w:rPr>
      </w:pPr>
      <w:r w:rsidRPr="00721A5E">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21A5E"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both"/>
              <w:rPr>
                <w:rFonts w:ascii="Calibri" w:eastAsia="Times New Roman" w:hAnsi="Calibri" w:cs="Calibri"/>
                <w:sz w:val="20"/>
                <w:szCs w:val="20"/>
                <w:lang w:val="en-US"/>
              </w:rPr>
            </w:pPr>
            <w:r w:rsidRPr="00721A5E">
              <w:rPr>
                <w:rFonts w:ascii="Calibri" w:eastAsia="Times New Roman" w:hAnsi="Calibri" w:cs="Calibri"/>
                <w:sz w:val="20"/>
                <w:szCs w:val="20"/>
                <w:lang w:val="en-US"/>
              </w:rPr>
              <w:t xml:space="preserve">The course is set out to introduce students to the policies of the European Union and to the use of policymaking analysis in order to provide explanations of the produced policy output </w:t>
            </w:r>
          </w:p>
          <w:p w:rsidR="00721A5E" w:rsidRPr="00721A5E" w:rsidRDefault="00721A5E" w:rsidP="00721A5E">
            <w:pPr>
              <w:spacing w:after="0" w:line="240" w:lineRule="auto"/>
              <w:jc w:val="both"/>
              <w:rPr>
                <w:rFonts w:ascii="Calibri" w:eastAsia="Times New Roman" w:hAnsi="Calibri" w:cs="Calibri"/>
                <w:sz w:val="20"/>
                <w:szCs w:val="20"/>
                <w:lang w:val="en-US"/>
              </w:rPr>
            </w:pPr>
            <w:r w:rsidRPr="00721A5E">
              <w:rPr>
                <w:rFonts w:ascii="Calibri" w:eastAsia="Times New Roman" w:hAnsi="Calibri" w:cs="Calibri"/>
                <w:sz w:val="20"/>
                <w:szCs w:val="20"/>
                <w:lang w:val="en-US"/>
              </w:rPr>
              <w:t xml:space="preserve">Course contents: </w:t>
            </w:r>
          </w:p>
          <w:p w:rsidR="00721A5E" w:rsidRPr="00721A5E" w:rsidRDefault="00721A5E" w:rsidP="00721A5E">
            <w:pPr>
              <w:spacing w:after="0" w:line="240" w:lineRule="auto"/>
              <w:jc w:val="both"/>
              <w:rPr>
                <w:rFonts w:ascii="Calibri" w:eastAsia="Times New Roman" w:hAnsi="Calibri" w:cs="Calibri"/>
                <w:sz w:val="20"/>
                <w:szCs w:val="20"/>
                <w:lang w:val="en-US"/>
              </w:rPr>
            </w:pPr>
            <w:r w:rsidRPr="00721A5E">
              <w:rPr>
                <w:rFonts w:ascii="Calibri" w:eastAsia="Times New Roman" w:hAnsi="Calibri" w:cs="Calibri"/>
                <w:sz w:val="20"/>
                <w:szCs w:val="20"/>
                <w:lang w:val="en-US"/>
              </w:rPr>
              <w:t>Approaches in analyzing E.U. public policies, Regulatory Policies: The Single European Act, Competition Policy, Environmental policy, Social Policy, Expenditure Policies: Regional policy, Agricultural Policy, R&amp;D. Industrial policies, Economic and Monetary Union, Justice and Home Affairs, Common Foreign and Security Policy</w:t>
            </w:r>
          </w:p>
          <w:p w:rsidR="00721A5E" w:rsidRPr="00721A5E" w:rsidRDefault="00721A5E" w:rsidP="00721A5E">
            <w:pPr>
              <w:spacing w:after="0" w:line="240" w:lineRule="auto"/>
              <w:jc w:val="both"/>
              <w:rPr>
                <w:rFonts w:ascii="Calibri" w:eastAsia="Times New Roman" w:hAnsi="Calibri" w:cs="Calibri"/>
                <w:color w:val="002060"/>
                <w:sz w:val="20"/>
                <w:szCs w:val="20"/>
                <w:lang w:val="en-US"/>
              </w:rPr>
            </w:pPr>
          </w:p>
        </w:tc>
      </w:tr>
    </w:tbl>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5"/>
        </w:numPr>
        <w:rPr>
          <w:rFonts w:eastAsia="Times New Roman" w:cstheme="minorHAnsi"/>
          <w:b/>
          <w:bCs/>
          <w:lang w:val="en-US"/>
        </w:rPr>
      </w:pPr>
      <w:r w:rsidRPr="00721A5E">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3721"/>
      </w:tblGrid>
      <w:tr w:rsidR="00721A5E" w:rsidRPr="00721A5E"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DELIVERY</w:t>
            </w:r>
            <w:r w:rsidRPr="00721A5E">
              <w:rPr>
                <w:rFonts w:ascii="Calibri" w:eastAsia="Times New Roman" w:hAnsi="Calibri" w:cs="Calibri"/>
                <w:b/>
                <w:bCs/>
                <w:color w:val="000000"/>
                <w:sz w:val="20"/>
                <w:szCs w:val="20"/>
                <w:lang w:val="en-US"/>
              </w:rPr>
              <w:br/>
            </w:r>
            <w:r w:rsidRPr="00721A5E">
              <w:rPr>
                <w:rFonts w:ascii="Calibri" w:eastAsia="Times New Roman" w:hAnsi="Calibri" w:cs="Calibr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200" w:line="276" w:lineRule="auto"/>
              <w:ind w:right="-1"/>
              <w:rPr>
                <w:rFonts w:ascii="Calibri" w:eastAsia="Times New Roman" w:hAnsi="Calibri" w:cs="Calibri"/>
                <w:sz w:val="20"/>
                <w:szCs w:val="20"/>
                <w:lang w:val="en-US"/>
              </w:rPr>
            </w:pPr>
            <w:r w:rsidRPr="00721A5E">
              <w:rPr>
                <w:rFonts w:ascii="Calibri" w:eastAsia="Times New Roman" w:hAnsi="Calibri" w:cs="Calibri"/>
                <w:sz w:val="20"/>
                <w:szCs w:val="20"/>
                <w:lang w:val="en-US"/>
              </w:rPr>
              <w:t>face to face</w:t>
            </w:r>
          </w:p>
        </w:tc>
      </w:tr>
      <w:tr w:rsidR="00721A5E" w:rsidRPr="00721A5E"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i/>
                <w:iCs/>
                <w:color w:val="000000"/>
                <w:sz w:val="16"/>
                <w:szCs w:val="16"/>
                <w:lang w:val="en-US"/>
              </w:rPr>
            </w:pPr>
            <w:r w:rsidRPr="00721A5E">
              <w:rPr>
                <w:rFonts w:ascii="Calibri" w:eastAsia="Times New Roman" w:hAnsi="Calibri" w:cs="Calibri"/>
                <w:b/>
                <w:bCs/>
                <w:color w:val="000000"/>
                <w:sz w:val="20"/>
                <w:szCs w:val="20"/>
                <w:lang w:val="en-US"/>
              </w:rPr>
              <w:t xml:space="preserve">USE OF INFORMATION AND COMMUNICATIONS TECHNOLOGY </w:t>
            </w:r>
            <w:r w:rsidRPr="00721A5E">
              <w:rPr>
                <w:rFonts w:ascii="Calibri" w:eastAsia="Times New Roman" w:hAnsi="Calibri" w:cs="Calibri"/>
                <w:b/>
                <w:bCs/>
                <w:color w:val="000000"/>
                <w:sz w:val="20"/>
                <w:szCs w:val="20"/>
                <w:lang w:val="en-US"/>
              </w:rPr>
              <w:br/>
            </w:r>
            <w:r w:rsidRPr="00721A5E">
              <w:rPr>
                <w:rFonts w:ascii="Calibri" w:eastAsia="Times New Roman" w:hAnsi="Calibri" w:cs="Calibr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0"/>
                <w:szCs w:val="20"/>
                <w:lang w:val="en-US"/>
              </w:rPr>
            </w:pPr>
            <w:r w:rsidRPr="00721A5E">
              <w:rPr>
                <w:rFonts w:ascii="Calibri" w:eastAsia="Times New Roman" w:hAnsi="Calibri" w:cs="Calibri"/>
                <w:b/>
                <w:sz w:val="20"/>
                <w:szCs w:val="20"/>
                <w:lang w:val="en-US"/>
              </w:rPr>
              <w:t xml:space="preserve">use of ppt </w:t>
            </w:r>
          </w:p>
        </w:tc>
      </w:tr>
      <w:tr w:rsidR="00721A5E" w:rsidRPr="00041112"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TEACHING METHODS</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The manner and methods of teaching are described in detail.</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2"/>
                <w:szCs w:val="16"/>
                <w:lang w:val="en-US"/>
              </w:rPr>
            </w:pPr>
          </w:p>
          <w:p w:rsidR="00721A5E" w:rsidRPr="00721A5E" w:rsidRDefault="00721A5E" w:rsidP="00721A5E">
            <w:pPr>
              <w:spacing w:after="0" w:line="240" w:lineRule="auto"/>
              <w:rPr>
                <w:rFonts w:ascii="Calibri" w:eastAsia="Times New Roman" w:hAnsi="Calibri" w:cs="Calibri"/>
                <w:color w:val="000000"/>
                <w:sz w:val="24"/>
                <w:szCs w:val="24"/>
                <w:lang w:val="en-US"/>
              </w:rPr>
            </w:pPr>
            <w:r w:rsidRPr="00721A5E">
              <w:rPr>
                <w:rFonts w:ascii="Calibri" w:eastAsia="Times New Roman" w:hAnsi="Calibri" w:cs="Calibri"/>
                <w:color w:val="000000"/>
                <w:sz w:val="20"/>
                <w:szCs w:val="24"/>
                <w:lang w:val="en-US"/>
              </w:rPr>
              <w:t>The course is organized in a modified lecture format based on the active participation, non-compulsory presentations by the students and in class discussion</w:t>
            </w:r>
          </w:p>
        </w:tc>
      </w:tr>
      <w:tr w:rsidR="00721A5E"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STUDENT PERFORMANCE EVALUATION</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Description of the evaluation procedure</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rPr>
                <w:rFonts w:ascii="Calibri" w:eastAsia="Times New Roman" w:hAnsi="Calibri" w:cs="Calibri"/>
                <w:sz w:val="20"/>
                <w:szCs w:val="20"/>
                <w:lang w:val="en-US"/>
              </w:rPr>
            </w:pPr>
            <w:r w:rsidRPr="00721A5E">
              <w:rPr>
                <w:rFonts w:ascii="Calibri" w:eastAsia="Times New Roman" w:hAnsi="Calibri" w:cs="Calibri"/>
                <w:sz w:val="20"/>
                <w:szCs w:val="20"/>
                <w:lang w:val="en-US"/>
              </w:rPr>
              <w:t xml:space="preserve">Written examinations (in Greek language) at the end of the semester. The Erasmus students have to prepare a long assigment    (up to 2500) words. All the relevant information is contained to the e-learn syllabus.    </w:t>
            </w:r>
          </w:p>
          <w:p w:rsidR="00721A5E" w:rsidRPr="00721A5E" w:rsidRDefault="00721A5E" w:rsidP="00721A5E">
            <w:pPr>
              <w:spacing w:after="0" w:line="240" w:lineRule="auto"/>
              <w:jc w:val="both"/>
              <w:rPr>
                <w:rFonts w:ascii="Calibri" w:eastAsia="Times New Roman" w:hAnsi="Calibri" w:cs="Calibri"/>
                <w:color w:val="002060"/>
                <w:sz w:val="24"/>
                <w:szCs w:val="24"/>
                <w:lang w:val="en-US"/>
              </w:rPr>
            </w:pPr>
          </w:p>
        </w:tc>
      </w:tr>
    </w:tbl>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5"/>
        </w:numPr>
        <w:rPr>
          <w:rFonts w:eastAsia="Times New Roman" w:cstheme="minorHAnsi"/>
          <w:b/>
          <w:bCs/>
          <w:lang w:val="en-US"/>
        </w:rPr>
      </w:pPr>
      <w:r w:rsidRPr="00721A5E">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21A5E" w:rsidRPr="00721A5E"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76" w:lineRule="auto"/>
              <w:jc w:val="both"/>
              <w:rPr>
                <w:rFonts w:ascii="Calibri" w:eastAsia="Times New Roman" w:hAnsi="Calibri" w:cs="Calibri"/>
                <w:sz w:val="20"/>
                <w:szCs w:val="20"/>
              </w:rPr>
            </w:pPr>
            <w:r w:rsidRPr="00721A5E">
              <w:rPr>
                <w:rFonts w:ascii="Calibri" w:eastAsia="Times New Roman" w:hAnsi="Calibri" w:cs="Calibri"/>
                <w:i/>
                <w:sz w:val="20"/>
                <w:szCs w:val="20"/>
              </w:rPr>
              <w:t>- Suggested bibliography:</w:t>
            </w:r>
          </w:p>
          <w:p w:rsidR="00721A5E" w:rsidRPr="00721A5E" w:rsidRDefault="00721A5E" w:rsidP="00721A5E">
            <w:pPr>
              <w:spacing w:after="0" w:line="240" w:lineRule="exact"/>
              <w:ind w:right="543"/>
              <w:rPr>
                <w:rFonts w:ascii="Calibri" w:eastAsia="NSimSun" w:hAnsi="Calibri" w:cs="Calibri"/>
                <w:kern w:val="2"/>
                <w:sz w:val="20"/>
                <w:szCs w:val="20"/>
                <w:lang w:val="en-US" w:eastAsia="zh-CN" w:bidi="hi-IN"/>
              </w:rPr>
            </w:pPr>
            <w:r w:rsidRPr="00721A5E">
              <w:rPr>
                <w:rFonts w:ascii="Calibri" w:eastAsia="Times New Roman" w:hAnsi="Calibri" w:cs="Calibri"/>
                <w:sz w:val="20"/>
                <w:szCs w:val="20"/>
                <w:lang w:val="en-US"/>
              </w:rPr>
              <w:t xml:space="preserve"> </w:t>
            </w:r>
            <w:r w:rsidRPr="00721A5E">
              <w:rPr>
                <w:rFonts w:ascii="Calibri" w:eastAsia="NSimSun" w:hAnsi="Calibri" w:cs="Calibri"/>
                <w:kern w:val="2"/>
                <w:sz w:val="20"/>
                <w:szCs w:val="20"/>
                <w:lang w:val="en-US" w:eastAsia="zh-CN" w:bidi="hi-IN"/>
              </w:rPr>
              <w:t>The reading load is expected to be around 60pp/week</w:t>
            </w:r>
          </w:p>
          <w:p w:rsidR="00721A5E" w:rsidRPr="00721A5E" w:rsidRDefault="00721A5E" w:rsidP="00721A5E">
            <w:pPr>
              <w:widowControl w:val="0"/>
              <w:spacing w:after="0" w:line="240" w:lineRule="exact"/>
              <w:ind w:right="543"/>
              <w:rPr>
                <w:rFonts w:ascii="Calibri" w:eastAsia="NSimSun" w:hAnsi="Calibri" w:cs="Calibri"/>
                <w:kern w:val="2"/>
                <w:sz w:val="20"/>
                <w:szCs w:val="20"/>
                <w:lang w:val="en-US" w:eastAsia="zh-CN" w:bidi="hi-IN"/>
              </w:rPr>
            </w:pPr>
            <w:r w:rsidRPr="00721A5E">
              <w:rPr>
                <w:rFonts w:ascii="Calibri" w:eastAsia="NSimSun" w:hAnsi="Calibri" w:cs="Calibri"/>
                <w:kern w:val="2"/>
                <w:sz w:val="20"/>
                <w:szCs w:val="20"/>
                <w:lang w:val="en-US" w:eastAsia="zh-CN" w:bidi="hi-IN"/>
              </w:rPr>
              <w:t>Additional to greek bibliography:</w:t>
            </w:r>
          </w:p>
          <w:p w:rsidR="00721A5E" w:rsidRPr="00721A5E" w:rsidRDefault="00721A5E" w:rsidP="00721A5E">
            <w:pPr>
              <w:widowControl w:val="0"/>
              <w:spacing w:after="0" w:line="240" w:lineRule="auto"/>
              <w:ind w:right="543"/>
              <w:rPr>
                <w:rFonts w:ascii="Calibri" w:eastAsia="NSimSun" w:hAnsi="Calibri" w:cs="Calibri"/>
                <w:kern w:val="2"/>
                <w:sz w:val="20"/>
                <w:szCs w:val="20"/>
                <w:lang w:val="en-US" w:eastAsia="zh-CN" w:bidi="hi-IN"/>
              </w:rPr>
            </w:pPr>
            <w:r w:rsidRPr="00721A5E">
              <w:rPr>
                <w:rFonts w:ascii="Calibri" w:eastAsia="NSimSun" w:hAnsi="Calibri" w:cs="Calibri"/>
                <w:kern w:val="2"/>
                <w:sz w:val="20"/>
                <w:szCs w:val="20"/>
                <w:lang w:val="en-US" w:eastAsia="zh-CN" w:bidi="hi-IN"/>
              </w:rPr>
              <w:t>Hix, S (2012), The Political System of the European Union, London: Macmillan</w:t>
            </w:r>
          </w:p>
          <w:p w:rsidR="00721A5E" w:rsidRPr="00721A5E" w:rsidRDefault="00721A5E" w:rsidP="00721A5E">
            <w:pPr>
              <w:widowControl w:val="0"/>
              <w:spacing w:after="0" w:line="240" w:lineRule="auto"/>
              <w:ind w:right="543"/>
              <w:rPr>
                <w:rFonts w:ascii="Calibri" w:eastAsia="NSimSun" w:hAnsi="Calibri" w:cs="Calibri"/>
                <w:kern w:val="2"/>
                <w:sz w:val="20"/>
                <w:szCs w:val="20"/>
                <w:lang w:val="en-US" w:eastAsia="zh-CN" w:bidi="hi-IN"/>
              </w:rPr>
            </w:pPr>
            <w:r w:rsidRPr="00721A5E">
              <w:rPr>
                <w:rFonts w:ascii="Calibri" w:eastAsia="NSimSun" w:hAnsi="Calibri" w:cs="Calibri"/>
                <w:kern w:val="2"/>
                <w:sz w:val="20"/>
                <w:szCs w:val="20"/>
                <w:lang w:val="en-US" w:eastAsia="zh-CN" w:bidi="hi-IN"/>
              </w:rPr>
              <w:t>Heritier, A (1999), Policy-Making and Diversity in Europe, Cambridge: Cambridge Univ Press</w:t>
            </w:r>
          </w:p>
          <w:p w:rsidR="00721A5E" w:rsidRPr="00721A5E" w:rsidRDefault="00721A5E" w:rsidP="00721A5E">
            <w:pPr>
              <w:widowControl w:val="0"/>
              <w:spacing w:after="0" w:line="240" w:lineRule="auto"/>
              <w:ind w:right="543"/>
              <w:rPr>
                <w:rFonts w:ascii="Calibri" w:eastAsia="NSimSun" w:hAnsi="Calibri" w:cs="Calibri"/>
                <w:kern w:val="2"/>
                <w:sz w:val="20"/>
                <w:szCs w:val="20"/>
                <w:lang w:val="en-US" w:eastAsia="zh-CN" w:bidi="hi-IN"/>
              </w:rPr>
            </w:pPr>
            <w:r w:rsidRPr="00721A5E">
              <w:rPr>
                <w:rFonts w:ascii="Calibri" w:eastAsia="NSimSun" w:hAnsi="Calibri" w:cs="Calibri"/>
                <w:kern w:val="2"/>
                <w:sz w:val="20"/>
                <w:szCs w:val="20"/>
                <w:lang w:val="en-US" w:eastAsia="zh-CN" w:bidi="hi-IN"/>
              </w:rPr>
              <w:t>Richardson, J. (ed.) (2001), European Policy-making – Power and Policy-making, London: Routledge</w:t>
            </w:r>
          </w:p>
          <w:p w:rsidR="00721A5E" w:rsidRPr="00721A5E" w:rsidRDefault="00721A5E" w:rsidP="00721A5E">
            <w:pPr>
              <w:widowControl w:val="0"/>
              <w:spacing w:after="0" w:line="360" w:lineRule="auto"/>
              <w:ind w:right="543"/>
              <w:rPr>
                <w:rFonts w:ascii="Calibri" w:eastAsia="NSimSun" w:hAnsi="Calibri" w:cs="Calibri"/>
                <w:kern w:val="2"/>
                <w:sz w:val="20"/>
                <w:szCs w:val="20"/>
                <w:lang w:val="en-US" w:eastAsia="zh-CN" w:bidi="hi-IN"/>
              </w:rPr>
            </w:pPr>
            <w:r w:rsidRPr="00721A5E">
              <w:rPr>
                <w:rFonts w:ascii="Calibri" w:eastAsia="NSimSun" w:hAnsi="Calibri" w:cs="Calibri"/>
                <w:kern w:val="2"/>
                <w:sz w:val="20"/>
                <w:szCs w:val="20"/>
                <w:lang w:val="en-US" w:eastAsia="zh-CN" w:bidi="hi-IN"/>
              </w:rPr>
              <w:t>Wallace, H and Wallace, W (eds) (2001), Policy-Making in the European Union</w:t>
            </w:r>
          </w:p>
          <w:p w:rsidR="00721A5E" w:rsidRPr="00721A5E" w:rsidRDefault="00721A5E" w:rsidP="00721A5E">
            <w:pPr>
              <w:spacing w:after="0" w:line="276" w:lineRule="auto"/>
              <w:jc w:val="both"/>
              <w:rPr>
                <w:rFonts w:ascii="Calibri" w:eastAsia="Times New Roman" w:hAnsi="Calibri" w:cs="Calibri"/>
                <w:sz w:val="20"/>
                <w:szCs w:val="20"/>
                <w:lang w:val="en-US"/>
              </w:rPr>
            </w:pPr>
            <w:r w:rsidRPr="00721A5E">
              <w:rPr>
                <w:rFonts w:ascii="Calibri" w:eastAsia="Times New Roman" w:hAnsi="Calibri" w:cs="Calibri"/>
                <w:sz w:val="20"/>
                <w:szCs w:val="20"/>
                <w:lang w:val="en-US"/>
              </w:rPr>
              <w:t>Additional to greek bibliography:</w:t>
            </w:r>
          </w:p>
          <w:p w:rsidR="00721A5E" w:rsidRPr="00721A5E" w:rsidRDefault="00721A5E" w:rsidP="00721A5E">
            <w:pPr>
              <w:spacing w:after="0" w:line="276" w:lineRule="auto"/>
              <w:jc w:val="both"/>
              <w:rPr>
                <w:rFonts w:ascii="Calibri" w:eastAsia="Times New Roman" w:hAnsi="Calibri" w:cs="Calibri"/>
                <w:sz w:val="20"/>
                <w:szCs w:val="20"/>
                <w:lang w:val="en-US"/>
              </w:rPr>
            </w:pPr>
            <w:r w:rsidRPr="00721A5E">
              <w:rPr>
                <w:rFonts w:ascii="Calibri" w:eastAsia="Times New Roman" w:hAnsi="Calibri" w:cs="Calibri"/>
                <w:sz w:val="20"/>
                <w:szCs w:val="20"/>
                <w:lang w:val="en-US"/>
              </w:rPr>
              <w:t xml:space="preserve">Gallagher, M. et al. 2006. </w:t>
            </w:r>
            <w:r w:rsidRPr="00721A5E">
              <w:rPr>
                <w:rFonts w:ascii="Calibri" w:eastAsia="Times New Roman" w:hAnsi="Calibri" w:cs="Calibri"/>
                <w:i/>
                <w:sz w:val="20"/>
                <w:szCs w:val="20"/>
                <w:lang w:val="en-US"/>
              </w:rPr>
              <w:t>Representative Government in Contemporary Europe</w:t>
            </w:r>
            <w:r w:rsidRPr="00721A5E">
              <w:rPr>
                <w:rFonts w:ascii="Calibri" w:eastAsia="Times New Roman" w:hAnsi="Calibri" w:cs="Calibri"/>
                <w:sz w:val="20"/>
                <w:szCs w:val="20"/>
                <w:lang w:val="en-US"/>
              </w:rPr>
              <w:t>. New York: McGraw-Hill.</w:t>
            </w:r>
          </w:p>
          <w:p w:rsidR="00721A5E" w:rsidRPr="00721A5E" w:rsidRDefault="00721A5E" w:rsidP="00721A5E">
            <w:pPr>
              <w:spacing w:after="0" w:line="276" w:lineRule="auto"/>
              <w:jc w:val="both"/>
              <w:rPr>
                <w:rFonts w:ascii="Calibri" w:eastAsia="Times New Roman" w:hAnsi="Calibri" w:cs="Calibri"/>
                <w:sz w:val="20"/>
                <w:szCs w:val="20"/>
              </w:rPr>
            </w:pPr>
            <w:r w:rsidRPr="00721A5E">
              <w:rPr>
                <w:rFonts w:ascii="Calibri" w:eastAsia="Times New Roman" w:hAnsi="Calibri" w:cs="Calibri"/>
                <w:sz w:val="20"/>
                <w:szCs w:val="20"/>
                <w:lang w:val="en-US"/>
              </w:rPr>
              <w:t xml:space="preserve">Lijphart, </w:t>
            </w:r>
            <w:r w:rsidRPr="00721A5E">
              <w:rPr>
                <w:rFonts w:ascii="Calibri" w:eastAsia="Times New Roman" w:hAnsi="Calibri" w:cs="Calibri"/>
                <w:sz w:val="20"/>
                <w:szCs w:val="20"/>
              </w:rPr>
              <w:t>Α</w:t>
            </w:r>
            <w:r w:rsidRPr="00721A5E">
              <w:rPr>
                <w:rFonts w:ascii="Calibri" w:eastAsia="Times New Roman" w:hAnsi="Calibri" w:cs="Calibri"/>
                <w:sz w:val="20"/>
                <w:szCs w:val="20"/>
                <w:lang w:val="en-US"/>
              </w:rPr>
              <w:t xml:space="preserve">. (1999), Patterns of Democracy, New Haven US: Yale Univ. </w:t>
            </w:r>
            <w:r w:rsidRPr="00721A5E">
              <w:rPr>
                <w:rFonts w:ascii="Calibri" w:eastAsia="Times New Roman" w:hAnsi="Calibri" w:cs="Calibri"/>
                <w:sz w:val="20"/>
                <w:szCs w:val="20"/>
              </w:rPr>
              <w:t>Press</w:t>
            </w:r>
          </w:p>
          <w:p w:rsidR="00721A5E" w:rsidRPr="00721A5E" w:rsidRDefault="00721A5E" w:rsidP="00721A5E">
            <w:pPr>
              <w:spacing w:after="0" w:line="276" w:lineRule="auto"/>
              <w:jc w:val="both"/>
              <w:rPr>
                <w:rFonts w:ascii="Calibri" w:eastAsia="Times New Roman" w:hAnsi="Calibri" w:cs="Calibri"/>
                <w:sz w:val="20"/>
                <w:szCs w:val="20"/>
              </w:rPr>
            </w:pPr>
            <w:r w:rsidRPr="00721A5E">
              <w:rPr>
                <w:rFonts w:ascii="Calibri" w:eastAsia="Times New Roman" w:hAnsi="Calibri" w:cs="Calibri"/>
                <w:i/>
                <w:sz w:val="20"/>
                <w:szCs w:val="20"/>
              </w:rPr>
              <w:t>- Related academic journals:</w:t>
            </w:r>
          </w:p>
          <w:p w:rsidR="00721A5E" w:rsidRPr="00721A5E" w:rsidRDefault="00721A5E" w:rsidP="00721A5E">
            <w:pPr>
              <w:spacing w:after="0" w:line="276" w:lineRule="auto"/>
              <w:jc w:val="both"/>
              <w:rPr>
                <w:rFonts w:ascii="Calibri" w:eastAsia="Times New Roman" w:hAnsi="Calibri" w:cs="Calibri"/>
                <w:b/>
                <w:bCs/>
                <w:color w:val="000000"/>
                <w:sz w:val="20"/>
                <w:szCs w:val="20"/>
                <w:lang w:val="en-US"/>
              </w:rPr>
            </w:pPr>
          </w:p>
        </w:tc>
      </w:tr>
    </w:tbl>
    <w:p w:rsidR="00721A5E" w:rsidRDefault="00721A5E" w:rsidP="00462593"/>
    <w:p w:rsidR="00721A5E" w:rsidRPr="00705DE3" w:rsidRDefault="00721A5E" w:rsidP="00721A5E">
      <w:pPr>
        <w:pStyle w:val="2"/>
        <w:rPr>
          <w:rFonts w:eastAsia="Times New Roman"/>
          <w:b/>
          <w:lang w:val="en-US"/>
        </w:rPr>
      </w:pPr>
      <w:bookmarkStart w:id="110" w:name="_Toc33776239"/>
      <w:r w:rsidRPr="00705DE3">
        <w:rPr>
          <w:rFonts w:eastAsia="Times New Roman"/>
          <w:b/>
          <w:lang w:val="en-US"/>
        </w:rPr>
        <w:t>Game theory for political Scientists</w:t>
      </w:r>
      <w:bookmarkEnd w:id="110"/>
    </w:p>
    <w:p w:rsidR="00721A5E" w:rsidRPr="00721A5E" w:rsidRDefault="00721A5E" w:rsidP="002B0A17">
      <w:pPr>
        <w:pStyle w:val="a3"/>
        <w:numPr>
          <w:ilvl w:val="0"/>
          <w:numId w:val="128"/>
        </w:numPr>
        <w:rPr>
          <w:rFonts w:eastAsia="Times New Roman" w:cstheme="minorHAnsi"/>
          <w:b/>
          <w:bCs/>
          <w:lang w:val="en-US"/>
        </w:rPr>
      </w:pPr>
      <w:r w:rsidRPr="00721A5E">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8"/>
        <w:gridCol w:w="1401"/>
        <w:gridCol w:w="1510"/>
        <w:gridCol w:w="22"/>
        <w:gridCol w:w="250"/>
        <w:gridCol w:w="962"/>
      </w:tblGrid>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SCHOOL</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sz w:val="20"/>
                <w:szCs w:val="20"/>
              </w:rPr>
            </w:pPr>
            <w:r w:rsidRPr="00721A5E">
              <w:rPr>
                <w:rFonts w:ascii="Calibri" w:eastAsia="Times New Roman" w:hAnsi="Calibri" w:cs="Calibri"/>
                <w:sz w:val="20"/>
                <w:szCs w:val="20"/>
              </w:rPr>
              <w:t xml:space="preserve">SCHOOL OF SOCIAL SCIENCES </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ACADEMIC UNIT</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sz w:val="20"/>
                <w:szCs w:val="20"/>
              </w:rPr>
            </w:pPr>
            <w:r w:rsidRPr="00721A5E">
              <w:rPr>
                <w:rFonts w:ascii="Calibri" w:eastAsia="Times New Roman" w:hAnsi="Calibri" w:cs="Calibri"/>
                <w:sz w:val="20"/>
                <w:szCs w:val="20"/>
              </w:rPr>
              <w:t xml:space="preserve">DEPARTMENT OF POLITICAL SCIENCE </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LEVEL OF STUDIES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sz w:val="20"/>
                <w:szCs w:val="20"/>
              </w:rPr>
            </w:pPr>
            <w:r w:rsidRPr="00721A5E">
              <w:rPr>
                <w:rFonts w:ascii="Calibri" w:eastAsia="Times New Roman" w:hAnsi="Calibri" w:cs="Calibri"/>
                <w:sz w:val="20"/>
                <w:szCs w:val="20"/>
              </w:rPr>
              <w:t>UNDERGRADUATE</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COURSE CODE</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rPr>
                <w:rFonts w:ascii="Calibri" w:eastAsia="Times New Roman" w:hAnsi="Calibri" w:cs="Calibri"/>
                <w:bCs/>
                <w:sz w:val="18"/>
                <w:szCs w:val="18"/>
                <w:lang w:val="en-US"/>
              </w:rPr>
            </w:pPr>
            <w:r w:rsidRPr="00721A5E">
              <w:rPr>
                <w:rFonts w:ascii="Calibri" w:eastAsia="Times New Roman" w:hAnsi="Calibri" w:cs="Calibri"/>
                <w:b/>
                <w:color w:val="000000"/>
                <w:sz w:val="18"/>
                <w:szCs w:val="18"/>
              </w:rPr>
              <w:t>ΠΑΙΠ272</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rPr>
                <w:rFonts w:ascii="Calibri" w:eastAsia="Times New Roman" w:hAnsi="Calibri" w:cs="Calibri"/>
                <w:b/>
                <w:bCs/>
                <w:sz w:val="20"/>
                <w:szCs w:val="20"/>
                <w:lang w:val="en-US"/>
              </w:rPr>
            </w:pPr>
            <w:r w:rsidRPr="00721A5E">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jc w:val="center"/>
              <w:rPr>
                <w:rFonts w:ascii="Calibri" w:eastAsia="Times New Roman" w:hAnsi="Calibri" w:cs="Calibri"/>
                <w:bCs/>
                <w:color w:val="000000"/>
                <w:sz w:val="20"/>
                <w:szCs w:val="20"/>
                <w:lang w:val="en-US"/>
              </w:rPr>
            </w:pPr>
            <w:r w:rsidRPr="00721A5E">
              <w:rPr>
                <w:rFonts w:ascii="Calibri" w:eastAsia="Times New Roman" w:hAnsi="Calibri" w:cs="Calibri"/>
                <w:bCs/>
                <w:color w:val="000000"/>
                <w:sz w:val="20"/>
                <w:szCs w:val="20"/>
              </w:rPr>
              <w:t>elective, 4th semester onward</w:t>
            </w:r>
          </w:p>
        </w:tc>
      </w:tr>
      <w:tr w:rsidR="00721A5E" w:rsidRPr="00041112"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COURSE TITLE</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1A5E" w:rsidRPr="00721A5E" w:rsidRDefault="00721A5E" w:rsidP="00721A5E">
            <w:pPr>
              <w:widowControl w:val="0"/>
              <w:spacing w:after="0" w:line="240" w:lineRule="auto"/>
              <w:rPr>
                <w:rFonts w:ascii="Calibri" w:eastAsia="Times New Roman" w:hAnsi="Calibri" w:cs="Calibri"/>
                <w:sz w:val="20"/>
                <w:szCs w:val="20"/>
                <w:lang w:val="en-US"/>
              </w:rPr>
            </w:pPr>
            <w:r w:rsidRPr="00721A5E">
              <w:rPr>
                <w:rFonts w:ascii="Calibri" w:eastAsia="Times New Roman" w:hAnsi="Calibri" w:cs="Calibri"/>
                <w:color w:val="000000"/>
                <w:sz w:val="20"/>
                <w:szCs w:val="24"/>
                <w:lang w:val="en-US"/>
              </w:rPr>
              <w:t>Game theory for political Scientists</w:t>
            </w:r>
          </w:p>
        </w:tc>
      </w:tr>
      <w:tr w:rsidR="00721A5E" w:rsidRPr="00721A5E" w:rsidTr="00D13341">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widowControl w:val="0"/>
              <w:spacing w:after="0" w:line="240" w:lineRule="auto"/>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lastRenderedPageBreak/>
              <w:t xml:space="preserve">INDEPENDENT TEACHING ACTIVITIES </w:t>
            </w:r>
            <w:r w:rsidRPr="00721A5E">
              <w:rPr>
                <w:rFonts w:ascii="Calibri" w:eastAsia="Times New Roman" w:hAnsi="Calibri" w:cs="Calibri"/>
                <w:b/>
                <w:bCs/>
                <w:color w:val="000000"/>
                <w:sz w:val="20"/>
                <w:szCs w:val="20"/>
                <w:lang w:val="en-US"/>
              </w:rPr>
              <w:br/>
            </w:r>
            <w:r w:rsidRPr="00721A5E">
              <w:rPr>
                <w:rFonts w:ascii="Calibri" w:eastAsia="Times New Roman" w:hAnsi="Calibri" w:cs="Calibr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spacing w:after="0" w:line="240" w:lineRule="auto"/>
              <w:jc w:val="center"/>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widowControl w:val="0"/>
              <w:spacing w:after="0" w:line="240" w:lineRule="auto"/>
              <w:rPr>
                <w:rFonts w:ascii="Calibri" w:eastAsia="Times New Roman" w:hAnsi="Calibri" w:cs="Calibri"/>
                <w:b/>
                <w:bCs/>
                <w:color w:val="00000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21A5E" w:rsidRPr="00721A5E" w:rsidRDefault="00721A5E" w:rsidP="00721A5E">
            <w:pPr>
              <w:spacing w:after="0" w:line="240" w:lineRule="auto"/>
              <w:jc w:val="center"/>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CREDITS</w:t>
            </w:r>
          </w:p>
        </w:tc>
      </w:tr>
      <w:tr w:rsidR="00721A5E" w:rsidRPr="00721A5E" w:rsidTr="00D13341">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color w:val="002060"/>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center"/>
              <w:rPr>
                <w:rFonts w:ascii="Calibri" w:eastAsia="Times New Roman" w:hAnsi="Calibri" w:cs="Calibri"/>
                <w:color w:val="002060"/>
                <w:sz w:val="20"/>
                <w:szCs w:val="20"/>
                <w:lang w:val="en-US"/>
              </w:rPr>
            </w:pPr>
            <w:r w:rsidRPr="00721A5E">
              <w:rPr>
                <w:rFonts w:ascii="Calibri" w:eastAsia="Times New Roman" w:hAnsi="Calibri" w:cs="Calibri"/>
                <w:color w:val="002060"/>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color w:val="00206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center"/>
              <w:rPr>
                <w:rFonts w:ascii="Calibri" w:eastAsia="Times New Roman" w:hAnsi="Calibri" w:cs="Calibri"/>
                <w:color w:val="002060"/>
                <w:sz w:val="20"/>
                <w:szCs w:val="20"/>
              </w:rPr>
            </w:pPr>
            <w:r w:rsidRPr="00721A5E">
              <w:rPr>
                <w:rFonts w:ascii="Calibri" w:eastAsia="Times New Roman" w:hAnsi="Calibri" w:cs="Calibri"/>
                <w:color w:val="002060"/>
                <w:sz w:val="20"/>
                <w:szCs w:val="20"/>
              </w:rPr>
              <w:t>5</w:t>
            </w:r>
          </w:p>
        </w:tc>
      </w:tr>
      <w:tr w:rsidR="00721A5E" w:rsidRPr="00041112" w:rsidTr="00D13341">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rPr>
                <w:rFonts w:ascii="Calibri" w:eastAsia="Times New Roman" w:hAnsi="Calibri" w:cs="Calibri"/>
                <w:color w:val="002060"/>
                <w:sz w:val="20"/>
                <w:szCs w:val="20"/>
                <w:lang w:val="en-US"/>
              </w:rPr>
            </w:pPr>
            <w:r w:rsidRPr="00721A5E">
              <w:rPr>
                <w:rFonts w:ascii="Calibri" w:eastAsia="Times New Roman" w:hAnsi="Calibri" w:cs="Calibri"/>
                <w:i/>
                <w:iCs/>
                <w:color w:val="000000"/>
                <w:sz w:val="18"/>
                <w:szCs w:val="18"/>
                <w:lang w:val="en-US"/>
              </w:rPr>
              <w:t>Add rows if necessary. The organisation of teaching and the teaching methods used are described in detail at (d).</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i/>
                <w:iCs/>
                <w:color w:val="000000"/>
                <w:sz w:val="16"/>
                <w:szCs w:val="16"/>
                <w:lang w:val="en-US"/>
              </w:rPr>
            </w:pPr>
            <w:r w:rsidRPr="00721A5E">
              <w:rPr>
                <w:rFonts w:ascii="Calibri" w:eastAsia="Times New Roman" w:hAnsi="Calibri" w:cs="Calibri"/>
                <w:b/>
                <w:bCs/>
                <w:color w:val="000000"/>
                <w:sz w:val="20"/>
                <w:szCs w:val="20"/>
                <w:lang w:val="en-US"/>
              </w:rPr>
              <w:t>COURSE TYPE</w:t>
            </w:r>
            <w:r w:rsidRPr="00721A5E">
              <w:rPr>
                <w:rFonts w:ascii="Calibri" w:eastAsia="Times New Roman" w:hAnsi="Calibri" w:cs="Calibri"/>
                <w:i/>
                <w:iCs/>
                <w:color w:val="000000"/>
                <w:sz w:val="16"/>
                <w:szCs w:val="16"/>
                <w:lang w:val="en-US"/>
              </w:rPr>
              <w:t xml:space="preserve"> </w:t>
            </w:r>
          </w:p>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i/>
                <w:iCs/>
                <w:color w:val="000000"/>
                <w:sz w:val="16"/>
                <w:szCs w:val="16"/>
                <w:lang w:val="en-US"/>
              </w:rPr>
              <w:t xml:space="preserve">general background, </w:t>
            </w:r>
            <w:r w:rsidRPr="00721A5E">
              <w:rPr>
                <w:rFonts w:ascii="Calibri" w:eastAsia="Times New Roman" w:hAnsi="Calibri" w:cs="Calibri"/>
                <w:i/>
                <w:iCs/>
                <w:color w:val="000000"/>
                <w:sz w:val="16"/>
                <w:szCs w:val="16"/>
                <w:lang w:val="en-US"/>
              </w:rPr>
              <w:br/>
              <w:t>special background, specialised general knowledge, skills development</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special background</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PREREQUISITE COURSES: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0"/>
                <w:szCs w:val="24"/>
                <w:lang w:val="en-US"/>
              </w:rPr>
            </w:pP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LANGUAGE OF INSTRUCTION and EXAMINATIONS: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Greek</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IS THE COURSE OFFERED TO ERASMUS STUDENTS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Yes</w:t>
            </w:r>
          </w:p>
        </w:tc>
      </w:tr>
      <w:tr w:rsidR="00721A5E" w:rsidRPr="00721A5E"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COURSE WEBSITE (URL)</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200" w:line="276"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http://elearn.lib.uoc.gr,</w:t>
            </w:r>
          </w:p>
          <w:p w:rsidR="00721A5E" w:rsidRPr="00721A5E" w:rsidRDefault="00721A5E" w:rsidP="00721A5E">
            <w:pPr>
              <w:spacing w:after="200" w:line="276" w:lineRule="auto"/>
              <w:ind w:right="-1"/>
              <w:rPr>
                <w:rFonts w:ascii="Calibri" w:eastAsia="Times New Roman" w:hAnsi="Calibri" w:cs="Calibri"/>
                <w:sz w:val="24"/>
                <w:szCs w:val="24"/>
                <w:lang w:val="en-US"/>
              </w:rPr>
            </w:pPr>
            <w:r w:rsidRPr="00721A5E">
              <w:rPr>
                <w:rFonts w:ascii="Calibri" w:eastAsia="Times New Roman" w:hAnsi="Calibri" w:cs="Calibri"/>
                <w:sz w:val="20"/>
                <w:szCs w:val="24"/>
                <w:lang w:val="en-US"/>
              </w:rPr>
              <w:t>www.arisalexopoulos.gr</w:t>
            </w:r>
          </w:p>
        </w:tc>
      </w:tr>
    </w:tbl>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8"/>
        </w:numPr>
        <w:rPr>
          <w:rFonts w:eastAsia="Times New Roman" w:cstheme="minorHAnsi"/>
          <w:b/>
          <w:bCs/>
          <w:lang w:val="en-US"/>
        </w:rPr>
      </w:pPr>
      <w:r w:rsidRPr="00721A5E">
        <w:rPr>
          <w:rFonts w:eastAsia="Times New Roman" w:cstheme="minorHAnsi"/>
          <w:b/>
          <w:bCs/>
          <w:lang w:val="en-US"/>
        </w:rPr>
        <w:t>LEARNING OUTCOMES</w:t>
      </w:r>
    </w:p>
    <w:tbl>
      <w:tblPr>
        <w:tblW w:w="506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3645"/>
      </w:tblGrid>
      <w:tr w:rsidR="00721A5E" w:rsidRPr="00721A5E"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b/>
                <w:bCs/>
                <w:color w:val="000000"/>
                <w:sz w:val="20"/>
                <w:szCs w:val="20"/>
                <w:lang w:val="en-US"/>
              </w:rPr>
              <w:t>Learning outcomes</w:t>
            </w:r>
          </w:p>
        </w:tc>
      </w:tr>
      <w:tr w:rsidR="00721A5E" w:rsidRPr="00041112" w:rsidTr="00D13341">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The course learning outcomes, specific knowledge, skills and competences of an appropriate level, which the students will acquire with the successful completion of the course are described.</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Consult Appendix A </w:t>
            </w:r>
          </w:p>
          <w:p w:rsidR="00721A5E" w:rsidRPr="00721A5E" w:rsidRDefault="00721A5E" w:rsidP="00721A5E">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Description of the level of learning outcomes for each qualifications cycle, according to the Qualifications Framework of the European Higher Education Area</w:t>
            </w:r>
          </w:p>
          <w:p w:rsidR="00721A5E" w:rsidRPr="00721A5E" w:rsidRDefault="00721A5E" w:rsidP="00721A5E">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Descriptors for Levels 6, 7 &amp; 8 of the European Qualifications Framework for Lifelong Learning and Appendix B</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Guidelines for writing Learning Outcomes </w:t>
            </w:r>
          </w:p>
        </w:tc>
      </w:tr>
      <w:tr w:rsidR="00721A5E" w:rsidRPr="00041112" w:rsidTr="00D1334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jc w:val="both"/>
              <w:rPr>
                <w:rFonts w:ascii="Calibri" w:eastAsia="NSimSun" w:hAnsi="Calibri" w:cs="Calibri"/>
                <w:kern w:val="2"/>
                <w:sz w:val="20"/>
                <w:szCs w:val="24"/>
                <w:lang w:val="en-US" w:eastAsia="zh-CN" w:bidi="hi-IN"/>
              </w:rPr>
            </w:pPr>
            <w:r w:rsidRPr="00721A5E">
              <w:rPr>
                <w:rFonts w:ascii="Calibri" w:eastAsia="NSimSun" w:hAnsi="Calibri" w:cs="Calibri"/>
                <w:kern w:val="2"/>
                <w:sz w:val="20"/>
                <w:szCs w:val="24"/>
                <w:lang w:val="en-US" w:eastAsia="zh-CN" w:bidi="hi-IN"/>
              </w:rPr>
              <w:t xml:space="preserve">The aim of the course is to provide an introduction to the use of game theory concepts in political analysis.    </w:t>
            </w:r>
          </w:p>
          <w:p w:rsidR="00721A5E" w:rsidRPr="00721A5E" w:rsidRDefault="00721A5E" w:rsidP="00721A5E">
            <w:pPr>
              <w:widowControl w:val="0"/>
              <w:spacing w:after="0" w:line="240" w:lineRule="auto"/>
              <w:jc w:val="both"/>
              <w:rPr>
                <w:rFonts w:ascii="Calibri" w:eastAsia="Times New Roman" w:hAnsi="Calibri" w:cs="Calibri"/>
                <w:i/>
                <w:iCs/>
                <w:sz w:val="16"/>
                <w:szCs w:val="16"/>
                <w:lang w:val="en-US"/>
              </w:rPr>
            </w:pPr>
          </w:p>
        </w:tc>
      </w:tr>
      <w:tr w:rsidR="00721A5E" w:rsidRPr="00721A5E"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 xml:space="preserve">General Competences </w:t>
            </w:r>
          </w:p>
        </w:tc>
      </w:tr>
      <w:tr w:rsidR="00721A5E" w:rsidRPr="00041112" w:rsidTr="00D13341">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Taking into consideration the general competences that the degree-holder must acquire (as these appear in the Diploma Supplement and appear below), at which of the following does the course aim?</w:t>
            </w:r>
          </w:p>
        </w:tc>
      </w:tr>
      <w:tr w:rsidR="00721A5E" w:rsidRPr="00721A5E" w:rsidTr="00D1334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Adapting to new situations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Decision-making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independently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Team work</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international environment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interdisciplinary environment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Project planning and management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difference and multiculturalism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the natural environment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Showing social, professional and ethical responsibility and sensitivity to gender issues </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Criticism and self-criticism </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Production of free, creative and inductive thinking</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w:t>
            </w:r>
          </w:p>
          <w:p w:rsidR="00721A5E" w:rsidRPr="00721A5E" w:rsidRDefault="00721A5E" w:rsidP="00721A5E">
            <w:pPr>
              <w:spacing w:after="0" w:line="240" w:lineRule="auto"/>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Others…</w:t>
            </w:r>
          </w:p>
          <w:p w:rsidR="00721A5E" w:rsidRPr="00721A5E" w:rsidRDefault="00721A5E" w:rsidP="00721A5E">
            <w:pPr>
              <w:spacing w:after="0" w:line="240" w:lineRule="auto"/>
              <w:rPr>
                <w:rFonts w:ascii="Calibri" w:eastAsia="Times New Roman" w:hAnsi="Calibri" w:cs="Calibri"/>
                <w:b/>
                <w:bCs/>
                <w:color w:val="000000"/>
                <w:sz w:val="20"/>
                <w:szCs w:val="20"/>
                <w:lang w:val="en-US"/>
              </w:rPr>
            </w:pPr>
            <w:r w:rsidRPr="00721A5E">
              <w:rPr>
                <w:rFonts w:ascii="Calibri" w:eastAsia="Times New Roman" w:hAnsi="Calibri" w:cs="Calibri"/>
                <w:i/>
                <w:iCs/>
                <w:color w:val="000000"/>
                <w:sz w:val="16"/>
                <w:szCs w:val="16"/>
                <w:lang w:val="en-US"/>
              </w:rPr>
              <w:t>…….</w:t>
            </w:r>
          </w:p>
        </w:tc>
      </w:tr>
      <w:tr w:rsidR="00721A5E" w:rsidRPr="00041112" w:rsidTr="00D1334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Adapting to new situations.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Decision-making.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Working independently.</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international environment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Working in an interdisciplinary environment. </w:t>
            </w:r>
          </w:p>
          <w:p w:rsidR="00721A5E" w:rsidRPr="00721A5E" w:rsidRDefault="00721A5E"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Production of new research ideas.</w:t>
            </w: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p w:rsidR="00721A5E" w:rsidRPr="00721A5E" w:rsidRDefault="00721A5E" w:rsidP="00721A5E">
            <w:pPr>
              <w:widowControl w:val="0"/>
              <w:spacing w:after="0" w:line="240" w:lineRule="auto"/>
              <w:rPr>
                <w:rFonts w:ascii="Calibri" w:eastAsia="Times New Roman" w:hAnsi="Calibri" w:cs="Calibri"/>
                <w:i/>
                <w:iCs/>
                <w:color w:val="000000"/>
                <w:sz w:val="16"/>
                <w:szCs w:val="16"/>
                <w:lang w:val="en-US"/>
              </w:rPr>
            </w:pP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Criticism and self-criticism.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Production of free, creative and inductive thinking.</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project planning and management.</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Project planning and management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difference and multiculturalism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 xml:space="preserve">Respect for the natural environment </w:t>
            </w:r>
          </w:p>
          <w:p w:rsidR="00721A5E" w:rsidRPr="00721A5E" w:rsidRDefault="00721A5E"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Showing social, professional and ethical responsibility and sensitivity to gender issues</w:t>
            </w:r>
          </w:p>
        </w:tc>
      </w:tr>
      <w:tr w:rsidR="00721A5E" w:rsidRPr="00721A5E"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2B0A17">
            <w:pPr>
              <w:widowControl w:val="0"/>
              <w:numPr>
                <w:ilvl w:val="0"/>
                <w:numId w:val="126"/>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Search for, analysis and synthesis of data and information, with the use of the necessary </w:t>
            </w:r>
            <w:r w:rsidRPr="00721A5E">
              <w:rPr>
                <w:rFonts w:ascii="Calibri" w:eastAsia="Times New Roman" w:hAnsi="Calibri" w:cs="Calibri"/>
                <w:sz w:val="20"/>
                <w:szCs w:val="24"/>
                <w:lang w:val="en-US"/>
              </w:rPr>
              <w:lastRenderedPageBreak/>
              <w:t xml:space="preserve">technology. </w:t>
            </w:r>
          </w:p>
          <w:p w:rsidR="00721A5E" w:rsidRPr="00721A5E" w:rsidRDefault="00721A5E" w:rsidP="002B0A17">
            <w:pPr>
              <w:widowControl w:val="0"/>
              <w:numPr>
                <w:ilvl w:val="0"/>
                <w:numId w:val="126"/>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Adapting to new situations. </w:t>
            </w:r>
          </w:p>
          <w:p w:rsidR="00721A5E" w:rsidRPr="00721A5E" w:rsidRDefault="00721A5E" w:rsidP="002B0A17">
            <w:pPr>
              <w:widowControl w:val="0"/>
              <w:numPr>
                <w:ilvl w:val="0"/>
                <w:numId w:val="126"/>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Decision-making.    </w:t>
            </w:r>
          </w:p>
          <w:p w:rsidR="00721A5E" w:rsidRPr="00721A5E" w:rsidRDefault="00721A5E" w:rsidP="002B0A17">
            <w:pPr>
              <w:widowControl w:val="0"/>
              <w:numPr>
                <w:ilvl w:val="0"/>
                <w:numId w:val="126"/>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Working in an interdisciplinary environment. </w:t>
            </w:r>
          </w:p>
          <w:p w:rsidR="00721A5E" w:rsidRPr="00721A5E" w:rsidRDefault="00721A5E" w:rsidP="002B0A17">
            <w:pPr>
              <w:widowControl w:val="0"/>
              <w:numPr>
                <w:ilvl w:val="0"/>
                <w:numId w:val="126"/>
              </w:numPr>
              <w:spacing w:after="0" w:line="240" w:lineRule="auto"/>
              <w:ind w:right="-1"/>
              <w:rPr>
                <w:rFonts w:ascii="Calibri" w:eastAsia="Times New Roman" w:hAnsi="Calibri" w:cs="Calibri"/>
                <w:color w:val="002060"/>
                <w:sz w:val="20"/>
                <w:szCs w:val="24"/>
                <w:lang w:val="en-US"/>
              </w:rPr>
            </w:pPr>
            <w:r w:rsidRPr="00721A5E">
              <w:rPr>
                <w:rFonts w:ascii="Calibri" w:eastAsia="Times New Roman" w:hAnsi="Calibri" w:cs="Calibri"/>
                <w:sz w:val="20"/>
                <w:szCs w:val="24"/>
                <w:lang w:val="en-US"/>
              </w:rPr>
              <w:t>Production of new research ideas.</w:t>
            </w:r>
          </w:p>
          <w:p w:rsidR="00721A5E" w:rsidRPr="00721A5E" w:rsidRDefault="00721A5E" w:rsidP="00721A5E">
            <w:pPr>
              <w:spacing w:after="60" w:line="240" w:lineRule="auto"/>
              <w:ind w:right="-1"/>
              <w:rPr>
                <w:rFonts w:ascii="Calibri" w:eastAsia="Times New Roman" w:hAnsi="Calibri" w:cs="Calibri"/>
                <w:i/>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2B0A17">
            <w:pPr>
              <w:widowControl w:val="0"/>
              <w:numPr>
                <w:ilvl w:val="0"/>
                <w:numId w:val="127"/>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lastRenderedPageBreak/>
              <w:t xml:space="preserve">Criticism and self-criticism. </w:t>
            </w:r>
          </w:p>
          <w:p w:rsidR="00721A5E" w:rsidRPr="00721A5E" w:rsidRDefault="00721A5E" w:rsidP="002B0A17">
            <w:pPr>
              <w:widowControl w:val="0"/>
              <w:numPr>
                <w:ilvl w:val="0"/>
                <w:numId w:val="127"/>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 xml:space="preserve">Production of free, creative and </w:t>
            </w:r>
            <w:r w:rsidRPr="00721A5E">
              <w:rPr>
                <w:rFonts w:ascii="Calibri" w:eastAsia="Times New Roman" w:hAnsi="Calibri" w:cs="Calibri"/>
                <w:sz w:val="20"/>
                <w:szCs w:val="24"/>
                <w:lang w:val="en-US"/>
              </w:rPr>
              <w:lastRenderedPageBreak/>
              <w:t>inductive thinking.</w:t>
            </w:r>
          </w:p>
          <w:p w:rsidR="00721A5E" w:rsidRPr="00721A5E" w:rsidRDefault="00721A5E" w:rsidP="002B0A17">
            <w:pPr>
              <w:widowControl w:val="0"/>
              <w:numPr>
                <w:ilvl w:val="0"/>
                <w:numId w:val="127"/>
              </w:numPr>
              <w:spacing w:after="0" w:line="240" w:lineRule="auto"/>
              <w:ind w:right="-1"/>
              <w:rPr>
                <w:rFonts w:ascii="Calibri" w:eastAsia="Times New Roman" w:hAnsi="Calibri" w:cs="Calibri"/>
                <w:color w:val="000000"/>
                <w:sz w:val="20"/>
                <w:szCs w:val="24"/>
                <w:lang w:val="en-US"/>
              </w:rPr>
            </w:pPr>
            <w:r w:rsidRPr="00721A5E">
              <w:rPr>
                <w:rFonts w:ascii="Calibri" w:eastAsia="Times New Roman" w:hAnsi="Calibri" w:cs="Calibri"/>
                <w:sz w:val="20"/>
                <w:szCs w:val="24"/>
                <w:lang w:val="en-US"/>
              </w:rPr>
              <w:t>project planning and management</w:t>
            </w:r>
          </w:p>
        </w:tc>
      </w:tr>
    </w:tbl>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8"/>
        </w:numPr>
        <w:rPr>
          <w:rFonts w:eastAsia="Times New Roman" w:cstheme="minorHAnsi"/>
          <w:b/>
          <w:bCs/>
          <w:lang w:val="en-US"/>
        </w:rPr>
      </w:pPr>
      <w:r w:rsidRPr="00721A5E">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21A5E"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both"/>
              <w:rPr>
                <w:rFonts w:ascii="Calibri" w:eastAsia="Times New Roman" w:hAnsi="Calibri" w:cs="Calibri"/>
                <w:sz w:val="20"/>
                <w:szCs w:val="20"/>
                <w:lang w:val="en-US"/>
              </w:rPr>
            </w:pPr>
            <w:r w:rsidRPr="00721A5E">
              <w:rPr>
                <w:rFonts w:ascii="Calibri" w:eastAsia="Times New Roman" w:hAnsi="Calibri" w:cs="Calibri"/>
                <w:sz w:val="20"/>
                <w:szCs w:val="20"/>
                <w:lang w:val="en-US"/>
              </w:rPr>
              <w:t xml:space="preserve">The aim of the course is to provide an introduction to the use of game theory concepts in political analysis. </w:t>
            </w:r>
          </w:p>
          <w:p w:rsidR="00721A5E" w:rsidRPr="00721A5E" w:rsidRDefault="00721A5E" w:rsidP="00721A5E">
            <w:pPr>
              <w:spacing w:after="0" w:line="240" w:lineRule="auto"/>
              <w:jc w:val="both"/>
              <w:rPr>
                <w:rFonts w:ascii="Calibri" w:eastAsia="Times New Roman" w:hAnsi="Calibri" w:cs="Calibri"/>
                <w:sz w:val="20"/>
                <w:szCs w:val="20"/>
                <w:lang w:val="en-US"/>
              </w:rPr>
            </w:pPr>
            <w:r w:rsidRPr="00721A5E">
              <w:rPr>
                <w:rFonts w:ascii="Calibri" w:eastAsia="Times New Roman" w:hAnsi="Calibri" w:cs="Calibri"/>
                <w:sz w:val="20"/>
                <w:szCs w:val="20"/>
                <w:lang w:val="en-US"/>
              </w:rPr>
              <w:t xml:space="preserve">Course contents: </w:t>
            </w:r>
          </w:p>
          <w:p w:rsidR="00721A5E" w:rsidRPr="00721A5E" w:rsidRDefault="00721A5E" w:rsidP="00721A5E">
            <w:pPr>
              <w:spacing w:after="0" w:line="240" w:lineRule="auto"/>
              <w:jc w:val="both"/>
              <w:rPr>
                <w:rFonts w:ascii="Calibri" w:eastAsia="Times New Roman" w:hAnsi="Calibri" w:cs="Calibri"/>
                <w:color w:val="002060"/>
                <w:sz w:val="20"/>
                <w:szCs w:val="20"/>
                <w:lang w:val="en-US"/>
              </w:rPr>
            </w:pPr>
            <w:r w:rsidRPr="00721A5E">
              <w:rPr>
                <w:rFonts w:ascii="Calibri" w:eastAsia="Times New Roman" w:hAnsi="Calibri" w:cs="Calibri"/>
                <w:sz w:val="20"/>
                <w:szCs w:val="20"/>
                <w:lang w:val="en-US"/>
              </w:rPr>
              <w:t>In defence of rational choice, Basic Concepts, Sequential Games, Simultaneous Games, Games with Strategic Moves: Credibility vs. Discretion, Alternative Solutions of the Prisoners’ Dilemma, Collective Action Games, Uncertainty and Information (Moral Hazard, Adverse Selection, Principal- Agent Control Models), Games with Variable Rules (the Politics of Institutional Change), Strategy and Voting</w:t>
            </w:r>
          </w:p>
        </w:tc>
      </w:tr>
    </w:tbl>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8"/>
        </w:numPr>
        <w:rPr>
          <w:rFonts w:eastAsia="Times New Roman" w:cstheme="minorHAnsi"/>
          <w:b/>
          <w:bCs/>
          <w:lang w:val="en-US"/>
        </w:rPr>
      </w:pPr>
      <w:r w:rsidRPr="00721A5E">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1"/>
        <w:gridCol w:w="4525"/>
      </w:tblGrid>
      <w:tr w:rsidR="00721A5E" w:rsidRPr="00721A5E"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DELIVERY</w:t>
            </w:r>
            <w:r w:rsidRPr="00721A5E">
              <w:rPr>
                <w:rFonts w:ascii="Calibri" w:eastAsia="Times New Roman" w:hAnsi="Calibri" w:cs="Calibri"/>
                <w:b/>
                <w:bCs/>
                <w:color w:val="000000"/>
                <w:sz w:val="20"/>
                <w:szCs w:val="20"/>
                <w:lang w:val="en-US"/>
              </w:rPr>
              <w:br/>
            </w:r>
            <w:r w:rsidRPr="00721A5E">
              <w:rPr>
                <w:rFonts w:ascii="Calibri" w:eastAsia="Times New Roman" w:hAnsi="Calibri" w:cs="Calibr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200" w:line="276" w:lineRule="auto"/>
              <w:ind w:right="-1"/>
              <w:rPr>
                <w:rFonts w:ascii="Calibri" w:eastAsia="Times New Roman" w:hAnsi="Calibri" w:cs="Calibri"/>
                <w:sz w:val="20"/>
                <w:szCs w:val="20"/>
                <w:lang w:val="en-US"/>
              </w:rPr>
            </w:pPr>
            <w:r w:rsidRPr="00721A5E">
              <w:rPr>
                <w:rFonts w:ascii="Calibri" w:eastAsia="Times New Roman" w:hAnsi="Calibri" w:cs="Calibri"/>
                <w:sz w:val="20"/>
                <w:szCs w:val="20"/>
                <w:lang w:val="en-US"/>
              </w:rPr>
              <w:t>face to face</w:t>
            </w:r>
          </w:p>
        </w:tc>
      </w:tr>
      <w:tr w:rsidR="00721A5E" w:rsidRPr="00721A5E"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i/>
                <w:iCs/>
                <w:color w:val="000000"/>
                <w:sz w:val="16"/>
                <w:szCs w:val="16"/>
                <w:lang w:val="en-US"/>
              </w:rPr>
            </w:pPr>
            <w:r w:rsidRPr="00721A5E">
              <w:rPr>
                <w:rFonts w:ascii="Calibri" w:eastAsia="Times New Roman" w:hAnsi="Calibri" w:cs="Calibri"/>
                <w:b/>
                <w:bCs/>
                <w:color w:val="000000"/>
                <w:sz w:val="20"/>
                <w:szCs w:val="20"/>
                <w:lang w:val="en-US"/>
              </w:rPr>
              <w:t xml:space="preserve">USE OF INFORMATION AND COMMUNICATIONS TECHNOLOGY </w:t>
            </w:r>
            <w:r w:rsidRPr="00721A5E">
              <w:rPr>
                <w:rFonts w:ascii="Calibri" w:eastAsia="Times New Roman" w:hAnsi="Calibri" w:cs="Calibri"/>
                <w:b/>
                <w:bCs/>
                <w:color w:val="000000"/>
                <w:sz w:val="20"/>
                <w:szCs w:val="20"/>
                <w:lang w:val="en-US"/>
              </w:rPr>
              <w:br/>
            </w:r>
            <w:r w:rsidRPr="00721A5E">
              <w:rPr>
                <w:rFonts w:ascii="Calibri" w:eastAsia="Times New Roman" w:hAnsi="Calibri" w:cs="Calibr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ind w:right="-1"/>
              <w:rPr>
                <w:rFonts w:ascii="Calibri" w:eastAsia="Times New Roman" w:hAnsi="Calibri" w:cs="Calibri"/>
                <w:sz w:val="20"/>
                <w:szCs w:val="20"/>
                <w:lang w:val="en-US"/>
              </w:rPr>
            </w:pPr>
            <w:r w:rsidRPr="00721A5E">
              <w:rPr>
                <w:rFonts w:ascii="Calibri" w:eastAsia="Times New Roman" w:hAnsi="Calibri" w:cs="Calibri"/>
                <w:b/>
                <w:sz w:val="20"/>
                <w:szCs w:val="20"/>
                <w:lang w:val="en-US"/>
              </w:rPr>
              <w:t xml:space="preserve">use of ppt </w:t>
            </w:r>
          </w:p>
        </w:tc>
      </w:tr>
      <w:tr w:rsidR="00721A5E" w:rsidRPr="00041112"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TEACHING METHODS</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The manner and methods of teaching are described in detail.</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widowControl w:val="0"/>
              <w:spacing w:after="0" w:line="240" w:lineRule="auto"/>
              <w:rPr>
                <w:rFonts w:ascii="Calibri" w:eastAsia="Times New Roman" w:hAnsi="Calibri" w:cs="Calibri"/>
                <w:i/>
                <w:iCs/>
                <w:color w:val="000000"/>
                <w:sz w:val="12"/>
                <w:szCs w:val="16"/>
                <w:lang w:val="en-US"/>
              </w:rPr>
            </w:pPr>
          </w:p>
          <w:p w:rsidR="00721A5E" w:rsidRPr="00721A5E" w:rsidRDefault="00721A5E" w:rsidP="00721A5E">
            <w:pPr>
              <w:spacing w:after="0" w:line="240" w:lineRule="auto"/>
              <w:rPr>
                <w:rFonts w:ascii="Calibri" w:eastAsia="Times New Roman" w:hAnsi="Calibri" w:cs="Calibri"/>
                <w:color w:val="000000"/>
                <w:sz w:val="20"/>
                <w:szCs w:val="24"/>
                <w:lang w:val="en-US"/>
              </w:rPr>
            </w:pPr>
            <w:r w:rsidRPr="00721A5E">
              <w:rPr>
                <w:rFonts w:ascii="Calibri" w:eastAsia="Times New Roman" w:hAnsi="Calibri" w:cs="Calibri"/>
                <w:color w:val="000000"/>
                <w:sz w:val="20"/>
                <w:szCs w:val="24"/>
                <w:lang w:val="en-US"/>
              </w:rPr>
              <w:t>The course is organized in a modified lecture format based on the active participation, non-compulsory presentations by the students and in class discussion.The course introduces game theoretic basic concepts using illustrations, applications and cases drawn from politics, sociology, sports, movies and even ordinary life. The emphasis of the course is not on the mathematical study of games but on thinking in game theory terms. Hence, there is no pre-requisite in mathematics but only in some high school algebra.</w:t>
            </w:r>
          </w:p>
          <w:p w:rsidR="00721A5E" w:rsidRPr="00721A5E" w:rsidRDefault="00721A5E" w:rsidP="00721A5E">
            <w:pPr>
              <w:spacing w:after="0" w:line="240" w:lineRule="auto"/>
              <w:rPr>
                <w:rFonts w:ascii="Calibri" w:eastAsia="Times New Roman" w:hAnsi="Calibri" w:cs="Calibri"/>
                <w:color w:val="000000"/>
                <w:sz w:val="24"/>
                <w:szCs w:val="24"/>
                <w:lang w:val="en-US"/>
              </w:rPr>
            </w:pPr>
          </w:p>
        </w:tc>
      </w:tr>
      <w:tr w:rsidR="00721A5E"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jc w:val="right"/>
              <w:rPr>
                <w:rFonts w:ascii="Calibri" w:eastAsia="Times New Roman" w:hAnsi="Calibri" w:cs="Calibri"/>
                <w:b/>
                <w:bCs/>
                <w:color w:val="000000"/>
                <w:sz w:val="20"/>
                <w:szCs w:val="20"/>
                <w:lang w:val="en-US"/>
              </w:rPr>
            </w:pPr>
            <w:r w:rsidRPr="00721A5E">
              <w:rPr>
                <w:rFonts w:ascii="Calibri" w:eastAsia="Times New Roman" w:hAnsi="Calibri" w:cs="Calibri"/>
                <w:b/>
                <w:bCs/>
                <w:color w:val="000000"/>
                <w:sz w:val="20"/>
                <w:szCs w:val="20"/>
                <w:lang w:val="en-US"/>
              </w:rPr>
              <w:t>STUDENT PERFORMANCE EVALUATION</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Description of the evaluation procedure</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p>
          <w:p w:rsidR="00721A5E" w:rsidRPr="00721A5E" w:rsidRDefault="00721A5E" w:rsidP="00721A5E">
            <w:pPr>
              <w:spacing w:after="0" w:line="240" w:lineRule="auto"/>
              <w:jc w:val="both"/>
              <w:rPr>
                <w:rFonts w:ascii="Calibri" w:eastAsia="Times New Roman" w:hAnsi="Calibri" w:cs="Calibri"/>
                <w:i/>
                <w:iCs/>
                <w:color w:val="000000"/>
                <w:sz w:val="16"/>
                <w:szCs w:val="16"/>
                <w:lang w:val="en-US"/>
              </w:rPr>
            </w:pPr>
            <w:r w:rsidRPr="00721A5E">
              <w:rPr>
                <w:rFonts w:ascii="Calibri" w:eastAsia="Times New Roman" w:hAnsi="Calibri" w:cs="Calibr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40" w:lineRule="auto"/>
              <w:rPr>
                <w:rFonts w:ascii="Calibri" w:eastAsia="Times New Roman" w:hAnsi="Calibri" w:cs="Calibri"/>
                <w:sz w:val="20"/>
                <w:szCs w:val="20"/>
                <w:lang w:val="en-US"/>
              </w:rPr>
            </w:pPr>
            <w:r w:rsidRPr="00721A5E">
              <w:rPr>
                <w:rFonts w:ascii="Calibri" w:eastAsia="Times New Roman" w:hAnsi="Calibri" w:cs="Calibri"/>
                <w:sz w:val="20"/>
                <w:szCs w:val="20"/>
                <w:lang w:val="en-US"/>
              </w:rPr>
              <w:t>Written examinations (in Greek language). Two written in-class exams will count 30% towards the final grade, and at the end of the term a final written exam 70%</w:t>
            </w:r>
          </w:p>
          <w:p w:rsidR="00721A5E" w:rsidRPr="00721A5E" w:rsidRDefault="00721A5E" w:rsidP="00721A5E">
            <w:pPr>
              <w:spacing w:after="0" w:line="240" w:lineRule="auto"/>
              <w:rPr>
                <w:rFonts w:ascii="Calibri" w:eastAsia="Times New Roman" w:hAnsi="Calibri" w:cs="Calibri"/>
                <w:sz w:val="20"/>
                <w:szCs w:val="20"/>
                <w:lang w:val="en-US"/>
              </w:rPr>
            </w:pPr>
            <w:r w:rsidRPr="00721A5E">
              <w:rPr>
                <w:rFonts w:ascii="Calibri" w:eastAsia="Times New Roman" w:hAnsi="Calibri" w:cs="Calibri"/>
                <w:sz w:val="20"/>
                <w:szCs w:val="20"/>
                <w:lang w:val="en-US"/>
              </w:rPr>
              <w:t xml:space="preserve"> at the end of the semester. The Erasmus students have to take the same exams in english. All the relevant information is contained to the e-learn syllabus. </w:t>
            </w:r>
          </w:p>
          <w:p w:rsidR="00721A5E" w:rsidRPr="00721A5E" w:rsidRDefault="00721A5E" w:rsidP="00721A5E">
            <w:pPr>
              <w:spacing w:after="0" w:line="240" w:lineRule="auto"/>
              <w:jc w:val="both"/>
              <w:rPr>
                <w:rFonts w:ascii="Calibri" w:eastAsia="Times New Roman" w:hAnsi="Calibri" w:cs="Calibri"/>
                <w:color w:val="002060"/>
                <w:sz w:val="24"/>
                <w:szCs w:val="24"/>
                <w:lang w:val="en-US"/>
              </w:rPr>
            </w:pPr>
            <w:r w:rsidRPr="00721A5E">
              <w:rPr>
                <w:rFonts w:ascii="Calibri" w:eastAsia="Times New Roman" w:hAnsi="Calibri" w:cs="Calibri"/>
                <w:sz w:val="20"/>
                <w:szCs w:val="20"/>
                <w:lang w:val="en-US"/>
              </w:rPr>
              <w:t xml:space="preserve"> </w:t>
            </w:r>
          </w:p>
        </w:tc>
      </w:tr>
    </w:tbl>
    <w:p w:rsidR="00721A5E" w:rsidRPr="00721A5E" w:rsidRDefault="00721A5E" w:rsidP="00721A5E">
      <w:pPr>
        <w:widowControl w:val="0"/>
        <w:spacing w:after="0" w:line="240" w:lineRule="auto"/>
        <w:rPr>
          <w:rFonts w:ascii="Calibri" w:eastAsia="Times New Roman" w:hAnsi="Calibri" w:cs="Calibri"/>
          <w:b/>
          <w:bCs/>
          <w:color w:val="000000"/>
          <w:lang w:val="en-US"/>
        </w:rPr>
      </w:pPr>
    </w:p>
    <w:p w:rsidR="00721A5E" w:rsidRPr="00721A5E" w:rsidRDefault="00721A5E" w:rsidP="002B0A17">
      <w:pPr>
        <w:pStyle w:val="a3"/>
        <w:numPr>
          <w:ilvl w:val="0"/>
          <w:numId w:val="128"/>
        </w:numPr>
        <w:rPr>
          <w:rFonts w:eastAsia="Times New Roman" w:cstheme="minorHAnsi"/>
          <w:b/>
          <w:bCs/>
          <w:lang w:val="en-US"/>
        </w:rPr>
      </w:pPr>
      <w:r w:rsidRPr="00721A5E">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21A5E"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1A5E" w:rsidRPr="00721A5E" w:rsidRDefault="00721A5E" w:rsidP="00721A5E">
            <w:pPr>
              <w:spacing w:after="0" w:line="276" w:lineRule="auto"/>
              <w:jc w:val="both"/>
              <w:rPr>
                <w:rFonts w:ascii="Calibri" w:eastAsia="Times New Roman" w:hAnsi="Calibri" w:cs="Calibri"/>
                <w:i/>
                <w:sz w:val="20"/>
                <w:szCs w:val="20"/>
              </w:rPr>
            </w:pPr>
            <w:r w:rsidRPr="00721A5E">
              <w:rPr>
                <w:rFonts w:ascii="Calibri" w:eastAsia="Times New Roman" w:hAnsi="Calibri" w:cs="Calibri"/>
                <w:i/>
                <w:sz w:val="20"/>
                <w:szCs w:val="20"/>
              </w:rPr>
              <w:t>- Suggested bibliography:</w:t>
            </w:r>
          </w:p>
          <w:p w:rsidR="00721A5E" w:rsidRPr="00721A5E" w:rsidRDefault="00721A5E" w:rsidP="00721A5E">
            <w:pPr>
              <w:spacing w:after="0" w:line="276" w:lineRule="auto"/>
              <w:jc w:val="both"/>
              <w:rPr>
                <w:rFonts w:ascii="Calibri" w:eastAsia="Times New Roman" w:hAnsi="Calibri" w:cs="Calibri"/>
                <w:i/>
                <w:sz w:val="20"/>
                <w:szCs w:val="20"/>
                <w:lang w:val="en-US"/>
              </w:rPr>
            </w:pPr>
            <w:r w:rsidRPr="00721A5E">
              <w:rPr>
                <w:rFonts w:ascii="Calibri" w:eastAsia="Times New Roman" w:hAnsi="Calibri" w:cs="Calibri"/>
                <w:i/>
                <w:sz w:val="20"/>
                <w:szCs w:val="20"/>
                <w:lang w:val="en-US"/>
              </w:rPr>
              <w:t>The reading load is expected to be around 50pp/week</w:t>
            </w:r>
          </w:p>
          <w:p w:rsidR="00721A5E" w:rsidRPr="00721A5E" w:rsidRDefault="00721A5E" w:rsidP="00721A5E">
            <w:pPr>
              <w:spacing w:after="0" w:line="276" w:lineRule="auto"/>
              <w:jc w:val="both"/>
              <w:rPr>
                <w:rFonts w:ascii="Calibri" w:eastAsia="Times New Roman" w:hAnsi="Calibri" w:cs="Calibri"/>
                <w:i/>
                <w:sz w:val="20"/>
                <w:szCs w:val="20"/>
                <w:lang w:val="en-US"/>
              </w:rPr>
            </w:pPr>
            <w:r w:rsidRPr="00721A5E">
              <w:rPr>
                <w:rFonts w:ascii="Calibri" w:eastAsia="Times New Roman" w:hAnsi="Calibri" w:cs="Calibri"/>
                <w:i/>
                <w:sz w:val="20"/>
                <w:szCs w:val="20"/>
                <w:lang w:val="en-US"/>
              </w:rPr>
              <w:t>Additional to greek bibliography:</w:t>
            </w:r>
          </w:p>
          <w:p w:rsidR="00721A5E" w:rsidRPr="00721A5E" w:rsidRDefault="00721A5E" w:rsidP="00721A5E">
            <w:pPr>
              <w:spacing w:after="0" w:line="276" w:lineRule="auto"/>
              <w:jc w:val="both"/>
              <w:rPr>
                <w:rFonts w:ascii="Calibri" w:eastAsia="Times New Roman" w:hAnsi="Calibri" w:cs="Calibri"/>
                <w:i/>
                <w:sz w:val="20"/>
                <w:szCs w:val="20"/>
                <w:lang w:val="en-US"/>
              </w:rPr>
            </w:pPr>
            <w:r w:rsidRPr="00721A5E">
              <w:rPr>
                <w:rFonts w:ascii="Calibri" w:eastAsia="Times New Roman" w:hAnsi="Calibri" w:cs="Calibri"/>
                <w:i/>
                <w:sz w:val="20"/>
                <w:szCs w:val="20"/>
                <w:lang w:val="en-US"/>
              </w:rPr>
              <w:lastRenderedPageBreak/>
              <w:t>Shepsle, K. and Bonchek, M. (1997), Analyzing Politics: Rationality, Behavior, and Institutions, NY, Norton.</w:t>
            </w:r>
          </w:p>
          <w:p w:rsidR="00721A5E" w:rsidRPr="00721A5E" w:rsidRDefault="00721A5E" w:rsidP="00721A5E">
            <w:pPr>
              <w:spacing w:after="0" w:line="276" w:lineRule="auto"/>
              <w:jc w:val="both"/>
              <w:rPr>
                <w:rFonts w:ascii="Calibri" w:eastAsia="Times New Roman" w:hAnsi="Calibri" w:cs="Calibri"/>
                <w:i/>
                <w:sz w:val="20"/>
                <w:szCs w:val="20"/>
                <w:lang w:val="en-US"/>
              </w:rPr>
            </w:pPr>
            <w:r w:rsidRPr="00721A5E">
              <w:rPr>
                <w:rFonts w:ascii="Calibri" w:eastAsia="Times New Roman" w:hAnsi="Calibri" w:cs="Calibri"/>
                <w:i/>
                <w:sz w:val="20"/>
                <w:szCs w:val="20"/>
                <w:lang w:val="en-US"/>
              </w:rPr>
              <w:t>Dixit and Skeath (1999), Games of Strategy, US: Norton</w:t>
            </w:r>
          </w:p>
          <w:p w:rsidR="00721A5E" w:rsidRPr="00721A5E" w:rsidRDefault="00721A5E" w:rsidP="00721A5E">
            <w:pPr>
              <w:spacing w:after="0" w:line="276" w:lineRule="auto"/>
              <w:jc w:val="both"/>
              <w:rPr>
                <w:rFonts w:ascii="Calibri" w:eastAsia="Times New Roman" w:hAnsi="Calibri" w:cs="Calibri"/>
                <w:i/>
                <w:sz w:val="20"/>
                <w:szCs w:val="20"/>
                <w:lang w:val="en-US"/>
              </w:rPr>
            </w:pPr>
            <w:r w:rsidRPr="00721A5E">
              <w:rPr>
                <w:rFonts w:ascii="Calibri" w:eastAsia="Times New Roman" w:hAnsi="Calibri" w:cs="Calibri"/>
                <w:i/>
                <w:sz w:val="20"/>
                <w:szCs w:val="20"/>
                <w:lang w:val="en-US"/>
              </w:rPr>
              <w:t>Tsebelis, G. (1990), Nested Games: Rational Choice in Comparative Politics, California: Univ. of California Press</w:t>
            </w:r>
          </w:p>
          <w:p w:rsidR="00721A5E" w:rsidRPr="00721A5E" w:rsidRDefault="00721A5E" w:rsidP="00721A5E">
            <w:pPr>
              <w:spacing w:after="0" w:line="276" w:lineRule="auto"/>
              <w:jc w:val="both"/>
              <w:rPr>
                <w:rFonts w:ascii="Calibri" w:eastAsia="Times New Roman" w:hAnsi="Calibri" w:cs="Calibri"/>
                <w:b/>
                <w:bCs/>
                <w:color w:val="000000"/>
                <w:sz w:val="20"/>
                <w:szCs w:val="20"/>
                <w:lang w:val="en-US"/>
              </w:rPr>
            </w:pPr>
          </w:p>
        </w:tc>
      </w:tr>
    </w:tbl>
    <w:p w:rsidR="00721A5E" w:rsidRDefault="00721A5E" w:rsidP="00462593">
      <w:pPr>
        <w:rPr>
          <w:lang w:val="en-US"/>
        </w:rPr>
      </w:pPr>
    </w:p>
    <w:p w:rsidR="00721A5E" w:rsidRPr="00705DE3" w:rsidRDefault="00D01CE5" w:rsidP="00D01CE5">
      <w:pPr>
        <w:pStyle w:val="2"/>
        <w:rPr>
          <w:b/>
          <w:lang w:val="en-US"/>
        </w:rPr>
      </w:pPr>
      <w:bookmarkStart w:id="111" w:name="_Toc33776240"/>
      <w:r w:rsidRPr="00705DE3">
        <w:rPr>
          <w:b/>
        </w:rPr>
        <w:t>Public Policy Analysis</w:t>
      </w:r>
      <w:bookmarkEnd w:id="111"/>
    </w:p>
    <w:p w:rsidR="00D01CE5" w:rsidRPr="00D01CE5" w:rsidRDefault="00D01CE5" w:rsidP="002B0A17">
      <w:pPr>
        <w:pStyle w:val="a3"/>
        <w:numPr>
          <w:ilvl w:val="0"/>
          <w:numId w:val="131"/>
        </w:numPr>
        <w:rPr>
          <w:rFonts w:eastAsia="Times New Roman" w:cstheme="minorHAnsi"/>
          <w:b/>
          <w:bCs/>
          <w:lang w:val="en-US"/>
        </w:rPr>
      </w:pPr>
      <w:r w:rsidRPr="00D01CE5">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8"/>
        <w:gridCol w:w="1401"/>
        <w:gridCol w:w="1510"/>
        <w:gridCol w:w="22"/>
        <w:gridCol w:w="250"/>
        <w:gridCol w:w="962"/>
      </w:tblGrid>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SCHOOL</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sz w:val="20"/>
                <w:szCs w:val="20"/>
              </w:rPr>
            </w:pPr>
            <w:r w:rsidRPr="00D01CE5">
              <w:rPr>
                <w:rFonts w:ascii="Calibri" w:eastAsia="Times New Roman" w:hAnsi="Calibri" w:cs="Calibri"/>
                <w:sz w:val="20"/>
                <w:szCs w:val="20"/>
              </w:rPr>
              <w:t xml:space="preserve">SCHOOL OF SOCIAL SCIENCES </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ACADEMIC UNIT</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sz w:val="20"/>
                <w:szCs w:val="20"/>
              </w:rPr>
            </w:pPr>
            <w:r w:rsidRPr="00D01CE5">
              <w:rPr>
                <w:rFonts w:ascii="Calibri" w:eastAsia="Times New Roman" w:hAnsi="Calibri" w:cs="Calibri"/>
                <w:sz w:val="20"/>
                <w:szCs w:val="20"/>
              </w:rPr>
              <w:t xml:space="preserve">DEPARTMENT OF POLITICAL SCIENCE </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LEVEL OF STUDIES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sz w:val="20"/>
                <w:szCs w:val="20"/>
              </w:rPr>
            </w:pPr>
            <w:r w:rsidRPr="00D01CE5">
              <w:rPr>
                <w:rFonts w:ascii="Calibri" w:eastAsia="Times New Roman" w:hAnsi="Calibri" w:cs="Calibri"/>
                <w:sz w:val="20"/>
                <w:szCs w:val="20"/>
              </w:rPr>
              <w:t>UNDERGRADUATE</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COURSE CODE</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rPr>
                <w:rFonts w:ascii="Calibri" w:eastAsia="Times New Roman" w:hAnsi="Calibri" w:cs="Calibri"/>
                <w:bCs/>
                <w:sz w:val="18"/>
                <w:szCs w:val="18"/>
                <w:lang w:val="en-US"/>
              </w:rPr>
            </w:pPr>
            <w:r w:rsidRPr="00D01CE5">
              <w:rPr>
                <w:rFonts w:ascii="Calibri" w:eastAsia="Times New Roman" w:hAnsi="Calibri" w:cs="Calibri"/>
                <w:color w:val="000000"/>
                <w:sz w:val="18"/>
                <w:szCs w:val="18"/>
              </w:rPr>
              <w:t>ΑΔΠΠ 442</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rPr>
                <w:rFonts w:ascii="Calibri" w:eastAsia="Times New Roman" w:hAnsi="Calibri" w:cs="Calibri"/>
                <w:b/>
                <w:bCs/>
                <w:sz w:val="20"/>
                <w:szCs w:val="20"/>
                <w:lang w:val="en-US"/>
              </w:rPr>
            </w:pPr>
            <w:r w:rsidRPr="00D01CE5">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widowControl w:val="0"/>
              <w:spacing w:after="0" w:line="240" w:lineRule="auto"/>
              <w:jc w:val="center"/>
              <w:rPr>
                <w:rFonts w:ascii="Calibri" w:eastAsia="Times New Roman" w:hAnsi="Calibri" w:cs="Calibri"/>
                <w:bCs/>
                <w:color w:val="000000"/>
                <w:sz w:val="20"/>
                <w:szCs w:val="20"/>
                <w:lang w:val="en-US"/>
              </w:rPr>
            </w:pPr>
            <w:r w:rsidRPr="00D01CE5">
              <w:rPr>
                <w:rFonts w:ascii="Calibri" w:eastAsia="Times New Roman" w:hAnsi="Calibri" w:cs="Calibri"/>
                <w:bCs/>
                <w:color w:val="000000"/>
                <w:sz w:val="20"/>
                <w:szCs w:val="20"/>
              </w:rPr>
              <w:t>elective, 4th semester onward</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COURSE TITLE</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01CE5" w:rsidRPr="00D01CE5" w:rsidRDefault="00D01CE5" w:rsidP="00D01CE5">
            <w:pPr>
              <w:widowControl w:val="0"/>
              <w:spacing w:after="0" w:line="240" w:lineRule="auto"/>
              <w:rPr>
                <w:rFonts w:ascii="Calibri" w:eastAsia="Times New Roman" w:hAnsi="Calibri" w:cs="Calibri"/>
                <w:sz w:val="20"/>
                <w:szCs w:val="20"/>
                <w:lang w:val="en-US"/>
              </w:rPr>
            </w:pPr>
            <w:r w:rsidRPr="00D01CE5">
              <w:rPr>
                <w:rFonts w:ascii="Calibri" w:eastAsia="Times New Roman" w:hAnsi="Calibri" w:cs="Calibri"/>
                <w:color w:val="000000"/>
                <w:sz w:val="20"/>
                <w:szCs w:val="24"/>
              </w:rPr>
              <w:t>Public Policy Analysis</w:t>
            </w:r>
          </w:p>
        </w:tc>
      </w:tr>
      <w:tr w:rsidR="00D01CE5" w:rsidRPr="00D01CE5" w:rsidTr="00D13341">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01CE5" w:rsidRPr="00D01CE5" w:rsidRDefault="00D01CE5" w:rsidP="00D01CE5">
            <w:pPr>
              <w:widowControl w:val="0"/>
              <w:spacing w:after="0" w:line="240" w:lineRule="auto"/>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 xml:space="preserve">INDEPENDENT TEACHING ACTIVITIES </w:t>
            </w:r>
            <w:r w:rsidRPr="00D01CE5">
              <w:rPr>
                <w:rFonts w:ascii="Calibri" w:eastAsia="Times New Roman" w:hAnsi="Calibri" w:cs="Calibri"/>
                <w:b/>
                <w:bCs/>
                <w:color w:val="000000"/>
                <w:sz w:val="20"/>
                <w:szCs w:val="20"/>
                <w:lang w:val="en-US"/>
              </w:rPr>
              <w:br/>
            </w:r>
            <w:r w:rsidRPr="00D01CE5">
              <w:rPr>
                <w:rFonts w:ascii="Calibri" w:eastAsia="Times New Roman" w:hAnsi="Calibri" w:cs="Calibr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01CE5" w:rsidRPr="00D01CE5" w:rsidRDefault="00D01CE5" w:rsidP="00D01CE5">
            <w:pPr>
              <w:spacing w:after="0" w:line="240" w:lineRule="auto"/>
              <w:jc w:val="center"/>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01CE5" w:rsidRPr="00D01CE5" w:rsidRDefault="00D01CE5" w:rsidP="00D01CE5">
            <w:pPr>
              <w:widowControl w:val="0"/>
              <w:spacing w:after="0" w:line="240" w:lineRule="auto"/>
              <w:rPr>
                <w:rFonts w:ascii="Calibri" w:eastAsia="Times New Roman" w:hAnsi="Calibri" w:cs="Calibri"/>
                <w:b/>
                <w:bCs/>
                <w:color w:val="00000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01CE5" w:rsidRPr="00D01CE5" w:rsidRDefault="00D01CE5" w:rsidP="00D01CE5">
            <w:pPr>
              <w:spacing w:after="0" w:line="240" w:lineRule="auto"/>
              <w:jc w:val="center"/>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CREDITS</w:t>
            </w:r>
          </w:p>
        </w:tc>
      </w:tr>
      <w:tr w:rsidR="00D01CE5" w:rsidRPr="00D01CE5" w:rsidTr="00D13341">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color w:val="002060"/>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jc w:val="center"/>
              <w:rPr>
                <w:rFonts w:ascii="Calibri" w:eastAsia="Times New Roman" w:hAnsi="Calibri" w:cs="Calibri"/>
                <w:color w:val="002060"/>
                <w:sz w:val="20"/>
                <w:szCs w:val="20"/>
                <w:lang w:val="en-US"/>
              </w:rPr>
            </w:pPr>
            <w:r w:rsidRPr="00D01CE5">
              <w:rPr>
                <w:rFonts w:ascii="Calibri" w:eastAsia="Times New Roman" w:hAnsi="Calibri" w:cs="Calibri"/>
                <w:color w:val="002060"/>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color w:val="002060"/>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jc w:val="center"/>
              <w:rPr>
                <w:rFonts w:ascii="Calibri" w:eastAsia="Times New Roman" w:hAnsi="Calibri" w:cs="Calibri"/>
                <w:color w:val="002060"/>
                <w:sz w:val="20"/>
                <w:szCs w:val="20"/>
              </w:rPr>
            </w:pPr>
            <w:r w:rsidRPr="00D01CE5">
              <w:rPr>
                <w:rFonts w:ascii="Calibri" w:eastAsia="Times New Roman" w:hAnsi="Calibri" w:cs="Calibri"/>
                <w:color w:val="002060"/>
                <w:sz w:val="20"/>
                <w:szCs w:val="20"/>
              </w:rPr>
              <w:t>5</w:t>
            </w:r>
          </w:p>
        </w:tc>
      </w:tr>
      <w:tr w:rsidR="00D01CE5" w:rsidRPr="00041112" w:rsidTr="00D13341">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rPr>
                <w:rFonts w:ascii="Calibri" w:eastAsia="Times New Roman" w:hAnsi="Calibri" w:cs="Calibri"/>
                <w:color w:val="002060"/>
                <w:sz w:val="20"/>
                <w:szCs w:val="20"/>
                <w:lang w:val="en-US"/>
              </w:rPr>
            </w:pPr>
            <w:r w:rsidRPr="00D01CE5">
              <w:rPr>
                <w:rFonts w:ascii="Calibri" w:eastAsia="Times New Roman" w:hAnsi="Calibri" w:cs="Calibri"/>
                <w:i/>
                <w:iCs/>
                <w:color w:val="000000"/>
                <w:sz w:val="18"/>
                <w:szCs w:val="18"/>
                <w:lang w:val="en-US"/>
              </w:rPr>
              <w:t>Add rows if necessary. The organisation of teaching and the teaching methods used are described in detail at (d).</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i/>
                <w:iCs/>
                <w:color w:val="000000"/>
                <w:sz w:val="16"/>
                <w:szCs w:val="16"/>
                <w:lang w:val="en-US"/>
              </w:rPr>
            </w:pPr>
            <w:r w:rsidRPr="00D01CE5">
              <w:rPr>
                <w:rFonts w:ascii="Calibri" w:eastAsia="Times New Roman" w:hAnsi="Calibri" w:cs="Calibri"/>
                <w:b/>
                <w:bCs/>
                <w:color w:val="000000"/>
                <w:sz w:val="20"/>
                <w:szCs w:val="20"/>
                <w:lang w:val="en-US"/>
              </w:rPr>
              <w:t>COURSE TYPE</w:t>
            </w:r>
            <w:r w:rsidRPr="00D01CE5">
              <w:rPr>
                <w:rFonts w:ascii="Calibri" w:eastAsia="Times New Roman" w:hAnsi="Calibri" w:cs="Calibri"/>
                <w:i/>
                <w:iCs/>
                <w:color w:val="000000"/>
                <w:sz w:val="16"/>
                <w:szCs w:val="16"/>
                <w:lang w:val="en-US"/>
              </w:rPr>
              <w:t xml:space="preserve"> </w:t>
            </w:r>
          </w:p>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i/>
                <w:iCs/>
                <w:color w:val="000000"/>
                <w:sz w:val="16"/>
                <w:szCs w:val="16"/>
                <w:lang w:val="en-US"/>
              </w:rPr>
              <w:t xml:space="preserve">general background, </w:t>
            </w:r>
            <w:r w:rsidRPr="00D01CE5">
              <w:rPr>
                <w:rFonts w:ascii="Calibri" w:eastAsia="Times New Roman" w:hAnsi="Calibri" w:cs="Calibri"/>
                <w:i/>
                <w:iCs/>
                <w:color w:val="000000"/>
                <w:sz w:val="16"/>
                <w:szCs w:val="16"/>
                <w:lang w:val="en-US"/>
              </w:rPr>
              <w:br/>
              <w:t>special background, specialised general knowledge, skills development</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ind w:right="-1"/>
              <w:rPr>
                <w:rFonts w:ascii="Calibri" w:eastAsia="Times New Roman" w:hAnsi="Calibri" w:cs="Calibri"/>
                <w:sz w:val="24"/>
                <w:szCs w:val="24"/>
                <w:lang w:val="en-US"/>
              </w:rPr>
            </w:pPr>
            <w:r w:rsidRPr="00D01CE5">
              <w:rPr>
                <w:rFonts w:ascii="Calibri" w:eastAsia="Times New Roman" w:hAnsi="Calibri" w:cs="Calibri"/>
                <w:sz w:val="20"/>
                <w:szCs w:val="24"/>
                <w:lang w:val="en-US"/>
              </w:rPr>
              <w:t>special background</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PREREQUISITE COURSES: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ind w:right="-1"/>
              <w:rPr>
                <w:rFonts w:ascii="Calibri" w:eastAsia="Times New Roman" w:hAnsi="Calibri" w:cs="Calibri"/>
                <w:sz w:val="20"/>
                <w:szCs w:val="24"/>
                <w:lang w:val="en-US"/>
              </w:rPr>
            </w:pP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LANGUAGE OF INSTRUCTION and EXAMINATIONS: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ind w:right="-1"/>
              <w:rPr>
                <w:rFonts w:ascii="Calibri" w:eastAsia="Times New Roman" w:hAnsi="Calibri" w:cs="Calibri"/>
                <w:sz w:val="24"/>
                <w:szCs w:val="24"/>
                <w:lang w:val="en-US"/>
              </w:rPr>
            </w:pPr>
            <w:r w:rsidRPr="00D01CE5">
              <w:rPr>
                <w:rFonts w:ascii="Calibri" w:eastAsia="Times New Roman" w:hAnsi="Calibri" w:cs="Calibri"/>
                <w:sz w:val="20"/>
                <w:szCs w:val="24"/>
                <w:lang w:val="en-US"/>
              </w:rPr>
              <w:t>Greek</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IS THE COURSE OFFERED TO ERASMUS STUDENTS</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ind w:right="-1"/>
              <w:rPr>
                <w:rFonts w:ascii="Calibri" w:eastAsia="Times New Roman" w:hAnsi="Calibri" w:cs="Calibri"/>
                <w:sz w:val="24"/>
                <w:szCs w:val="24"/>
                <w:lang w:val="en-US"/>
              </w:rPr>
            </w:pPr>
            <w:r w:rsidRPr="00D01CE5">
              <w:rPr>
                <w:rFonts w:ascii="Calibri" w:eastAsia="Times New Roman" w:hAnsi="Calibri" w:cs="Calibri"/>
                <w:sz w:val="20"/>
                <w:szCs w:val="24"/>
                <w:lang w:val="en-US"/>
              </w:rPr>
              <w:t>Yes</w:t>
            </w:r>
          </w:p>
        </w:tc>
      </w:tr>
      <w:tr w:rsidR="00D01CE5" w:rsidRPr="00D01CE5" w:rsidTr="00D13341">
        <w:tc>
          <w:tcPr>
            <w:tcW w:w="4766"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COURSE WEBSITE (URL)</w:t>
            </w:r>
          </w:p>
        </w:tc>
        <w:tc>
          <w:tcPr>
            <w:tcW w:w="4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200" w:line="276" w:lineRule="auto"/>
              <w:ind w:right="-1"/>
              <w:rPr>
                <w:rFonts w:ascii="Calibri" w:eastAsia="Times New Roman" w:hAnsi="Calibri" w:cs="Calibri"/>
                <w:sz w:val="24"/>
                <w:szCs w:val="24"/>
                <w:lang w:val="en-US"/>
              </w:rPr>
            </w:pPr>
            <w:r w:rsidRPr="00D01CE5">
              <w:rPr>
                <w:rFonts w:ascii="Calibri" w:eastAsia="Times New Roman" w:hAnsi="Calibri" w:cs="Calibri"/>
                <w:sz w:val="20"/>
                <w:szCs w:val="24"/>
                <w:lang w:val="en-US"/>
              </w:rPr>
              <w:t>http://elearn.lib.uoc.gr,</w:t>
            </w:r>
          </w:p>
          <w:p w:rsidR="00D01CE5" w:rsidRPr="00D01CE5" w:rsidRDefault="00D01CE5" w:rsidP="00D01CE5">
            <w:pPr>
              <w:spacing w:after="200" w:line="276" w:lineRule="auto"/>
              <w:ind w:right="-1"/>
              <w:rPr>
                <w:rFonts w:ascii="Calibri" w:eastAsia="Times New Roman" w:hAnsi="Calibri" w:cs="Calibri"/>
                <w:sz w:val="24"/>
                <w:szCs w:val="24"/>
                <w:lang w:val="en-US"/>
              </w:rPr>
            </w:pPr>
            <w:r w:rsidRPr="00D01CE5">
              <w:rPr>
                <w:rFonts w:ascii="Calibri" w:eastAsia="Times New Roman" w:hAnsi="Calibri" w:cs="Calibri"/>
                <w:sz w:val="20"/>
                <w:szCs w:val="24"/>
                <w:lang w:val="en-US"/>
              </w:rPr>
              <w:t>www.arisalexopoulos.gr</w:t>
            </w:r>
          </w:p>
        </w:tc>
      </w:tr>
    </w:tbl>
    <w:p w:rsidR="00D01CE5" w:rsidRPr="00D01CE5" w:rsidRDefault="00D01CE5" w:rsidP="00D01CE5">
      <w:pPr>
        <w:widowControl w:val="0"/>
        <w:spacing w:after="0" w:line="240" w:lineRule="auto"/>
        <w:rPr>
          <w:rFonts w:ascii="Calibri" w:eastAsia="Times New Roman" w:hAnsi="Calibri" w:cs="Calibri"/>
          <w:b/>
          <w:bCs/>
          <w:color w:val="000000"/>
          <w:lang w:val="en-US"/>
        </w:rPr>
      </w:pPr>
    </w:p>
    <w:p w:rsidR="00D01CE5" w:rsidRPr="00D01CE5" w:rsidRDefault="00D01CE5" w:rsidP="002B0A17">
      <w:pPr>
        <w:pStyle w:val="a3"/>
        <w:numPr>
          <w:ilvl w:val="0"/>
          <w:numId w:val="131"/>
        </w:numPr>
        <w:rPr>
          <w:rFonts w:eastAsia="Times New Roman" w:cstheme="minorHAnsi"/>
          <w:b/>
          <w:bCs/>
          <w:lang w:val="en-US"/>
        </w:rPr>
      </w:pPr>
      <w:r w:rsidRPr="00D01CE5">
        <w:rPr>
          <w:rFonts w:eastAsia="Times New Roman" w:cstheme="minorHAnsi"/>
          <w:b/>
          <w:bCs/>
          <w:lang w:val="en-US"/>
        </w:rPr>
        <w:t>LEARNING OUTCOMES</w:t>
      </w:r>
    </w:p>
    <w:tbl>
      <w:tblPr>
        <w:tblW w:w="506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4015"/>
      </w:tblGrid>
      <w:tr w:rsidR="00D01CE5" w:rsidRPr="00D01CE5"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b/>
                <w:bCs/>
                <w:color w:val="000000"/>
                <w:sz w:val="20"/>
                <w:szCs w:val="20"/>
                <w:lang w:val="en-US"/>
              </w:rPr>
              <w:t>Learning outcomes</w:t>
            </w:r>
          </w:p>
        </w:tc>
      </w:tr>
      <w:tr w:rsidR="00D01CE5" w:rsidRPr="00041112" w:rsidTr="00D13341">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The course learning outcomes, specific knowledge, skills and competences of an appropriate level, which the students will acquire with the successful completion of the course are described.</w:t>
            </w:r>
          </w:p>
          <w:p w:rsidR="00D01CE5" w:rsidRPr="00D01CE5" w:rsidRDefault="00D01CE5" w:rsidP="00D01CE5">
            <w:pPr>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Consult Appendix A </w:t>
            </w:r>
          </w:p>
          <w:p w:rsidR="00D01CE5" w:rsidRPr="00D01CE5" w:rsidRDefault="00D01CE5" w:rsidP="00D01CE5">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Description of the level of learning outcomes for each qualifications cycle, according to the Qualifications Framework of the European Higher Education Area</w:t>
            </w:r>
          </w:p>
          <w:p w:rsidR="00D01CE5" w:rsidRPr="00D01CE5" w:rsidRDefault="00D01CE5" w:rsidP="00D01CE5">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Descriptors for Levels 6, 7 &amp; 8 of the European Qualifications Framework for Lifelong Learning and Appendix B</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Guidelines for writing Learning Outcomes </w:t>
            </w:r>
          </w:p>
        </w:tc>
      </w:tr>
      <w:tr w:rsidR="00D01CE5" w:rsidRPr="00041112" w:rsidTr="00D1334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ind w:right="543"/>
              <w:rPr>
                <w:rFonts w:ascii="Calibri" w:eastAsia="Times New Roman" w:hAnsi="Calibri" w:cs="Calibri"/>
                <w:color w:val="000000"/>
                <w:sz w:val="24"/>
                <w:szCs w:val="24"/>
                <w:lang w:val="en-US"/>
              </w:rPr>
            </w:pPr>
            <w:r w:rsidRPr="00D01CE5">
              <w:rPr>
                <w:rFonts w:ascii="Calibri" w:eastAsia="Times New Roman" w:hAnsi="Calibri" w:cs="Calibri"/>
                <w:sz w:val="20"/>
                <w:szCs w:val="24"/>
                <w:lang w:val="en-US"/>
              </w:rPr>
              <w:t xml:space="preserve"> </w:t>
            </w:r>
          </w:p>
          <w:p w:rsidR="00D01CE5" w:rsidRPr="00D01CE5" w:rsidRDefault="00D01CE5" w:rsidP="00D01CE5">
            <w:pPr>
              <w:spacing w:after="0" w:line="240" w:lineRule="exact"/>
              <w:ind w:right="543"/>
              <w:rPr>
                <w:rFonts w:ascii="Calibri" w:eastAsia="Times New Roman" w:hAnsi="Calibri" w:cs="Calibri"/>
                <w:color w:val="000000"/>
                <w:sz w:val="24"/>
                <w:szCs w:val="24"/>
                <w:lang w:val="en-US"/>
              </w:rPr>
            </w:pPr>
            <w:r w:rsidRPr="00D01CE5">
              <w:rPr>
                <w:rFonts w:ascii="Calibri" w:eastAsia="Times New Roman" w:hAnsi="Calibri" w:cs="Calibri"/>
                <w:sz w:val="20"/>
                <w:szCs w:val="24"/>
                <w:lang w:val="en-US"/>
              </w:rPr>
              <w:t>The course aims to familiarize students to the use of public policy analysis in understanding the phenomenon of policy change.</w:t>
            </w:r>
          </w:p>
          <w:p w:rsidR="00D01CE5" w:rsidRPr="00D01CE5" w:rsidRDefault="00D01CE5" w:rsidP="00D01CE5">
            <w:pPr>
              <w:spacing w:after="60" w:line="240" w:lineRule="auto"/>
              <w:ind w:right="-1"/>
              <w:rPr>
                <w:rFonts w:ascii="Cambria-Italic" w:eastAsia="Times New Roman" w:hAnsi="Cambria-Italic" w:cs="Times New Roman"/>
                <w:i/>
                <w:color w:val="000000"/>
                <w:sz w:val="16"/>
                <w:szCs w:val="24"/>
                <w:lang w:val="en-US"/>
              </w:rPr>
            </w:pPr>
          </w:p>
        </w:tc>
      </w:tr>
      <w:tr w:rsidR="00D01CE5" w:rsidRPr="00D01CE5"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 xml:space="preserve">General Competences </w:t>
            </w:r>
          </w:p>
        </w:tc>
      </w:tr>
      <w:tr w:rsidR="00D01CE5" w:rsidRPr="00041112" w:rsidTr="00D13341">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Taking into consideration the general competences that the degree-holder must acquire (as these appear in the Diploma Supplement and appear below), at which of the following does the course aim?</w:t>
            </w:r>
          </w:p>
        </w:tc>
      </w:tr>
      <w:tr w:rsidR="00D01CE5" w:rsidRPr="00D01CE5" w:rsidTr="00D1334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lastRenderedPageBreak/>
              <w:t xml:space="preserve">Adapting to new situations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Decision-making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Working independently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Team work</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Working in an international environment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Working in an interdisciplinary environment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lastRenderedPageBreak/>
              <w:t xml:space="preserve">Project planning and management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Respect for difference and multiculturalism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lastRenderedPageBreak/>
              <w:t xml:space="preserve">Respect for the natural environment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Showing social, professional and ethical responsibility and sensitivity to gender issues </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Criticism and self-criticism </w:t>
            </w:r>
          </w:p>
          <w:p w:rsidR="00D01CE5" w:rsidRPr="00D01CE5" w:rsidRDefault="00D01CE5" w:rsidP="00D01CE5">
            <w:pPr>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Production of free, creative and inductive thinking</w:t>
            </w:r>
          </w:p>
          <w:p w:rsidR="00D01CE5" w:rsidRPr="00D01CE5" w:rsidRDefault="00D01CE5" w:rsidP="00D01CE5">
            <w:pPr>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w:t>
            </w:r>
          </w:p>
          <w:p w:rsidR="00D01CE5" w:rsidRPr="00D01CE5" w:rsidRDefault="00D01CE5" w:rsidP="00D01CE5">
            <w:pPr>
              <w:spacing w:after="0" w:line="240" w:lineRule="auto"/>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Others…</w:t>
            </w:r>
          </w:p>
          <w:p w:rsidR="00D01CE5" w:rsidRPr="00D01CE5" w:rsidRDefault="00D01CE5" w:rsidP="00D01CE5">
            <w:pPr>
              <w:spacing w:after="0" w:line="240" w:lineRule="auto"/>
              <w:rPr>
                <w:rFonts w:ascii="Calibri" w:eastAsia="Times New Roman" w:hAnsi="Calibri" w:cs="Calibri"/>
                <w:b/>
                <w:bCs/>
                <w:color w:val="000000"/>
                <w:sz w:val="20"/>
                <w:szCs w:val="20"/>
                <w:lang w:val="en-US"/>
              </w:rPr>
            </w:pPr>
            <w:r w:rsidRPr="00D01CE5">
              <w:rPr>
                <w:rFonts w:ascii="Calibri" w:eastAsia="Times New Roman" w:hAnsi="Calibri" w:cs="Calibri"/>
                <w:i/>
                <w:iCs/>
                <w:color w:val="000000"/>
                <w:sz w:val="16"/>
                <w:szCs w:val="16"/>
                <w:lang w:val="en-US"/>
              </w:rPr>
              <w:t>…….</w:t>
            </w:r>
          </w:p>
        </w:tc>
      </w:tr>
      <w:tr w:rsidR="00D01CE5" w:rsidRPr="00041112" w:rsidTr="00D1334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D01CE5" w:rsidRPr="00D01CE5" w:rsidRDefault="00D01CE5"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lastRenderedPageBreak/>
              <w:t xml:space="preserve">Search for, analysis and synthesis of data and information, with the use of the necessary technology. </w:t>
            </w:r>
          </w:p>
          <w:p w:rsidR="00D01CE5" w:rsidRPr="00D01CE5" w:rsidRDefault="00D01CE5"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Adapting to new situations. </w:t>
            </w:r>
          </w:p>
          <w:p w:rsidR="00D01CE5" w:rsidRPr="00D01CE5" w:rsidRDefault="00D01CE5"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Decision-making. </w:t>
            </w:r>
          </w:p>
          <w:p w:rsidR="00D01CE5" w:rsidRPr="00D01CE5" w:rsidRDefault="00D01CE5"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Working independently.</w:t>
            </w:r>
          </w:p>
          <w:p w:rsidR="00D01CE5" w:rsidRPr="00D01CE5" w:rsidRDefault="00D01CE5"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Working in an international environment </w:t>
            </w:r>
          </w:p>
          <w:p w:rsidR="00D01CE5" w:rsidRPr="00D01CE5" w:rsidRDefault="00D01CE5"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Working in an interdisciplinary environment. </w:t>
            </w:r>
          </w:p>
          <w:p w:rsidR="00D01CE5" w:rsidRPr="00D01CE5" w:rsidRDefault="00D01CE5" w:rsidP="002B0A17">
            <w:pPr>
              <w:widowControl w:val="0"/>
              <w:numPr>
                <w:ilvl w:val="0"/>
                <w:numId w:val="123"/>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Production of new research ideas.</w:t>
            </w: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p>
          <w:p w:rsidR="00D01CE5" w:rsidRPr="00D01CE5" w:rsidRDefault="00D01CE5" w:rsidP="00D01CE5">
            <w:pPr>
              <w:widowControl w:val="0"/>
              <w:spacing w:after="0" w:line="240" w:lineRule="auto"/>
              <w:rPr>
                <w:rFonts w:ascii="Calibri" w:eastAsia="Times New Roman" w:hAnsi="Calibri" w:cs="Calibri"/>
                <w:i/>
                <w:iCs/>
                <w:color w:val="000000"/>
                <w:sz w:val="16"/>
                <w:szCs w:val="16"/>
                <w:lang w:val="en-US"/>
              </w:rPr>
            </w:pP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Criticism and self-criticism. </w:t>
            </w:r>
          </w:p>
          <w:p w:rsidR="00D01CE5" w:rsidRPr="00D01CE5" w:rsidRDefault="00D01CE5"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Production of free, creative and inductive thinking.</w:t>
            </w:r>
          </w:p>
          <w:p w:rsidR="00D01CE5" w:rsidRPr="00D01CE5" w:rsidRDefault="00D01CE5"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project planning and management.</w:t>
            </w:r>
          </w:p>
          <w:p w:rsidR="00D01CE5" w:rsidRPr="00D01CE5" w:rsidRDefault="00D01CE5"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Project planning and management </w:t>
            </w:r>
          </w:p>
          <w:p w:rsidR="00D01CE5" w:rsidRPr="00D01CE5" w:rsidRDefault="00D01CE5"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Respect for difference and multiculturalism </w:t>
            </w:r>
          </w:p>
          <w:p w:rsidR="00D01CE5" w:rsidRPr="00D01CE5" w:rsidRDefault="00D01CE5"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 xml:space="preserve">Respect for the natural environment </w:t>
            </w:r>
          </w:p>
          <w:p w:rsidR="00D01CE5" w:rsidRPr="00D01CE5" w:rsidRDefault="00D01CE5" w:rsidP="002B0A17">
            <w:pPr>
              <w:widowControl w:val="0"/>
              <w:numPr>
                <w:ilvl w:val="0"/>
                <w:numId w:val="124"/>
              </w:numPr>
              <w:spacing w:after="0" w:line="240" w:lineRule="auto"/>
              <w:ind w:right="-1"/>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Showing social, professional and ethical responsibility and sensitivity to gender issues</w:t>
            </w:r>
          </w:p>
        </w:tc>
      </w:tr>
      <w:tr w:rsidR="00D01CE5"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2B0A17">
            <w:pPr>
              <w:widowControl w:val="0"/>
              <w:numPr>
                <w:ilvl w:val="0"/>
                <w:numId w:val="129"/>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Search for, analysis and synthesis of data and information, with the use of the necessary technology. </w:t>
            </w:r>
          </w:p>
          <w:p w:rsidR="00D01CE5" w:rsidRPr="00D01CE5" w:rsidRDefault="00D01CE5" w:rsidP="002B0A17">
            <w:pPr>
              <w:widowControl w:val="0"/>
              <w:numPr>
                <w:ilvl w:val="0"/>
                <w:numId w:val="129"/>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Adapting to new situations. </w:t>
            </w:r>
          </w:p>
          <w:p w:rsidR="00D01CE5" w:rsidRPr="00D01CE5" w:rsidRDefault="00D01CE5" w:rsidP="002B0A17">
            <w:pPr>
              <w:widowControl w:val="0"/>
              <w:numPr>
                <w:ilvl w:val="0"/>
                <w:numId w:val="129"/>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Decision-making. </w:t>
            </w:r>
          </w:p>
          <w:p w:rsidR="00D01CE5" w:rsidRPr="00D01CE5" w:rsidRDefault="00D01CE5" w:rsidP="002B0A17">
            <w:pPr>
              <w:widowControl w:val="0"/>
              <w:numPr>
                <w:ilvl w:val="0"/>
                <w:numId w:val="129"/>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Working independently.</w:t>
            </w:r>
          </w:p>
          <w:p w:rsidR="00D01CE5" w:rsidRPr="00D01CE5" w:rsidRDefault="00D01CE5" w:rsidP="002B0A17">
            <w:pPr>
              <w:widowControl w:val="0"/>
              <w:numPr>
                <w:ilvl w:val="0"/>
                <w:numId w:val="129"/>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Working in an international environment </w:t>
            </w:r>
          </w:p>
          <w:p w:rsidR="00D01CE5" w:rsidRPr="00D01CE5" w:rsidRDefault="00D01CE5" w:rsidP="002B0A17">
            <w:pPr>
              <w:widowControl w:val="0"/>
              <w:numPr>
                <w:ilvl w:val="0"/>
                <w:numId w:val="129"/>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Working in an interdisciplinary environment. </w:t>
            </w:r>
          </w:p>
          <w:p w:rsidR="00D01CE5" w:rsidRPr="00D01CE5" w:rsidRDefault="00D01CE5" w:rsidP="002B0A17">
            <w:pPr>
              <w:widowControl w:val="0"/>
              <w:numPr>
                <w:ilvl w:val="0"/>
                <w:numId w:val="129"/>
              </w:numPr>
              <w:spacing w:after="0" w:line="240" w:lineRule="auto"/>
              <w:ind w:right="-1"/>
              <w:rPr>
                <w:rFonts w:ascii="Calibri" w:eastAsia="Times New Roman" w:hAnsi="Calibri" w:cs="Calibri"/>
                <w:i/>
                <w:color w:val="000000"/>
                <w:sz w:val="20"/>
                <w:szCs w:val="24"/>
                <w:lang w:val="en-US"/>
              </w:rPr>
            </w:pPr>
            <w:r w:rsidRPr="00D01CE5">
              <w:rPr>
                <w:rFonts w:ascii="Calibri" w:eastAsia="Times New Roman" w:hAnsi="Calibri" w:cs="Calibri"/>
                <w:sz w:val="20"/>
                <w:szCs w:val="24"/>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2B0A17">
            <w:pPr>
              <w:widowControl w:val="0"/>
              <w:numPr>
                <w:ilvl w:val="0"/>
                <w:numId w:val="130"/>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Criticism and self-criticism. </w:t>
            </w:r>
          </w:p>
          <w:p w:rsidR="00D01CE5" w:rsidRPr="00D01CE5" w:rsidRDefault="00D01CE5" w:rsidP="002B0A17">
            <w:pPr>
              <w:widowControl w:val="0"/>
              <w:numPr>
                <w:ilvl w:val="0"/>
                <w:numId w:val="130"/>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Production of free, creative and inductive thinking.</w:t>
            </w:r>
          </w:p>
          <w:p w:rsidR="00D01CE5" w:rsidRPr="00D01CE5" w:rsidRDefault="00D01CE5" w:rsidP="002B0A17">
            <w:pPr>
              <w:widowControl w:val="0"/>
              <w:numPr>
                <w:ilvl w:val="0"/>
                <w:numId w:val="130"/>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project planning and management</w:t>
            </w:r>
          </w:p>
          <w:p w:rsidR="00D01CE5" w:rsidRPr="00D01CE5" w:rsidRDefault="00D01CE5" w:rsidP="002B0A17">
            <w:pPr>
              <w:widowControl w:val="0"/>
              <w:numPr>
                <w:ilvl w:val="0"/>
                <w:numId w:val="130"/>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Project planning and management </w:t>
            </w:r>
          </w:p>
          <w:p w:rsidR="00D01CE5" w:rsidRPr="00D01CE5" w:rsidRDefault="00D01CE5" w:rsidP="002B0A17">
            <w:pPr>
              <w:widowControl w:val="0"/>
              <w:numPr>
                <w:ilvl w:val="0"/>
                <w:numId w:val="130"/>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Respect for difference and multiculturalism </w:t>
            </w:r>
          </w:p>
          <w:p w:rsidR="00D01CE5" w:rsidRPr="00D01CE5" w:rsidRDefault="00D01CE5" w:rsidP="002B0A17">
            <w:pPr>
              <w:widowControl w:val="0"/>
              <w:numPr>
                <w:ilvl w:val="0"/>
                <w:numId w:val="130"/>
              </w:numPr>
              <w:spacing w:after="0" w:line="240" w:lineRule="auto"/>
              <w:ind w:right="-1"/>
              <w:rPr>
                <w:rFonts w:ascii="Calibri" w:eastAsia="Times New Roman" w:hAnsi="Calibri" w:cs="Calibri"/>
                <w:color w:val="000000"/>
                <w:sz w:val="20"/>
                <w:szCs w:val="24"/>
                <w:lang w:val="en-US"/>
              </w:rPr>
            </w:pPr>
            <w:r w:rsidRPr="00D01CE5">
              <w:rPr>
                <w:rFonts w:ascii="Calibri" w:eastAsia="Times New Roman" w:hAnsi="Calibri" w:cs="Calibri"/>
                <w:sz w:val="20"/>
                <w:szCs w:val="24"/>
                <w:lang w:val="en-US"/>
              </w:rPr>
              <w:t xml:space="preserve">Respect for the natural environment </w:t>
            </w:r>
          </w:p>
          <w:p w:rsidR="00D01CE5" w:rsidRPr="00D01CE5" w:rsidRDefault="00D01CE5" w:rsidP="002B0A17">
            <w:pPr>
              <w:widowControl w:val="0"/>
              <w:numPr>
                <w:ilvl w:val="0"/>
                <w:numId w:val="130"/>
              </w:numPr>
              <w:spacing w:after="0" w:line="240" w:lineRule="auto"/>
              <w:ind w:right="-1"/>
              <w:rPr>
                <w:rFonts w:ascii="Calibri" w:eastAsia="Times New Roman" w:hAnsi="Calibri" w:cs="Calibri"/>
                <w:b/>
                <w:color w:val="000000"/>
                <w:sz w:val="20"/>
                <w:szCs w:val="24"/>
                <w:lang w:val="en-US"/>
              </w:rPr>
            </w:pPr>
            <w:r w:rsidRPr="00D01CE5">
              <w:rPr>
                <w:rFonts w:ascii="Calibri" w:eastAsia="Times New Roman" w:hAnsi="Calibri" w:cs="Calibri"/>
                <w:sz w:val="20"/>
                <w:szCs w:val="24"/>
                <w:lang w:val="en-US"/>
              </w:rPr>
              <w:t xml:space="preserve">Showing social, professional and ethical responsibility and sensitivity to gender issues </w:t>
            </w:r>
          </w:p>
        </w:tc>
      </w:tr>
    </w:tbl>
    <w:p w:rsidR="00D01CE5" w:rsidRPr="00D01CE5" w:rsidRDefault="00D01CE5" w:rsidP="00D01CE5">
      <w:pPr>
        <w:widowControl w:val="0"/>
        <w:spacing w:after="0" w:line="240" w:lineRule="auto"/>
        <w:rPr>
          <w:rFonts w:ascii="Calibri" w:eastAsia="Times New Roman" w:hAnsi="Calibri" w:cs="Calibri"/>
          <w:b/>
          <w:bCs/>
          <w:color w:val="000000"/>
          <w:lang w:val="en-US"/>
        </w:rPr>
      </w:pPr>
    </w:p>
    <w:p w:rsidR="00D01CE5" w:rsidRPr="00D01CE5" w:rsidRDefault="00D01CE5" w:rsidP="002B0A17">
      <w:pPr>
        <w:pStyle w:val="a3"/>
        <w:numPr>
          <w:ilvl w:val="0"/>
          <w:numId w:val="131"/>
        </w:numPr>
        <w:rPr>
          <w:rFonts w:eastAsia="Times New Roman" w:cstheme="minorHAnsi"/>
          <w:b/>
          <w:bCs/>
          <w:lang w:val="en-US"/>
        </w:rPr>
      </w:pPr>
      <w:r w:rsidRPr="00D01CE5">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01CE5" w:rsidRPr="00041112"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jc w:val="both"/>
              <w:rPr>
                <w:rFonts w:ascii="Calibri" w:eastAsia="Times New Roman" w:hAnsi="Calibri" w:cs="Calibri"/>
                <w:sz w:val="20"/>
                <w:szCs w:val="20"/>
                <w:lang w:val="en-US"/>
              </w:rPr>
            </w:pPr>
            <w:r w:rsidRPr="00D01CE5">
              <w:rPr>
                <w:rFonts w:ascii="Calibri" w:eastAsia="Times New Roman" w:hAnsi="Calibri" w:cs="Calibri"/>
                <w:sz w:val="20"/>
                <w:szCs w:val="20"/>
                <w:lang w:val="en-US"/>
              </w:rPr>
              <w:t>The course aims to familiarize students to the use of public policy analysis in understanding the phenomenon of policy change. How do issues come to officials’ attention? How are the alternative solutions enter in the governmental agenda? When does an idea’s time come when it does? Which is the optimal way to evaluate policies? These are some of the questions around which the seminar is organized. Course contents: Governmental Agenda Setting, Policy Implementation, Policy Evaluation and the Phenomenon of Public Policy Change</w:t>
            </w:r>
          </w:p>
          <w:p w:rsidR="00D01CE5" w:rsidRPr="00D01CE5" w:rsidRDefault="00D01CE5" w:rsidP="00D01CE5">
            <w:pPr>
              <w:spacing w:after="0" w:line="240" w:lineRule="auto"/>
              <w:jc w:val="both"/>
              <w:rPr>
                <w:rFonts w:ascii="Calibri" w:eastAsia="Times New Roman" w:hAnsi="Calibri" w:cs="Calibri"/>
                <w:color w:val="002060"/>
                <w:sz w:val="20"/>
                <w:szCs w:val="20"/>
                <w:lang w:val="en-US"/>
              </w:rPr>
            </w:pPr>
          </w:p>
        </w:tc>
      </w:tr>
    </w:tbl>
    <w:p w:rsidR="00D01CE5" w:rsidRPr="00D01CE5" w:rsidRDefault="00D01CE5" w:rsidP="00D01CE5">
      <w:pPr>
        <w:widowControl w:val="0"/>
        <w:spacing w:after="0" w:line="240" w:lineRule="auto"/>
        <w:rPr>
          <w:rFonts w:ascii="Calibri" w:eastAsia="Times New Roman" w:hAnsi="Calibri" w:cs="Calibri"/>
          <w:b/>
          <w:bCs/>
          <w:color w:val="000000"/>
          <w:lang w:val="en-US"/>
        </w:rPr>
      </w:pPr>
    </w:p>
    <w:p w:rsidR="00D01CE5" w:rsidRPr="00D01CE5" w:rsidRDefault="00D01CE5" w:rsidP="002B0A17">
      <w:pPr>
        <w:pStyle w:val="a3"/>
        <w:numPr>
          <w:ilvl w:val="0"/>
          <w:numId w:val="131"/>
        </w:numPr>
        <w:rPr>
          <w:rFonts w:eastAsia="Times New Roman" w:cstheme="minorHAnsi"/>
          <w:b/>
          <w:bCs/>
          <w:lang w:val="en-US"/>
        </w:rPr>
      </w:pPr>
      <w:r w:rsidRPr="00D01CE5">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3721"/>
      </w:tblGrid>
      <w:tr w:rsidR="00D01CE5" w:rsidRPr="00D01CE5"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DELIVERY</w:t>
            </w:r>
            <w:r w:rsidRPr="00D01CE5">
              <w:rPr>
                <w:rFonts w:ascii="Calibri" w:eastAsia="Times New Roman" w:hAnsi="Calibri" w:cs="Calibri"/>
                <w:b/>
                <w:bCs/>
                <w:color w:val="000000"/>
                <w:sz w:val="20"/>
                <w:szCs w:val="20"/>
                <w:lang w:val="en-US"/>
              </w:rPr>
              <w:br/>
            </w:r>
            <w:r w:rsidRPr="00D01CE5">
              <w:rPr>
                <w:rFonts w:ascii="Calibri" w:eastAsia="Times New Roman" w:hAnsi="Calibri" w:cs="Calibr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200" w:line="276" w:lineRule="auto"/>
              <w:ind w:right="-1"/>
              <w:rPr>
                <w:rFonts w:ascii="Calibri" w:eastAsia="Times New Roman" w:hAnsi="Calibri" w:cs="Calibri"/>
                <w:sz w:val="20"/>
                <w:szCs w:val="20"/>
                <w:lang w:val="en-US"/>
              </w:rPr>
            </w:pPr>
            <w:r w:rsidRPr="00D01CE5">
              <w:rPr>
                <w:rFonts w:ascii="Calibri" w:eastAsia="Times New Roman" w:hAnsi="Calibri" w:cs="Calibri"/>
                <w:sz w:val="20"/>
                <w:szCs w:val="20"/>
                <w:lang w:val="en-US"/>
              </w:rPr>
              <w:t>face to face</w:t>
            </w:r>
          </w:p>
        </w:tc>
      </w:tr>
      <w:tr w:rsidR="00D01CE5" w:rsidRPr="00D01CE5"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i/>
                <w:iCs/>
                <w:color w:val="000000"/>
                <w:sz w:val="16"/>
                <w:szCs w:val="16"/>
                <w:lang w:val="en-US"/>
              </w:rPr>
            </w:pPr>
            <w:r w:rsidRPr="00D01CE5">
              <w:rPr>
                <w:rFonts w:ascii="Calibri" w:eastAsia="Times New Roman" w:hAnsi="Calibri" w:cs="Calibri"/>
                <w:b/>
                <w:bCs/>
                <w:color w:val="000000"/>
                <w:sz w:val="20"/>
                <w:szCs w:val="20"/>
                <w:lang w:val="en-US"/>
              </w:rPr>
              <w:t xml:space="preserve">USE OF INFORMATION AND COMMUNICATIONS TECHNOLOGY </w:t>
            </w:r>
            <w:r w:rsidRPr="00D01CE5">
              <w:rPr>
                <w:rFonts w:ascii="Calibri" w:eastAsia="Times New Roman" w:hAnsi="Calibri" w:cs="Calibri"/>
                <w:b/>
                <w:bCs/>
                <w:color w:val="000000"/>
                <w:sz w:val="20"/>
                <w:szCs w:val="20"/>
                <w:lang w:val="en-US"/>
              </w:rPr>
              <w:br/>
            </w:r>
            <w:r w:rsidRPr="00D01CE5">
              <w:rPr>
                <w:rFonts w:ascii="Calibri" w:eastAsia="Times New Roman" w:hAnsi="Calibri" w:cs="Calibr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ind w:right="-1"/>
              <w:rPr>
                <w:rFonts w:ascii="Calibri" w:eastAsia="Times New Roman" w:hAnsi="Calibri" w:cs="Calibri"/>
                <w:sz w:val="20"/>
                <w:szCs w:val="20"/>
                <w:lang w:val="en-US"/>
              </w:rPr>
            </w:pPr>
            <w:r w:rsidRPr="00D01CE5">
              <w:rPr>
                <w:rFonts w:ascii="Calibri" w:eastAsia="Times New Roman" w:hAnsi="Calibri" w:cs="Calibri"/>
                <w:b/>
                <w:sz w:val="20"/>
                <w:szCs w:val="20"/>
                <w:lang w:val="en-US"/>
              </w:rPr>
              <w:t xml:space="preserve">use of ppt </w:t>
            </w:r>
          </w:p>
        </w:tc>
      </w:tr>
      <w:tr w:rsidR="00D01CE5" w:rsidRPr="00041112"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t>TEACHING METHODS</w:t>
            </w: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The manner and methods of teaching are described in detail.</w:t>
            </w: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lastRenderedPageBreak/>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widowControl w:val="0"/>
              <w:spacing w:after="0" w:line="240" w:lineRule="auto"/>
              <w:rPr>
                <w:rFonts w:ascii="Calibri" w:eastAsia="Times New Roman" w:hAnsi="Calibri" w:cs="Calibri"/>
                <w:i/>
                <w:iCs/>
                <w:color w:val="000000"/>
                <w:sz w:val="12"/>
                <w:szCs w:val="16"/>
                <w:lang w:val="en-US"/>
              </w:rPr>
            </w:pPr>
          </w:p>
          <w:p w:rsidR="00D01CE5" w:rsidRPr="00D01CE5" w:rsidRDefault="00D01CE5" w:rsidP="00D01CE5">
            <w:pPr>
              <w:spacing w:after="0" w:line="240" w:lineRule="auto"/>
              <w:rPr>
                <w:rFonts w:ascii="Calibri" w:eastAsia="Times New Roman" w:hAnsi="Calibri" w:cs="Calibri"/>
                <w:b/>
                <w:i/>
                <w:color w:val="000000"/>
                <w:sz w:val="20"/>
                <w:szCs w:val="24"/>
                <w:lang w:val="en-US"/>
              </w:rPr>
            </w:pPr>
          </w:p>
          <w:p w:rsidR="00D01CE5" w:rsidRPr="00D01CE5" w:rsidRDefault="00D01CE5" w:rsidP="00D01CE5">
            <w:pPr>
              <w:spacing w:after="0" w:line="240" w:lineRule="auto"/>
              <w:rPr>
                <w:rFonts w:ascii="Calibri" w:eastAsia="Times New Roman" w:hAnsi="Calibri" w:cs="Calibri"/>
                <w:color w:val="000000"/>
                <w:sz w:val="20"/>
                <w:szCs w:val="24"/>
                <w:lang w:val="en-US"/>
              </w:rPr>
            </w:pPr>
            <w:r w:rsidRPr="00D01CE5">
              <w:rPr>
                <w:rFonts w:ascii="Calibri" w:eastAsia="Times New Roman" w:hAnsi="Calibri" w:cs="Calibri"/>
                <w:color w:val="000000"/>
                <w:sz w:val="20"/>
                <w:szCs w:val="24"/>
                <w:lang w:val="en-US"/>
              </w:rPr>
              <w:t>The course is organized in a modified lecture format based on the active participation, non-compulsory presentations by the students and in class discussion</w:t>
            </w:r>
          </w:p>
          <w:p w:rsidR="00D01CE5" w:rsidRPr="00D01CE5" w:rsidRDefault="00D01CE5" w:rsidP="00D01CE5">
            <w:pPr>
              <w:spacing w:after="0" w:line="240" w:lineRule="auto"/>
              <w:rPr>
                <w:rFonts w:ascii="Calibri" w:eastAsia="Times New Roman" w:hAnsi="Calibri" w:cs="Calibri"/>
                <w:color w:val="000000"/>
                <w:sz w:val="24"/>
                <w:szCs w:val="24"/>
                <w:lang w:val="en-US"/>
              </w:rPr>
            </w:pPr>
          </w:p>
        </w:tc>
      </w:tr>
      <w:tr w:rsidR="00D01CE5" w:rsidRPr="004A54CC"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jc w:val="right"/>
              <w:rPr>
                <w:rFonts w:ascii="Calibri" w:eastAsia="Times New Roman" w:hAnsi="Calibri" w:cs="Calibri"/>
                <w:b/>
                <w:bCs/>
                <w:color w:val="000000"/>
                <w:sz w:val="20"/>
                <w:szCs w:val="20"/>
                <w:lang w:val="en-US"/>
              </w:rPr>
            </w:pPr>
            <w:r w:rsidRPr="00D01CE5">
              <w:rPr>
                <w:rFonts w:ascii="Calibri" w:eastAsia="Times New Roman" w:hAnsi="Calibri" w:cs="Calibri"/>
                <w:b/>
                <w:bCs/>
                <w:color w:val="000000"/>
                <w:sz w:val="20"/>
                <w:szCs w:val="20"/>
                <w:lang w:val="en-US"/>
              </w:rPr>
              <w:lastRenderedPageBreak/>
              <w:t>STUDENT PERFORMANCE EVALUATION</w:t>
            </w: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Description of the evaluation procedure</w:t>
            </w: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p>
          <w:p w:rsidR="00D01CE5" w:rsidRPr="00D01CE5" w:rsidRDefault="00D01CE5" w:rsidP="00D01CE5">
            <w:pPr>
              <w:spacing w:after="0" w:line="240" w:lineRule="auto"/>
              <w:jc w:val="both"/>
              <w:rPr>
                <w:rFonts w:ascii="Calibri" w:eastAsia="Times New Roman" w:hAnsi="Calibri" w:cs="Calibri"/>
                <w:i/>
                <w:iCs/>
                <w:color w:val="000000"/>
                <w:sz w:val="16"/>
                <w:szCs w:val="16"/>
                <w:lang w:val="en-US"/>
              </w:rPr>
            </w:pPr>
            <w:r w:rsidRPr="00D01CE5">
              <w:rPr>
                <w:rFonts w:ascii="Calibri" w:eastAsia="Times New Roman" w:hAnsi="Calibri" w:cs="Calibr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40" w:lineRule="auto"/>
              <w:rPr>
                <w:rFonts w:ascii="Calibri" w:eastAsia="Times New Roman" w:hAnsi="Calibri" w:cs="Calibri"/>
                <w:sz w:val="20"/>
                <w:szCs w:val="20"/>
                <w:lang w:val="en-US"/>
              </w:rPr>
            </w:pPr>
            <w:r w:rsidRPr="00D01CE5">
              <w:rPr>
                <w:rFonts w:ascii="Calibri" w:eastAsia="Times New Roman" w:hAnsi="Calibri" w:cs="Calibri"/>
                <w:sz w:val="20"/>
                <w:szCs w:val="20"/>
                <w:lang w:val="en-US"/>
              </w:rPr>
              <w:t xml:space="preserve">Written examinations (in Greek language) at the end of the semester. The Erasmus students have to prepare a long assigment    (up to 2500) words. All the relevant information is contained to the e-learn syllabus.    </w:t>
            </w:r>
          </w:p>
          <w:p w:rsidR="00D01CE5" w:rsidRPr="00D01CE5" w:rsidRDefault="00D01CE5" w:rsidP="00D01CE5">
            <w:pPr>
              <w:spacing w:after="0" w:line="240" w:lineRule="auto"/>
              <w:jc w:val="both"/>
              <w:rPr>
                <w:rFonts w:ascii="Calibri" w:eastAsia="Times New Roman" w:hAnsi="Calibri" w:cs="Calibri"/>
                <w:color w:val="002060"/>
                <w:sz w:val="24"/>
                <w:szCs w:val="24"/>
                <w:lang w:val="en-US"/>
              </w:rPr>
            </w:pPr>
            <w:r w:rsidRPr="00D01CE5">
              <w:rPr>
                <w:rFonts w:ascii="Calibri" w:eastAsia="Times New Roman" w:hAnsi="Calibri" w:cs="Calibri"/>
                <w:sz w:val="20"/>
                <w:szCs w:val="20"/>
                <w:lang w:val="en-US"/>
              </w:rPr>
              <w:t xml:space="preserve"> </w:t>
            </w:r>
          </w:p>
        </w:tc>
      </w:tr>
    </w:tbl>
    <w:p w:rsidR="00D01CE5" w:rsidRPr="00D01CE5" w:rsidRDefault="00D01CE5" w:rsidP="00D01CE5">
      <w:pPr>
        <w:widowControl w:val="0"/>
        <w:spacing w:after="0" w:line="240" w:lineRule="auto"/>
        <w:rPr>
          <w:rFonts w:ascii="Calibri" w:eastAsia="Times New Roman" w:hAnsi="Calibri" w:cs="Calibri"/>
          <w:b/>
          <w:bCs/>
          <w:color w:val="000000"/>
          <w:lang w:val="en-US"/>
        </w:rPr>
      </w:pPr>
    </w:p>
    <w:p w:rsidR="00D01CE5" w:rsidRPr="00D01CE5" w:rsidRDefault="00D01CE5" w:rsidP="002B0A17">
      <w:pPr>
        <w:pStyle w:val="a3"/>
        <w:numPr>
          <w:ilvl w:val="0"/>
          <w:numId w:val="131"/>
        </w:numPr>
        <w:rPr>
          <w:rFonts w:eastAsia="Times New Roman" w:cstheme="minorHAnsi"/>
          <w:b/>
          <w:bCs/>
          <w:lang w:val="en-US"/>
        </w:rPr>
      </w:pPr>
      <w:r w:rsidRPr="00D01CE5">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01CE5" w:rsidRPr="004A54CC"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1CE5" w:rsidRPr="00D01CE5" w:rsidRDefault="00D01CE5" w:rsidP="00D01CE5">
            <w:pPr>
              <w:spacing w:after="0" w:line="276" w:lineRule="auto"/>
              <w:jc w:val="both"/>
              <w:rPr>
                <w:rFonts w:ascii="Calibri" w:eastAsia="Times New Roman" w:hAnsi="Calibri" w:cs="Calibri"/>
                <w:i/>
                <w:sz w:val="20"/>
                <w:szCs w:val="20"/>
                <w:lang w:val="en-US"/>
              </w:rPr>
            </w:pPr>
            <w:r w:rsidRPr="00D01CE5">
              <w:rPr>
                <w:rFonts w:ascii="Calibri" w:eastAsia="Times New Roman" w:hAnsi="Calibri" w:cs="Calibri"/>
                <w:i/>
                <w:sz w:val="20"/>
                <w:szCs w:val="20"/>
                <w:lang w:val="en-US"/>
              </w:rPr>
              <w:t>- The reading load is expected to be around 70pp/week</w:t>
            </w:r>
          </w:p>
          <w:p w:rsidR="00D01CE5" w:rsidRPr="00D01CE5" w:rsidRDefault="00D01CE5" w:rsidP="00D01CE5">
            <w:pPr>
              <w:spacing w:after="0" w:line="276" w:lineRule="auto"/>
              <w:jc w:val="both"/>
              <w:rPr>
                <w:rFonts w:ascii="Calibri" w:eastAsia="Times New Roman" w:hAnsi="Calibri" w:cs="Calibri"/>
                <w:i/>
                <w:sz w:val="20"/>
                <w:szCs w:val="20"/>
                <w:lang w:val="en-US"/>
              </w:rPr>
            </w:pPr>
            <w:r w:rsidRPr="00D01CE5">
              <w:rPr>
                <w:rFonts w:ascii="Calibri" w:eastAsia="Times New Roman" w:hAnsi="Calibri" w:cs="Calibri"/>
                <w:i/>
                <w:sz w:val="20"/>
                <w:szCs w:val="20"/>
                <w:lang w:val="en-US"/>
              </w:rPr>
              <w:t>Additional to greek bibliography:</w:t>
            </w:r>
          </w:p>
          <w:p w:rsidR="00D01CE5" w:rsidRPr="00D01CE5" w:rsidRDefault="00D01CE5" w:rsidP="00D01CE5">
            <w:pPr>
              <w:spacing w:after="0" w:line="276" w:lineRule="auto"/>
              <w:jc w:val="both"/>
              <w:rPr>
                <w:rFonts w:ascii="Calibri" w:eastAsia="Times New Roman" w:hAnsi="Calibri" w:cs="Calibri"/>
                <w:i/>
                <w:sz w:val="20"/>
                <w:szCs w:val="20"/>
                <w:lang w:val="en-US"/>
              </w:rPr>
            </w:pPr>
            <w:r w:rsidRPr="00D01CE5">
              <w:rPr>
                <w:rFonts w:ascii="Calibri" w:eastAsia="Times New Roman" w:hAnsi="Calibri" w:cs="Calibri"/>
                <w:i/>
                <w:sz w:val="20"/>
                <w:szCs w:val="20"/>
                <w:lang w:val="en-US"/>
              </w:rPr>
              <w:t>Hill &amp; Hupe (2002), Implementing Public Policy, UK: Sage</w:t>
            </w:r>
          </w:p>
          <w:p w:rsidR="00D01CE5" w:rsidRPr="00D01CE5" w:rsidRDefault="00D01CE5" w:rsidP="00D01CE5">
            <w:pPr>
              <w:spacing w:after="0" w:line="276" w:lineRule="auto"/>
              <w:jc w:val="both"/>
              <w:rPr>
                <w:rFonts w:ascii="Calibri" w:eastAsia="Times New Roman" w:hAnsi="Calibri" w:cs="Calibri"/>
                <w:i/>
                <w:sz w:val="20"/>
                <w:szCs w:val="20"/>
                <w:lang w:val="en-US"/>
              </w:rPr>
            </w:pPr>
            <w:r w:rsidRPr="00D01CE5">
              <w:rPr>
                <w:rFonts w:ascii="Calibri" w:eastAsia="Times New Roman" w:hAnsi="Calibri" w:cs="Calibri"/>
                <w:i/>
                <w:sz w:val="20"/>
                <w:szCs w:val="20"/>
                <w:lang w:val="en-US"/>
              </w:rPr>
              <w:t>Howlett &amp; Ramesh, (1995), Studying Public Policy, UK: Oxford Univ. Press</w:t>
            </w:r>
          </w:p>
          <w:p w:rsidR="00D01CE5" w:rsidRPr="00D01CE5" w:rsidRDefault="00D01CE5" w:rsidP="00D01CE5">
            <w:pPr>
              <w:spacing w:after="0" w:line="276" w:lineRule="auto"/>
              <w:jc w:val="both"/>
              <w:rPr>
                <w:rFonts w:ascii="Calibri" w:eastAsia="Times New Roman" w:hAnsi="Calibri" w:cs="Calibri"/>
                <w:i/>
                <w:sz w:val="20"/>
                <w:szCs w:val="20"/>
                <w:lang w:val="en-US"/>
              </w:rPr>
            </w:pPr>
            <w:r w:rsidRPr="00D01CE5">
              <w:rPr>
                <w:rFonts w:ascii="Calibri" w:eastAsia="Times New Roman" w:hAnsi="Calibri" w:cs="Calibri"/>
                <w:i/>
                <w:sz w:val="20"/>
                <w:szCs w:val="20"/>
                <w:lang w:val="en-US"/>
              </w:rPr>
              <w:t>Kingdon, J.W. (1995), Agendas, Alternatives, and Public Policies, NY: Longman</w:t>
            </w:r>
          </w:p>
          <w:p w:rsidR="00D01CE5" w:rsidRPr="00D01CE5" w:rsidRDefault="00D01CE5" w:rsidP="00D01CE5">
            <w:pPr>
              <w:spacing w:after="0" w:line="276" w:lineRule="auto"/>
              <w:jc w:val="both"/>
              <w:rPr>
                <w:rFonts w:ascii="Calibri" w:eastAsia="Times New Roman" w:hAnsi="Calibri" w:cs="Calibri"/>
                <w:i/>
                <w:sz w:val="20"/>
                <w:szCs w:val="20"/>
                <w:lang w:val="en-US"/>
              </w:rPr>
            </w:pPr>
            <w:r w:rsidRPr="00D01CE5">
              <w:rPr>
                <w:rFonts w:ascii="Calibri" w:eastAsia="Times New Roman" w:hAnsi="Calibri" w:cs="Calibri"/>
                <w:i/>
                <w:sz w:val="20"/>
                <w:szCs w:val="20"/>
                <w:lang w:val="en-US"/>
              </w:rPr>
              <w:t xml:space="preserve">Majone, G. (1989), Evidence, Arguments, &amp; Persuasion in the Policy Process, US: Yale Un. Press </w:t>
            </w:r>
          </w:p>
          <w:p w:rsidR="00D01CE5" w:rsidRPr="00D01CE5" w:rsidRDefault="00D01CE5" w:rsidP="00D01CE5">
            <w:pPr>
              <w:spacing w:after="0" w:line="276" w:lineRule="auto"/>
              <w:jc w:val="both"/>
              <w:rPr>
                <w:rFonts w:ascii="Calibri" w:eastAsia="Times New Roman" w:hAnsi="Calibri" w:cs="Calibri"/>
                <w:b/>
                <w:bCs/>
                <w:color w:val="000000"/>
                <w:sz w:val="20"/>
                <w:szCs w:val="20"/>
                <w:lang w:val="en-US"/>
              </w:rPr>
            </w:pPr>
            <w:r w:rsidRPr="00D01CE5">
              <w:rPr>
                <w:rFonts w:ascii="Calibri" w:eastAsia="Times New Roman" w:hAnsi="Calibri" w:cs="Calibri"/>
                <w:i/>
                <w:sz w:val="20"/>
                <w:szCs w:val="20"/>
                <w:lang w:val="en-US"/>
              </w:rPr>
              <w:t>Sabatier, P.A. (Ed.) (1999), Theories of the Policy Process, US: Westview Press</w:t>
            </w:r>
          </w:p>
        </w:tc>
      </w:tr>
    </w:tbl>
    <w:p w:rsidR="002B0A17" w:rsidRDefault="002B0A17" w:rsidP="00462593">
      <w:pPr>
        <w:rPr>
          <w:rFonts w:ascii="Cambria" w:eastAsia="Times New Roman" w:hAnsi="Cambria" w:cs="Cambria"/>
          <w:color w:val="000000"/>
          <w:sz w:val="20"/>
          <w:szCs w:val="20"/>
          <w:lang w:val="en-US" w:eastAsia="el-GR"/>
        </w:rPr>
      </w:pPr>
    </w:p>
    <w:p w:rsidR="002B0A17" w:rsidRDefault="002B0A17" w:rsidP="00462593">
      <w:pPr>
        <w:rPr>
          <w:rFonts w:ascii="Cambria" w:eastAsia="Times New Roman" w:hAnsi="Cambria" w:cs="Cambria"/>
          <w:color w:val="000000"/>
          <w:sz w:val="20"/>
          <w:szCs w:val="20"/>
          <w:lang w:val="en-US" w:eastAsia="el-GR"/>
        </w:rPr>
      </w:pPr>
    </w:p>
    <w:p w:rsidR="00721A5E" w:rsidRPr="00705DE3" w:rsidRDefault="002B0A17" w:rsidP="002B0A17">
      <w:pPr>
        <w:pStyle w:val="2"/>
        <w:rPr>
          <w:b/>
          <w:lang w:val="en-US"/>
        </w:rPr>
      </w:pPr>
      <w:bookmarkStart w:id="112" w:name="_Toc33776241"/>
      <w:r w:rsidRPr="00705DE3">
        <w:rPr>
          <w:rFonts w:eastAsia="Times New Roman"/>
          <w:b/>
          <w:lang w:val="en-US" w:eastAsia="el-GR"/>
        </w:rPr>
        <w:t>The far right in Europe</w:t>
      </w:r>
      <w:bookmarkEnd w:id="112"/>
    </w:p>
    <w:p w:rsidR="002B0A17" w:rsidRPr="002B0A17" w:rsidRDefault="002B0A17" w:rsidP="002B0A17">
      <w:pPr>
        <w:pStyle w:val="a3"/>
        <w:numPr>
          <w:ilvl w:val="0"/>
          <w:numId w:val="136"/>
        </w:numPr>
        <w:rPr>
          <w:rFonts w:eastAsia="Times New Roman" w:cstheme="minorHAnsi"/>
          <w:b/>
          <w:bCs/>
          <w:lang w:val="en-US"/>
        </w:rPr>
      </w:pPr>
      <w:r w:rsidRPr="002B0A17">
        <w:rPr>
          <w:rFonts w:eastAsia="Times New Roman" w:cstheme="minorHAnsi"/>
          <w:b/>
          <w:bCs/>
          <w:lang w:val="en-US"/>
        </w:rPr>
        <w:t>GENERAL</w:t>
      </w:r>
    </w:p>
    <w:tbl>
      <w:tblPr>
        <w:tblW w:w="4858"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3087"/>
        <w:gridCol w:w="1231"/>
        <w:gridCol w:w="1246"/>
        <w:gridCol w:w="1459"/>
        <w:gridCol w:w="1037"/>
      </w:tblGrid>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SCHOOL</w:t>
            </w: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Social Sciences</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ACADEMIC UNIT</w:t>
            </w: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Political Science</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LEVEL OF STUDIES</w:t>
            </w: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Bachelor</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COURSE CODE</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rPr>
                <w:rFonts w:ascii="Cambria" w:eastAsia="Times New Roman" w:hAnsi="Cambria" w:cs="Cambria"/>
                <w:b/>
                <w:bCs/>
                <w:color w:val="000000"/>
                <w:sz w:val="20"/>
                <w:szCs w:val="20"/>
                <w:lang w:val="en-US" w:eastAsia="el-GR"/>
              </w:rPr>
            </w:pPr>
          </w:p>
        </w:tc>
        <w:tc>
          <w:tcPr>
            <w:tcW w:w="2705" w:type="dxa"/>
            <w:gridSpan w:val="2"/>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widowControl w:val="0"/>
              <w:spacing w:after="0" w:line="276" w:lineRule="auto"/>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SEMESTER</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b/>
                <w:bCs/>
                <w:color w:val="000000"/>
                <w:sz w:val="20"/>
                <w:szCs w:val="20"/>
                <w:lang w:val="en-US" w:eastAsia="el-GR"/>
              </w:rPr>
            </w:pPr>
          </w:p>
        </w:tc>
      </w:tr>
      <w:tr w:rsidR="002B0A17" w:rsidRPr="004A54CC" w:rsidTr="002B0A17">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COURSE TITLE</w:t>
            </w: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2B0A17" w:rsidRPr="002B0A17" w:rsidRDefault="002B0A17" w:rsidP="002B0A17">
            <w:pPr>
              <w:widowControl w:val="0"/>
              <w:spacing w:after="0" w:line="276" w:lineRule="auto"/>
              <w:rPr>
                <w:rFonts w:ascii="Cambria" w:eastAsia="Times New Roman" w:hAnsi="Cambria" w:cs="Cambria"/>
                <w:color w:val="000000"/>
                <w:sz w:val="20"/>
                <w:szCs w:val="20"/>
                <w:lang w:val="en-US" w:eastAsia="el-GR"/>
              </w:rPr>
            </w:pPr>
            <w:r w:rsidRPr="002B0A17">
              <w:rPr>
                <w:rFonts w:ascii="Cambria" w:eastAsia="Times New Roman" w:hAnsi="Cambria" w:cs="Cambria"/>
                <w:color w:val="000000"/>
                <w:sz w:val="20"/>
                <w:szCs w:val="20"/>
                <w:lang w:val="en-US" w:eastAsia="el-GR"/>
              </w:rPr>
              <w:t>The far right in Europe</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2B0A17" w:rsidRPr="002B0A17" w:rsidRDefault="002B0A17" w:rsidP="002B0A17">
            <w:pPr>
              <w:widowControl w:val="0"/>
              <w:spacing w:after="0" w:line="276" w:lineRule="auto"/>
              <w:rPr>
                <w:rFonts w:ascii="Cambria" w:eastAsia="Times New Roman" w:hAnsi="Cambria" w:cs="Cambria"/>
                <w:color w:val="00000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2B0A17" w:rsidRPr="002B0A17" w:rsidRDefault="002B0A17" w:rsidP="002B0A17">
            <w:pPr>
              <w:widowControl w:val="0"/>
              <w:spacing w:after="0" w:line="276" w:lineRule="auto"/>
              <w:rPr>
                <w:rFonts w:ascii="Cambria" w:eastAsia="Times New Roman" w:hAnsi="Cambria" w:cs="Cambria"/>
                <w:color w:val="000000"/>
                <w:sz w:val="20"/>
                <w:szCs w:val="20"/>
                <w:lang w:val="en-US" w:eastAsia="el-GR"/>
              </w:rPr>
            </w:pPr>
          </w:p>
        </w:tc>
      </w:tr>
      <w:tr w:rsidR="002B0A17" w:rsidRPr="002B0A17" w:rsidTr="002B0A17">
        <w:tc>
          <w:tcPr>
            <w:tcW w:w="5564" w:type="dxa"/>
            <w:gridSpan w:val="3"/>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2B0A17" w:rsidRPr="002B0A17" w:rsidRDefault="002B0A17" w:rsidP="002B0A17">
            <w:pPr>
              <w:widowControl w:val="0"/>
              <w:spacing w:after="0" w:line="276" w:lineRule="auto"/>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 xml:space="preserve">INDEPENDENT TEACHING ACTIVITIES </w:t>
            </w:r>
            <w:r w:rsidRPr="002B0A17">
              <w:rPr>
                <w:rFonts w:ascii="Cambria" w:eastAsia="Times New Roman" w:hAnsi="Cambria" w:cs="Cambria"/>
                <w:b/>
                <w:bCs/>
                <w:color w:val="000000"/>
                <w:sz w:val="20"/>
                <w:szCs w:val="20"/>
                <w:lang w:val="en-US" w:eastAsia="el-GR"/>
              </w:rPr>
              <w:br/>
            </w:r>
            <w:r w:rsidRPr="002B0A17">
              <w:rPr>
                <w:rFonts w:ascii="Cambria" w:eastAsia="Times New Roman" w:hAnsi="Cambria" w:cs="Cambria"/>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1459"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2B0A17" w:rsidRPr="002B0A17" w:rsidRDefault="002B0A17" w:rsidP="002B0A17">
            <w:pPr>
              <w:spacing w:after="0" w:line="240" w:lineRule="auto"/>
              <w:jc w:val="center"/>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WEEKLY TEACHING HOURS</w:t>
            </w:r>
          </w:p>
        </w:tc>
        <w:tc>
          <w:tcPr>
            <w:tcW w:w="103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2B0A17" w:rsidRPr="002B0A17" w:rsidRDefault="002B0A17" w:rsidP="002B0A17">
            <w:pPr>
              <w:spacing w:after="0" w:line="240" w:lineRule="auto"/>
              <w:jc w:val="center"/>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CREDITS</w:t>
            </w:r>
          </w:p>
        </w:tc>
      </w:tr>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right"/>
              <w:rPr>
                <w:rFonts w:ascii="Cambria" w:eastAsia="Times New Roman" w:hAnsi="Cambria" w:cs="Cambria"/>
                <w:color w:val="002060"/>
                <w:sz w:val="20"/>
                <w:szCs w:val="20"/>
                <w:lang w:val="en-US" w:eastAsia="el-GR"/>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center"/>
              <w:rPr>
                <w:rFonts w:ascii="Cambria" w:eastAsia="Times New Roman" w:hAnsi="Cambria" w:cs="Cambria"/>
                <w:color w:val="002060"/>
                <w:sz w:val="20"/>
                <w:szCs w:val="20"/>
                <w:lang w:val="en-US" w:eastAsia="el-GR"/>
              </w:rPr>
            </w:pPr>
            <w:r w:rsidRPr="002B0A17">
              <w:rPr>
                <w:rFonts w:ascii="Cambria" w:eastAsia="Times New Roman" w:hAnsi="Cambria" w:cs="Cambria"/>
                <w:color w:val="002060"/>
                <w:sz w:val="20"/>
                <w:szCs w:val="20"/>
                <w:lang w:val="en-US" w:eastAsia="el-GR"/>
              </w:rPr>
              <w:t>3</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center"/>
              <w:rPr>
                <w:rFonts w:ascii="Cambria" w:eastAsia="Times New Roman" w:hAnsi="Cambria" w:cs="Cambria"/>
                <w:color w:val="002060"/>
                <w:sz w:val="20"/>
                <w:szCs w:val="20"/>
                <w:lang w:val="en-US" w:eastAsia="el-GR"/>
              </w:rPr>
            </w:pPr>
          </w:p>
        </w:tc>
      </w:tr>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right"/>
              <w:rPr>
                <w:rFonts w:ascii="Cambria" w:eastAsia="Times New Roman" w:hAnsi="Cambria" w:cs="Cambria"/>
                <w:b/>
                <w:bCs/>
                <w:color w:val="002060"/>
                <w:sz w:val="20"/>
                <w:szCs w:val="20"/>
                <w:lang w:val="en-US" w:eastAsia="el-GR"/>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b/>
                <w:bCs/>
                <w:color w:val="002060"/>
                <w:sz w:val="20"/>
                <w:szCs w:val="20"/>
                <w:lang w:val="en-US" w:eastAsia="el-GR"/>
              </w:rPr>
            </w:pP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b/>
                <w:bCs/>
                <w:color w:val="002060"/>
                <w:sz w:val="20"/>
                <w:szCs w:val="20"/>
                <w:lang w:val="en-US" w:eastAsia="el-GR"/>
              </w:rPr>
            </w:pP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right"/>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rPr>
                <w:rFonts w:ascii="Cambria" w:eastAsia="Times New Roman" w:hAnsi="Cambria" w:cs="Cambria"/>
                <w:color w:val="002060"/>
                <w:sz w:val="20"/>
                <w:szCs w:val="20"/>
                <w:lang w:val="en-US" w:eastAsia="el-GR"/>
              </w:rPr>
            </w:pPr>
          </w:p>
        </w:tc>
      </w:tr>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rPr>
                <w:rFonts w:ascii="Cambria" w:eastAsia="Times New Roman" w:hAnsi="Cambria" w:cs="Cambria"/>
                <w:b/>
                <w:bCs/>
                <w:color w:val="002060"/>
                <w:sz w:val="20"/>
                <w:szCs w:val="20"/>
                <w:lang w:val="en-US" w:eastAsia="el-GR"/>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b/>
                <w:bCs/>
                <w:color w:val="002060"/>
                <w:sz w:val="20"/>
                <w:szCs w:val="20"/>
                <w:lang w:val="en-US" w:eastAsia="el-GR"/>
              </w:rPr>
            </w:pP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b/>
                <w:bCs/>
                <w:color w:val="002060"/>
                <w:sz w:val="20"/>
                <w:szCs w:val="20"/>
                <w:lang w:val="en-US" w:eastAsia="el-GR"/>
              </w:rPr>
            </w:pP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right"/>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rPr>
                <w:rFonts w:ascii="Cambria" w:eastAsia="Times New Roman" w:hAnsi="Cambria" w:cs="Cambria"/>
                <w:color w:val="002060"/>
                <w:sz w:val="20"/>
                <w:szCs w:val="20"/>
                <w:lang w:val="en-US" w:eastAsia="el-GR"/>
              </w:rPr>
            </w:pPr>
          </w:p>
        </w:tc>
      </w:tr>
      <w:tr w:rsidR="002B0A17" w:rsidRPr="004A54CC" w:rsidTr="002B0A17">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rPr>
                <w:rFonts w:ascii="Cambria" w:eastAsia="Times New Roman" w:hAnsi="Cambria" w:cs="Cambria"/>
                <w:i/>
                <w:iCs/>
                <w:color w:val="000000"/>
                <w:sz w:val="18"/>
                <w:szCs w:val="18"/>
                <w:lang w:val="en-US" w:eastAsia="el-GR"/>
              </w:rPr>
            </w:pPr>
            <w:r w:rsidRPr="002B0A17">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123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widowControl w:val="0"/>
              <w:spacing w:after="0" w:line="276" w:lineRule="auto"/>
              <w:rPr>
                <w:rFonts w:ascii="Cambria" w:eastAsia="Times New Roman" w:hAnsi="Cambria" w:cs="Cambria"/>
                <w:i/>
                <w:iCs/>
                <w:color w:val="000000"/>
                <w:sz w:val="18"/>
                <w:szCs w:val="18"/>
                <w:lang w:val="en-US" w:eastAsia="el-GR"/>
              </w:rPr>
            </w:pPr>
          </w:p>
        </w:tc>
        <w:tc>
          <w:tcPr>
            <w:tcW w:w="1246"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widowControl w:val="0"/>
              <w:spacing w:after="0" w:line="276" w:lineRule="auto"/>
              <w:rPr>
                <w:rFonts w:ascii="Cambria" w:eastAsia="Times New Roman" w:hAnsi="Cambria" w:cs="Cambria"/>
                <w:i/>
                <w:iCs/>
                <w:color w:val="000000"/>
                <w:sz w:val="18"/>
                <w:szCs w:val="18"/>
                <w:lang w:val="en-US" w:eastAsia="el-GR"/>
              </w:rPr>
            </w:pP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right"/>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rPr>
                <w:rFonts w:ascii="Cambria" w:eastAsia="Times New Roman" w:hAnsi="Cambria" w:cs="Cambria"/>
                <w:color w:val="002060"/>
                <w:sz w:val="20"/>
                <w:szCs w:val="20"/>
                <w:lang w:val="en-US" w:eastAsia="el-GR"/>
              </w:rPr>
            </w:pPr>
          </w:p>
        </w:tc>
      </w:tr>
      <w:tr w:rsidR="002B0A17" w:rsidRPr="002B0A17" w:rsidTr="00D13341">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Times New Roman" w:eastAsia="Times New Roman" w:hAnsi="Times New Roman" w:cs="Times New Roman"/>
                <w:color w:val="000000"/>
                <w:sz w:val="24"/>
                <w:szCs w:val="24"/>
                <w:lang w:val="en-US" w:eastAsia="el-GR"/>
              </w:rPr>
            </w:pPr>
            <w:r w:rsidRPr="002B0A17">
              <w:rPr>
                <w:rFonts w:ascii="Cambria" w:eastAsia="Times New Roman" w:hAnsi="Cambria" w:cs="Cambria"/>
                <w:b/>
                <w:bCs/>
                <w:color w:val="000000"/>
                <w:sz w:val="20"/>
                <w:szCs w:val="20"/>
                <w:lang w:val="en-US" w:eastAsia="el-GR"/>
              </w:rPr>
              <w:t>COURSE TYPE</w:t>
            </w:r>
            <w:r w:rsidRPr="002B0A17">
              <w:rPr>
                <w:rFonts w:ascii="Cambria" w:eastAsia="Times New Roman" w:hAnsi="Cambria" w:cs="Cambria"/>
                <w:i/>
                <w:iCs/>
                <w:color w:val="000000"/>
                <w:sz w:val="16"/>
                <w:szCs w:val="16"/>
                <w:lang w:val="en-US" w:eastAsia="el-GR"/>
              </w:rPr>
              <w:t xml:space="preserve"> </w:t>
            </w:r>
          </w:p>
          <w:p w:rsidR="002B0A17" w:rsidRPr="002B0A17" w:rsidRDefault="002B0A17" w:rsidP="002B0A17">
            <w:pPr>
              <w:spacing w:after="0" w:line="240" w:lineRule="auto"/>
              <w:jc w:val="right"/>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general background, </w:t>
            </w:r>
            <w:r w:rsidRPr="002B0A17">
              <w:rPr>
                <w:rFonts w:ascii="Cambria" w:eastAsia="Times New Roman" w:hAnsi="Cambria" w:cs="Cambria"/>
                <w:i/>
                <w:iCs/>
                <w:color w:val="000000"/>
                <w:sz w:val="16"/>
                <w:szCs w:val="16"/>
                <w:lang w:val="en-US" w:eastAsia="el-GR"/>
              </w:rPr>
              <w:br/>
              <w:t>special background, specialised general knowledge, skills development</w:t>
            </w: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 xml:space="preserve">Optional </w:t>
            </w:r>
          </w:p>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special background</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r w:rsidR="002B0A17" w:rsidRPr="002B0A17" w:rsidTr="00D13341">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PREREQUISITE COURSES:</w:t>
            </w:r>
          </w:p>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No</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r w:rsidR="002B0A17" w:rsidRPr="002B0A17" w:rsidTr="00D13341">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LANGUAGE OF INSTRUCTION and EXAMINATIONS:</w:t>
            </w: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Greek</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r w:rsidR="002B0A17" w:rsidRPr="002B0A17" w:rsidTr="00D13341">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IS THE COURSE OFFERED TO ERASMUS STUDENTS</w:t>
            </w:r>
          </w:p>
        </w:tc>
        <w:tc>
          <w:tcPr>
            <w:tcW w:w="247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sz w:val="20"/>
                <w:szCs w:val="20"/>
                <w:lang w:val="en-US" w:eastAsia="el-GR"/>
              </w:rPr>
            </w:pPr>
            <w:r w:rsidRPr="002B0A17">
              <w:rPr>
                <w:rFonts w:ascii="Cambria" w:eastAsia="Times New Roman" w:hAnsi="Cambria" w:cs="Cambria"/>
                <w:sz w:val="20"/>
                <w:szCs w:val="20"/>
                <w:lang w:val="en-US" w:eastAsia="el-GR"/>
              </w:rPr>
              <w:t>Yes</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r w:rsidR="002B0A17" w:rsidRPr="002B0A17" w:rsidTr="002B0A17">
        <w:tc>
          <w:tcPr>
            <w:tcW w:w="308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lastRenderedPageBreak/>
              <w:t>COURSE WEBSITE (URL)</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200" w:line="276" w:lineRule="auto"/>
              <w:rPr>
                <w:rFonts w:ascii="Cambria" w:eastAsia="Times New Roman" w:hAnsi="Cambria" w:cs="Cambria"/>
                <w:color w:val="002060"/>
                <w:sz w:val="20"/>
                <w:szCs w:val="20"/>
                <w:lang w:val="en-US" w:eastAsia="el-GR"/>
              </w:rPr>
            </w:pP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ascii="Cambria" w:eastAsia="Times New Roman" w:hAnsi="Cambria" w:cs="Cambria"/>
                <w:color w:val="002060"/>
                <w:sz w:val="20"/>
                <w:szCs w:val="20"/>
                <w:lang w:val="en-US" w:eastAsia="el-GR"/>
              </w:rPr>
            </w:pPr>
          </w:p>
        </w:tc>
      </w:tr>
    </w:tbl>
    <w:p w:rsidR="002B0A17" w:rsidRPr="002B0A17" w:rsidRDefault="002B0A17" w:rsidP="002B0A17">
      <w:pPr>
        <w:pStyle w:val="a3"/>
        <w:numPr>
          <w:ilvl w:val="0"/>
          <w:numId w:val="136"/>
        </w:numPr>
        <w:rPr>
          <w:rFonts w:eastAsia="Times New Roman" w:cstheme="minorHAnsi"/>
          <w:b/>
          <w:bCs/>
          <w:lang w:val="en-US"/>
        </w:rPr>
      </w:pPr>
      <w:r w:rsidRPr="002B0A17">
        <w:rPr>
          <w:rFonts w:eastAsia="Times New Roman" w:cstheme="minorHAnsi"/>
          <w:b/>
          <w:bCs/>
          <w:lang w:val="en-US"/>
        </w:rPr>
        <w:t>LEARNING OUTCOMES</w:t>
      </w:r>
    </w:p>
    <w:tbl>
      <w:tblPr>
        <w:tblW w:w="5000" w:type="pct"/>
        <w:tblInd w:w="-115" w:type="dxa"/>
        <w:tblBorders>
          <w:top w:val="single" w:sz="4" w:space="0" w:color="000001"/>
          <w:left w:val="single" w:sz="4" w:space="0" w:color="000001"/>
          <w:bottom w:val="single" w:sz="2" w:space="0" w:color="000001"/>
          <w:right w:val="single" w:sz="4" w:space="0" w:color="000001"/>
          <w:insideH w:val="single" w:sz="2" w:space="0" w:color="000001"/>
          <w:insideV w:val="single" w:sz="4" w:space="0" w:color="000001"/>
        </w:tblBorders>
        <w:tblCellMar>
          <w:left w:w="110" w:type="dxa"/>
          <w:right w:w="115" w:type="dxa"/>
        </w:tblCellMar>
        <w:tblLook w:val="04A0" w:firstRow="1" w:lastRow="0" w:firstColumn="1" w:lastColumn="0" w:noHBand="0" w:noVBand="1"/>
      </w:tblPr>
      <w:tblGrid>
        <w:gridCol w:w="5440"/>
        <w:gridCol w:w="2856"/>
      </w:tblGrid>
      <w:tr w:rsidR="002B0A17" w:rsidRPr="002B0A17" w:rsidTr="002B0A17">
        <w:tc>
          <w:tcPr>
            <w:tcW w:w="5440"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2B0A17" w:rsidRPr="002B0A17" w:rsidRDefault="002B0A17" w:rsidP="002B0A17">
            <w:pPr>
              <w:spacing w:after="0" w:line="240" w:lineRule="auto"/>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Learning outcomes</w:t>
            </w:r>
          </w:p>
        </w:tc>
        <w:tc>
          <w:tcPr>
            <w:tcW w:w="2856"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2B0A17" w:rsidRPr="002B0A17" w:rsidRDefault="002B0A17" w:rsidP="002B0A17">
            <w:pPr>
              <w:widowControl w:val="0"/>
              <w:spacing w:after="0" w:line="276" w:lineRule="auto"/>
              <w:rPr>
                <w:rFonts w:ascii="Cambria" w:eastAsia="Times New Roman" w:hAnsi="Cambria" w:cs="Cambria"/>
                <w:i/>
                <w:iCs/>
                <w:color w:val="000000"/>
                <w:sz w:val="16"/>
                <w:szCs w:val="16"/>
                <w:lang w:val="en-US" w:eastAsia="el-GR"/>
              </w:rPr>
            </w:pPr>
          </w:p>
        </w:tc>
      </w:tr>
      <w:tr w:rsidR="002B0A17" w:rsidRPr="004A54CC" w:rsidTr="002B0A17">
        <w:tc>
          <w:tcPr>
            <w:tcW w:w="5440" w:type="dxa"/>
            <w:tcBorders>
              <w:top w:val="single" w:sz="2"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widowControl w:val="0"/>
              <w:spacing w:after="6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2B0A17" w:rsidRPr="002B0A17" w:rsidRDefault="002B0A17" w:rsidP="002B0A17">
            <w:pPr>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Consult Appendix A </w:t>
            </w:r>
          </w:p>
          <w:p w:rsidR="002B0A17" w:rsidRPr="002B0A17" w:rsidRDefault="002B0A17" w:rsidP="002B0A17">
            <w:pPr>
              <w:widowControl w:val="0"/>
              <w:numPr>
                <w:ilvl w:val="0"/>
                <w:numId w:val="135"/>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2B0A17" w:rsidRPr="002B0A17" w:rsidRDefault="002B0A17" w:rsidP="002B0A17">
            <w:pPr>
              <w:widowControl w:val="0"/>
              <w:numPr>
                <w:ilvl w:val="0"/>
                <w:numId w:val="135"/>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2B0A17" w:rsidRPr="002B0A17" w:rsidRDefault="002B0A17" w:rsidP="002B0A17">
            <w:pPr>
              <w:widowControl w:val="0"/>
              <w:numPr>
                <w:ilvl w:val="0"/>
                <w:numId w:val="135"/>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Guidelines for writing Learning Outcomes </w:t>
            </w:r>
          </w:p>
        </w:tc>
        <w:tc>
          <w:tcPr>
            <w:tcW w:w="2856" w:type="dxa"/>
            <w:tcBorders>
              <w:top w:val="single" w:sz="2"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widowControl w:val="0"/>
              <w:spacing w:after="0" w:line="276" w:lineRule="auto"/>
              <w:rPr>
                <w:rFonts w:ascii="Cambria" w:eastAsia="Times New Roman" w:hAnsi="Cambria" w:cs="Cambria"/>
                <w:i/>
                <w:iCs/>
                <w:color w:val="000000"/>
                <w:sz w:val="16"/>
                <w:szCs w:val="16"/>
                <w:lang w:val="en-US" w:eastAsia="el-GR"/>
              </w:rPr>
            </w:pPr>
          </w:p>
        </w:tc>
      </w:tr>
      <w:tr w:rsidR="002B0A17" w:rsidRPr="004A54CC" w:rsidTr="00D13341">
        <w:tc>
          <w:tcPr>
            <w:tcW w:w="8296"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40" w:lineRule="auto"/>
              <w:rPr>
                <w:rFonts w:eastAsia="Times New Roman" w:cstheme="minorHAnsi"/>
                <w:b/>
                <w:bCs/>
                <w:color w:val="000000"/>
                <w:sz w:val="20"/>
                <w:szCs w:val="20"/>
                <w:highlight w:val="white"/>
                <w:lang w:val="en-US" w:eastAsia="el-GR"/>
              </w:rPr>
            </w:pPr>
          </w:p>
          <w:p w:rsidR="002B0A17" w:rsidRPr="002B0A17" w:rsidRDefault="002B0A17" w:rsidP="002B0A17">
            <w:pPr>
              <w:widowControl w:val="0"/>
              <w:spacing w:after="140" w:line="288" w:lineRule="auto"/>
              <w:rPr>
                <w:rFonts w:eastAsia="Times New Roman" w:cstheme="minorHAnsi"/>
                <w:b/>
                <w:bCs/>
                <w:color w:val="000000"/>
                <w:sz w:val="20"/>
                <w:szCs w:val="20"/>
                <w:highlight w:val="white"/>
                <w:lang w:val="en-US" w:eastAsia="el-GR"/>
              </w:rPr>
            </w:pPr>
            <w:bookmarkStart w:id="113" w:name="docs-internal-guid-d7501f4e-7fff-f26e-77"/>
            <w:bookmarkEnd w:id="113"/>
            <w:r w:rsidRPr="002B0A17">
              <w:rPr>
                <w:rFonts w:eastAsia="Times New Roman" w:cstheme="minorHAnsi"/>
                <w:bCs/>
                <w:color w:val="000000"/>
                <w:sz w:val="20"/>
                <w:szCs w:val="20"/>
                <w:highlight w:val="white"/>
                <w:lang w:val="en-US" w:eastAsia="el-GR"/>
              </w:rPr>
              <w:t>To become acquainted with the basic concepts, typologies and theoretical and methodological approaches used in the study of modern far-right</w:t>
            </w:r>
          </w:p>
          <w:p w:rsidR="002B0A17" w:rsidRPr="002B0A17" w:rsidRDefault="002B0A17" w:rsidP="002B0A17">
            <w:pPr>
              <w:shd w:val="clear" w:color="auto" w:fill="F9FAFC"/>
              <w:spacing w:after="0" w:line="331" w:lineRule="auto"/>
              <w:jc w:val="both"/>
              <w:rPr>
                <w:rFonts w:eastAsia="Times New Roman" w:cstheme="minorHAnsi"/>
                <w:color w:val="000000"/>
                <w:sz w:val="20"/>
                <w:szCs w:val="20"/>
                <w:highlight w:val="white"/>
                <w:lang w:val="en-US" w:eastAsia="el-GR"/>
              </w:rPr>
            </w:pPr>
            <w:r w:rsidRPr="002B0A17">
              <w:rPr>
                <w:rFonts w:eastAsia="Times New Roman" w:cstheme="minorHAnsi"/>
                <w:color w:val="000000"/>
                <w:sz w:val="20"/>
                <w:szCs w:val="20"/>
                <w:highlight w:val="white"/>
                <w:lang w:val="en-US" w:eastAsia="el-GR"/>
              </w:rPr>
              <w:t>Understanding the historical dimension of phenomenon and the ability to distinguish between different forms of far-right</w:t>
            </w:r>
          </w:p>
          <w:p w:rsidR="002B0A17" w:rsidRPr="002B0A17" w:rsidRDefault="002B0A17" w:rsidP="002B0A17">
            <w:pPr>
              <w:shd w:val="clear" w:color="auto" w:fill="F9FAFC"/>
              <w:spacing w:after="0" w:line="331" w:lineRule="auto"/>
              <w:jc w:val="both"/>
              <w:rPr>
                <w:rFonts w:eastAsia="Times New Roman" w:cstheme="minorHAnsi"/>
                <w:color w:val="000000"/>
                <w:sz w:val="20"/>
                <w:szCs w:val="20"/>
                <w:highlight w:val="white"/>
                <w:lang w:val="en-US" w:eastAsia="el-GR"/>
              </w:rPr>
            </w:pPr>
            <w:r w:rsidRPr="002B0A17">
              <w:rPr>
                <w:rFonts w:eastAsia="Times New Roman" w:cstheme="minorHAnsi"/>
                <w:color w:val="000000"/>
                <w:sz w:val="20"/>
                <w:szCs w:val="20"/>
                <w:highlight w:val="white"/>
                <w:lang w:val="en-US" w:eastAsia="el-GR"/>
              </w:rPr>
              <w:t>Ability to review the effects of rising far-right influence on Europe's societies and political systems</w:t>
            </w:r>
          </w:p>
          <w:p w:rsidR="002B0A17" w:rsidRPr="002B0A17" w:rsidRDefault="002B0A17" w:rsidP="002B0A17">
            <w:pPr>
              <w:spacing w:after="0" w:line="331" w:lineRule="auto"/>
              <w:jc w:val="both"/>
              <w:rPr>
                <w:rFonts w:eastAsia="Times New Roman" w:cstheme="minorHAnsi"/>
                <w:color w:val="000000"/>
                <w:sz w:val="20"/>
                <w:szCs w:val="20"/>
                <w:highlight w:val="white"/>
                <w:lang w:val="en-US" w:eastAsia="el-GR"/>
              </w:rPr>
            </w:pPr>
            <w:r w:rsidRPr="002B0A17">
              <w:rPr>
                <w:rFonts w:eastAsia="Times New Roman" w:cstheme="minorHAnsi"/>
                <w:color w:val="000000"/>
                <w:sz w:val="20"/>
                <w:szCs w:val="20"/>
                <w:highlight w:val="white"/>
                <w:lang w:val="en-US" w:eastAsia="el-GR"/>
              </w:rPr>
              <w:t>Ability to apply theory and methodology to study of examples.</w:t>
            </w:r>
          </w:p>
          <w:p w:rsidR="002B0A17" w:rsidRPr="002B0A17" w:rsidRDefault="002B0A17" w:rsidP="002B0A17">
            <w:pPr>
              <w:widowControl w:val="0"/>
              <w:spacing w:after="0" w:line="276" w:lineRule="auto"/>
              <w:rPr>
                <w:rFonts w:ascii="Cambria" w:eastAsia="Times New Roman" w:hAnsi="Cambria" w:cs="Cambria"/>
                <w:i/>
                <w:iCs/>
                <w:color w:val="000000"/>
                <w:sz w:val="16"/>
                <w:szCs w:val="16"/>
                <w:lang w:val="en-US" w:eastAsia="el-GR"/>
              </w:rPr>
            </w:pPr>
            <w:r w:rsidRPr="002B0A17">
              <w:rPr>
                <w:rFonts w:eastAsia="Times New Roman" w:cstheme="minorHAnsi"/>
                <w:color w:val="000000"/>
                <w:sz w:val="20"/>
                <w:szCs w:val="20"/>
                <w:highlight w:val="white"/>
                <w:lang w:val="en-US" w:eastAsia="el-GR"/>
              </w:rPr>
              <w:t>To cultivate critical thinking about the dangers of rising far-right.</w:t>
            </w:r>
          </w:p>
        </w:tc>
      </w:tr>
      <w:tr w:rsidR="002B0A17" w:rsidRPr="002B0A17" w:rsidTr="002B0A17">
        <w:tc>
          <w:tcPr>
            <w:tcW w:w="5440"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2B0A17" w:rsidRPr="002B0A17" w:rsidRDefault="002B0A17" w:rsidP="002B0A17">
            <w:pPr>
              <w:spacing w:after="0" w:line="240" w:lineRule="auto"/>
              <w:rPr>
                <w:rFonts w:ascii="Cambria" w:eastAsia="Times New Roman" w:hAnsi="Cambria" w:cs="Cambria"/>
                <w:b/>
                <w:bCs/>
                <w:color w:val="000000"/>
                <w:sz w:val="20"/>
                <w:szCs w:val="20"/>
                <w:lang w:val="en-US" w:eastAsia="el-GR"/>
              </w:rPr>
            </w:pPr>
            <w:r w:rsidRPr="002B0A17">
              <w:rPr>
                <w:rFonts w:ascii="Cambria" w:eastAsia="Times New Roman" w:hAnsi="Cambria" w:cs="Cambria"/>
                <w:b/>
                <w:bCs/>
                <w:color w:val="000000"/>
                <w:sz w:val="20"/>
                <w:szCs w:val="20"/>
                <w:lang w:val="en-US" w:eastAsia="el-GR"/>
              </w:rPr>
              <w:t xml:space="preserve">General Competences </w:t>
            </w:r>
          </w:p>
        </w:tc>
        <w:tc>
          <w:tcPr>
            <w:tcW w:w="2856"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2B0A17" w:rsidRPr="002B0A17" w:rsidRDefault="002B0A17" w:rsidP="002B0A17">
            <w:pPr>
              <w:widowControl w:val="0"/>
              <w:spacing w:after="0" w:line="276" w:lineRule="auto"/>
              <w:rPr>
                <w:rFonts w:ascii="Cambria" w:eastAsia="Times New Roman" w:hAnsi="Cambria" w:cs="Cambria"/>
                <w:b/>
                <w:bCs/>
                <w:color w:val="000000"/>
                <w:sz w:val="20"/>
                <w:szCs w:val="20"/>
                <w:lang w:val="en-US" w:eastAsia="el-GR"/>
              </w:rPr>
            </w:pPr>
          </w:p>
        </w:tc>
      </w:tr>
      <w:tr w:rsidR="002B0A17" w:rsidRPr="004A54CC" w:rsidTr="002B0A17">
        <w:tc>
          <w:tcPr>
            <w:tcW w:w="5440" w:type="dxa"/>
            <w:tcBorders>
              <w:top w:val="single" w:sz="2" w:space="0" w:color="000001"/>
              <w:left w:val="single" w:sz="4" w:space="0" w:color="000001"/>
              <w:bottom w:val="single" w:sz="2" w:space="0" w:color="000001"/>
              <w:right w:val="single" w:sz="4" w:space="0" w:color="000001"/>
            </w:tcBorders>
            <w:shd w:val="clear" w:color="auto" w:fill="DDD9C4"/>
            <w:tcMar>
              <w:left w:w="110" w:type="dxa"/>
            </w:tcMar>
          </w:tcPr>
          <w:p w:rsidR="002B0A17" w:rsidRPr="002B0A17" w:rsidRDefault="002B0A17" w:rsidP="002B0A17">
            <w:pPr>
              <w:widowControl w:val="0"/>
              <w:spacing w:after="6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2856" w:type="dxa"/>
            <w:tcBorders>
              <w:top w:val="single" w:sz="2" w:space="0" w:color="000001"/>
              <w:left w:val="single" w:sz="4" w:space="0" w:color="000001"/>
              <w:bottom w:val="single" w:sz="2" w:space="0" w:color="000001"/>
              <w:right w:val="single" w:sz="4" w:space="0" w:color="000001"/>
            </w:tcBorders>
            <w:shd w:val="clear" w:color="auto" w:fill="DDD9C4"/>
            <w:tcMar>
              <w:left w:w="110" w:type="dxa"/>
            </w:tcMar>
          </w:tcPr>
          <w:p w:rsidR="002B0A17" w:rsidRPr="002B0A17" w:rsidRDefault="002B0A17" w:rsidP="002B0A17">
            <w:pPr>
              <w:widowControl w:val="0"/>
              <w:spacing w:after="0" w:line="276" w:lineRule="auto"/>
              <w:rPr>
                <w:rFonts w:ascii="Cambria" w:eastAsia="Times New Roman" w:hAnsi="Cambria" w:cs="Cambria"/>
                <w:i/>
                <w:iCs/>
                <w:color w:val="000000"/>
                <w:sz w:val="16"/>
                <w:szCs w:val="16"/>
                <w:lang w:val="en-US" w:eastAsia="el-GR"/>
              </w:rPr>
            </w:pPr>
          </w:p>
        </w:tc>
      </w:tr>
      <w:tr w:rsidR="002B0A17" w:rsidRPr="002B0A17" w:rsidTr="002B0A17">
        <w:tc>
          <w:tcPr>
            <w:tcW w:w="5440" w:type="dxa"/>
            <w:tcBorders>
              <w:top w:val="single" w:sz="2" w:space="0" w:color="000001"/>
              <w:left w:val="single" w:sz="4" w:space="0" w:color="000001"/>
              <w:bottom w:val="single" w:sz="4" w:space="0" w:color="000001"/>
              <w:right w:val="single" w:sz="2" w:space="0" w:color="000001"/>
            </w:tcBorders>
            <w:shd w:val="clear" w:color="auto" w:fill="DDD9C4"/>
            <w:tcMar>
              <w:left w:w="110" w:type="dxa"/>
            </w:tcMar>
          </w:tcPr>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Adapting to new situations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Decision-making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Working independently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Team work</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Working in an international environment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Working in an interdisciplinary environment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Production of new research ideas </w:t>
            </w:r>
          </w:p>
        </w:tc>
        <w:tc>
          <w:tcPr>
            <w:tcW w:w="2856" w:type="dxa"/>
            <w:tcBorders>
              <w:top w:val="single" w:sz="2" w:space="0" w:color="000001"/>
              <w:left w:val="single" w:sz="2" w:space="0" w:color="000001"/>
              <w:bottom w:val="single" w:sz="4" w:space="0" w:color="000001"/>
              <w:right w:val="single" w:sz="4" w:space="0" w:color="000001"/>
            </w:tcBorders>
            <w:shd w:val="clear" w:color="auto" w:fill="DDD9C4"/>
            <w:tcMar>
              <w:left w:w="112" w:type="dxa"/>
            </w:tcMar>
          </w:tcPr>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Project planning and management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Respect for difference and multiculturalism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Respect for the natural environment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2B0A17" w:rsidRPr="002B0A17" w:rsidRDefault="002B0A17" w:rsidP="002B0A17">
            <w:pPr>
              <w:widowControl w:val="0"/>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 xml:space="preserve">Criticism and self-criticism </w:t>
            </w:r>
          </w:p>
          <w:p w:rsidR="002B0A17" w:rsidRPr="002B0A17" w:rsidRDefault="002B0A17" w:rsidP="002B0A17">
            <w:pPr>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Production of free, creative and inductive thinking</w:t>
            </w:r>
          </w:p>
          <w:p w:rsidR="002B0A17" w:rsidRPr="002B0A17" w:rsidRDefault="002B0A17" w:rsidP="002B0A17">
            <w:pPr>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w:t>
            </w:r>
          </w:p>
          <w:p w:rsidR="002B0A17" w:rsidRPr="002B0A17" w:rsidRDefault="002B0A17" w:rsidP="002B0A17">
            <w:pPr>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Others…</w:t>
            </w:r>
          </w:p>
          <w:p w:rsidR="002B0A17" w:rsidRPr="002B0A17" w:rsidRDefault="002B0A17" w:rsidP="002B0A17">
            <w:pPr>
              <w:spacing w:after="0" w:line="240" w:lineRule="auto"/>
              <w:rPr>
                <w:rFonts w:ascii="Cambria" w:eastAsia="Times New Roman" w:hAnsi="Cambria" w:cs="Cambria"/>
                <w:i/>
                <w:iCs/>
                <w:color w:val="000000"/>
                <w:sz w:val="16"/>
                <w:szCs w:val="16"/>
                <w:lang w:val="en-US" w:eastAsia="el-GR"/>
              </w:rPr>
            </w:pPr>
            <w:r w:rsidRPr="002B0A17">
              <w:rPr>
                <w:rFonts w:ascii="Cambria" w:eastAsia="Times New Roman" w:hAnsi="Cambria" w:cs="Cambria"/>
                <w:i/>
                <w:iCs/>
                <w:color w:val="000000"/>
                <w:sz w:val="16"/>
                <w:szCs w:val="16"/>
                <w:lang w:val="en-US" w:eastAsia="el-GR"/>
              </w:rPr>
              <w:t>…….</w:t>
            </w:r>
          </w:p>
        </w:tc>
      </w:tr>
      <w:tr w:rsidR="002B0A17" w:rsidRPr="004A54CC" w:rsidTr="002B0A17">
        <w:tc>
          <w:tcPr>
            <w:tcW w:w="54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rPr>
                <w:rFonts w:eastAsia="Times New Roman" w:cstheme="minorHAnsi"/>
                <w:sz w:val="20"/>
                <w:szCs w:val="20"/>
                <w:lang w:val="en-US" w:eastAsia="el-GR"/>
              </w:rPr>
            </w:pPr>
          </w:p>
          <w:p w:rsidR="002B0A17" w:rsidRPr="002B0A17" w:rsidRDefault="002B0A17" w:rsidP="002B0A17">
            <w:pPr>
              <w:widowControl w:val="0"/>
              <w:spacing w:after="140" w:line="288" w:lineRule="auto"/>
              <w:rPr>
                <w:rFonts w:eastAsia="Times New Roman" w:cstheme="minorHAnsi"/>
                <w:i/>
                <w:sz w:val="20"/>
                <w:szCs w:val="20"/>
                <w:lang w:val="en-US" w:eastAsia="el-GR"/>
              </w:rPr>
            </w:pPr>
            <w:bookmarkStart w:id="114" w:name="docs-internal-guid-f6d5406f-7fff-72f8-44"/>
            <w:bookmarkEnd w:id="114"/>
            <w:r w:rsidRPr="002B0A17">
              <w:rPr>
                <w:rFonts w:eastAsia="Times New Roman" w:cstheme="minorHAnsi"/>
                <w:i/>
                <w:sz w:val="20"/>
                <w:szCs w:val="20"/>
                <w:lang w:val="en-US" w:eastAsia="el-GR"/>
              </w:rPr>
              <w:t>Search for, analysis and synthesis of data and information, with the use of the necessary technology</w:t>
            </w:r>
          </w:p>
          <w:p w:rsidR="002B0A17" w:rsidRPr="002B0A17" w:rsidRDefault="002B0A17" w:rsidP="002B0A17">
            <w:pPr>
              <w:spacing w:before="240" w:after="0" w:line="331" w:lineRule="auto"/>
              <w:jc w:val="both"/>
              <w:rPr>
                <w:rFonts w:eastAsia="Times New Roman" w:cstheme="minorHAnsi"/>
                <w:i/>
                <w:sz w:val="20"/>
                <w:szCs w:val="20"/>
                <w:lang w:val="en-US" w:eastAsia="el-GR"/>
              </w:rPr>
            </w:pPr>
            <w:r w:rsidRPr="002B0A17">
              <w:rPr>
                <w:rFonts w:eastAsia="Times New Roman" w:cstheme="minorHAnsi"/>
                <w:i/>
                <w:sz w:val="20"/>
                <w:szCs w:val="20"/>
                <w:lang w:val="en-US" w:eastAsia="el-GR"/>
              </w:rPr>
              <w:t>Critical Ability</w:t>
            </w:r>
          </w:p>
          <w:p w:rsidR="002B0A17" w:rsidRPr="002B0A17" w:rsidRDefault="002B0A17" w:rsidP="002B0A17">
            <w:pPr>
              <w:spacing w:before="240" w:after="0" w:line="331" w:lineRule="auto"/>
              <w:jc w:val="both"/>
              <w:rPr>
                <w:rFonts w:eastAsia="Times New Roman" w:cstheme="minorHAnsi"/>
                <w:i/>
                <w:sz w:val="20"/>
                <w:szCs w:val="20"/>
                <w:lang w:val="en-US" w:eastAsia="el-GR"/>
              </w:rPr>
            </w:pPr>
            <w:r w:rsidRPr="002B0A17">
              <w:rPr>
                <w:rFonts w:eastAsia="Times New Roman" w:cstheme="minorHAnsi"/>
                <w:i/>
                <w:sz w:val="20"/>
                <w:szCs w:val="20"/>
                <w:lang w:val="en-US" w:eastAsia="el-GR"/>
              </w:rPr>
              <w:t>Working independently</w:t>
            </w:r>
          </w:p>
          <w:p w:rsidR="002B0A17" w:rsidRPr="002B0A17" w:rsidRDefault="002B0A17" w:rsidP="002B0A17">
            <w:pPr>
              <w:spacing w:before="240" w:after="0" w:line="331" w:lineRule="auto"/>
              <w:jc w:val="both"/>
              <w:rPr>
                <w:rFonts w:eastAsia="Times New Roman" w:cstheme="minorHAnsi"/>
                <w:i/>
                <w:sz w:val="20"/>
                <w:szCs w:val="20"/>
                <w:lang w:val="en-US" w:eastAsia="el-GR"/>
              </w:rPr>
            </w:pPr>
            <w:r w:rsidRPr="002B0A17">
              <w:rPr>
                <w:rFonts w:eastAsia="Times New Roman" w:cstheme="minorHAnsi"/>
                <w:i/>
                <w:sz w:val="20"/>
                <w:szCs w:val="20"/>
                <w:lang w:val="en-US" w:eastAsia="el-GR"/>
              </w:rPr>
              <w:t>Working in an international environment</w:t>
            </w:r>
          </w:p>
          <w:p w:rsidR="002B0A17" w:rsidRPr="002B0A17" w:rsidRDefault="002B0A17" w:rsidP="002B0A17">
            <w:pPr>
              <w:spacing w:before="240" w:after="0" w:line="331" w:lineRule="auto"/>
              <w:jc w:val="both"/>
              <w:rPr>
                <w:rFonts w:eastAsia="Times New Roman" w:cstheme="minorHAnsi"/>
                <w:i/>
                <w:sz w:val="20"/>
                <w:szCs w:val="20"/>
                <w:lang w:eastAsia="el-GR"/>
              </w:rPr>
            </w:pPr>
            <w:r w:rsidRPr="002B0A17">
              <w:rPr>
                <w:rFonts w:eastAsia="Times New Roman" w:cstheme="minorHAnsi"/>
                <w:i/>
                <w:sz w:val="20"/>
                <w:szCs w:val="20"/>
                <w:lang w:eastAsia="el-GR"/>
              </w:rPr>
              <w:t xml:space="preserve">Working in an interdisciplinary environment </w:t>
            </w:r>
          </w:p>
          <w:p w:rsidR="002B0A17" w:rsidRPr="002B0A17" w:rsidRDefault="002B0A17" w:rsidP="002B0A17">
            <w:pPr>
              <w:widowControl w:val="0"/>
              <w:spacing w:after="60" w:line="240" w:lineRule="auto"/>
              <w:rPr>
                <w:rFonts w:eastAsia="Times New Roman" w:cstheme="minorHAnsi"/>
                <w:i/>
                <w:iCs/>
                <w:color w:val="000000"/>
                <w:sz w:val="16"/>
                <w:szCs w:val="16"/>
                <w:lang w:val="en-US" w:eastAsia="el-GR"/>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140" w:line="276" w:lineRule="auto"/>
              <w:rPr>
                <w:rFonts w:eastAsia="Times New Roman" w:cstheme="minorHAnsi"/>
                <w:sz w:val="20"/>
                <w:szCs w:val="20"/>
                <w:lang w:val="en-US" w:eastAsia="el-GR"/>
              </w:rPr>
            </w:pPr>
            <w:bookmarkStart w:id="115" w:name="docs-internal-guid-3427212b-7fff-516f-ec"/>
            <w:bookmarkEnd w:id="115"/>
            <w:r w:rsidRPr="002B0A17">
              <w:rPr>
                <w:rFonts w:eastAsia="Times New Roman" w:cstheme="minorHAnsi"/>
                <w:sz w:val="20"/>
                <w:szCs w:val="20"/>
                <w:lang w:val="en-US" w:eastAsia="el-GR"/>
              </w:rPr>
              <w:t>Respect for difference and multiculturalism</w:t>
            </w:r>
          </w:p>
          <w:p w:rsidR="002B0A17" w:rsidRPr="002B0A17" w:rsidRDefault="002B0A17" w:rsidP="002B0A17">
            <w:pPr>
              <w:spacing w:before="240" w:after="0" w:line="331" w:lineRule="auto"/>
              <w:jc w:val="both"/>
              <w:rPr>
                <w:rFonts w:eastAsia="Times New Roman" w:cstheme="minorHAnsi"/>
                <w:sz w:val="20"/>
                <w:szCs w:val="20"/>
                <w:lang w:val="en-US" w:eastAsia="el-GR"/>
              </w:rPr>
            </w:pPr>
            <w:r w:rsidRPr="002B0A17">
              <w:rPr>
                <w:rFonts w:eastAsia="Times New Roman" w:cstheme="minorHAnsi"/>
                <w:sz w:val="20"/>
                <w:szCs w:val="20"/>
                <w:lang w:val="en-US" w:eastAsia="el-GR"/>
              </w:rPr>
              <w:t>Showing social, professional and ethical responsibility and sensitivity to gender issues</w:t>
            </w:r>
          </w:p>
          <w:p w:rsidR="002B0A17" w:rsidRPr="002B0A17" w:rsidRDefault="002B0A17" w:rsidP="002B0A17">
            <w:pPr>
              <w:spacing w:before="240" w:after="0" w:line="331" w:lineRule="auto"/>
              <w:jc w:val="both"/>
              <w:rPr>
                <w:rFonts w:eastAsia="Times New Roman" w:cstheme="minorHAnsi"/>
                <w:sz w:val="20"/>
                <w:szCs w:val="20"/>
                <w:lang w:val="en-US" w:eastAsia="el-GR"/>
              </w:rPr>
            </w:pPr>
            <w:r w:rsidRPr="002B0A17">
              <w:rPr>
                <w:rFonts w:eastAsia="Times New Roman" w:cstheme="minorHAnsi"/>
                <w:sz w:val="20"/>
                <w:szCs w:val="20"/>
                <w:lang w:val="en-US" w:eastAsia="el-GR"/>
              </w:rPr>
              <w:t>Criticism and self-criticism</w:t>
            </w:r>
          </w:p>
          <w:p w:rsidR="002B0A17" w:rsidRPr="002B0A17" w:rsidRDefault="002B0A17" w:rsidP="002B0A17">
            <w:pPr>
              <w:spacing w:after="140" w:line="288" w:lineRule="auto"/>
              <w:rPr>
                <w:rFonts w:eastAsia="Times New Roman" w:cstheme="minorHAnsi"/>
                <w:sz w:val="20"/>
                <w:szCs w:val="20"/>
                <w:lang w:val="en-US" w:eastAsia="el-GR"/>
              </w:rPr>
            </w:pPr>
            <w:r w:rsidRPr="002B0A17">
              <w:rPr>
                <w:rFonts w:eastAsia="Times New Roman" w:cstheme="minorHAnsi"/>
                <w:sz w:val="20"/>
                <w:szCs w:val="20"/>
                <w:lang w:val="en-US" w:eastAsia="el-GR"/>
              </w:rPr>
              <w:t>Production of free, creative and inductive thinking</w:t>
            </w:r>
            <w:r w:rsidRPr="002B0A17">
              <w:rPr>
                <w:rFonts w:eastAsia="Times New Roman" w:cstheme="minorHAnsi"/>
                <w:sz w:val="20"/>
                <w:szCs w:val="20"/>
                <w:lang w:val="en-US" w:eastAsia="el-GR"/>
              </w:rPr>
              <w:br/>
            </w:r>
          </w:p>
        </w:tc>
      </w:tr>
    </w:tbl>
    <w:p w:rsidR="002B0A17" w:rsidRPr="002B0A17" w:rsidRDefault="002B0A17" w:rsidP="002B0A17">
      <w:pPr>
        <w:pStyle w:val="a3"/>
        <w:numPr>
          <w:ilvl w:val="0"/>
          <w:numId w:val="136"/>
        </w:numPr>
        <w:rPr>
          <w:rFonts w:eastAsia="Times New Roman" w:cstheme="minorHAnsi"/>
          <w:b/>
          <w:bCs/>
          <w:lang w:val="en-US"/>
        </w:rPr>
      </w:pPr>
      <w:r w:rsidRPr="002B0A17">
        <w:rPr>
          <w:rFonts w:eastAsia="Times New Roman" w:cstheme="minorHAnsi"/>
          <w:b/>
          <w:bCs/>
          <w:lang w:val="en-US"/>
        </w:rPr>
        <w:t>SYLLABUS</w:t>
      </w:r>
    </w:p>
    <w:tbl>
      <w:tblPr>
        <w:tblW w:w="5000"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8296"/>
      </w:tblGrid>
      <w:tr w:rsidR="002B0A17" w:rsidRPr="004A54CC" w:rsidTr="00D13341">
        <w:tc>
          <w:tcPr>
            <w:tcW w:w="830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140" w:line="288" w:lineRule="auto"/>
              <w:rPr>
                <w:rFonts w:eastAsia="Times New Roman" w:cstheme="minorHAnsi"/>
                <w:color w:val="000000"/>
                <w:sz w:val="20"/>
                <w:szCs w:val="20"/>
                <w:lang w:val="en-US" w:eastAsia="el-GR"/>
              </w:rPr>
            </w:pPr>
            <w:bookmarkStart w:id="116" w:name="docs-internal-guid-685cec49-7fff-9522-44"/>
            <w:bookmarkEnd w:id="116"/>
            <w:r w:rsidRPr="002B0A17">
              <w:rPr>
                <w:rFonts w:eastAsia="Times New Roman" w:cstheme="minorHAnsi"/>
                <w:color w:val="000000"/>
                <w:sz w:val="20"/>
                <w:szCs w:val="20"/>
                <w:lang w:val="en-US" w:eastAsia="el-GR"/>
              </w:rPr>
              <w:t xml:space="preserve">The course examines the formation and development of the far-right in post-war Europe, from a comparative perspective. Mostly the second and third wave right-wingers will be discussed, as they </w:t>
            </w:r>
            <w:r w:rsidRPr="002B0A17">
              <w:rPr>
                <w:rFonts w:eastAsia="Times New Roman" w:cstheme="minorHAnsi"/>
                <w:color w:val="000000"/>
                <w:sz w:val="20"/>
                <w:szCs w:val="20"/>
                <w:lang w:val="en-US" w:eastAsia="el-GR"/>
              </w:rPr>
              <w:lastRenderedPageBreak/>
              <w:t>are the frame of reference for the analysis of the Greek far right-wing in the post-dictatorship period (Metapolitefsi). The issues at the heart of the phenomenon will be discussed: ideology and political discourse, political agenda and political practices, party organization and action, as well as institutional responses to the far-right challenge. Finally, the most important interpretative approaches to the factors that explain the fluctuations in far-right political and electoral influence will be critically commented on.</w:t>
            </w:r>
          </w:p>
          <w:p w:rsidR="002B0A17" w:rsidRPr="002B0A17" w:rsidRDefault="002B0A17" w:rsidP="002B0A17">
            <w:pPr>
              <w:spacing w:before="240" w:after="0" w:line="331" w:lineRule="auto"/>
              <w:jc w:val="both"/>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t>The eight thematic units are:</w:t>
            </w:r>
          </w:p>
          <w:p w:rsidR="002B0A17" w:rsidRPr="002B0A17" w:rsidRDefault="002B0A17" w:rsidP="002B0A17">
            <w:pPr>
              <w:spacing w:after="140" w:line="288" w:lineRule="auto"/>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br/>
            </w:r>
            <w:bookmarkStart w:id="117" w:name="docs-internal-guid-2883a932-7fff-dda7-49"/>
            <w:bookmarkEnd w:id="117"/>
            <w:r w:rsidRPr="002B0A17">
              <w:rPr>
                <w:rFonts w:eastAsia="Times New Roman" w:cstheme="minorHAnsi"/>
                <w:color w:val="000000"/>
                <w:sz w:val="20"/>
                <w:szCs w:val="20"/>
                <w:lang w:val="en-US" w:eastAsia="el-GR"/>
              </w:rPr>
              <w:t>The first section examines the most important methodological issues in the study of far-right such as: variety of terms and problem definitions, types of far-right parties and their identification criteria.</w:t>
            </w:r>
          </w:p>
          <w:p w:rsidR="002B0A17" w:rsidRPr="002B0A17" w:rsidRDefault="002B0A17" w:rsidP="002B0A17">
            <w:pPr>
              <w:spacing w:before="240" w:after="0" w:line="331" w:lineRule="auto"/>
              <w:jc w:val="both"/>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t>The second section looks at far-right genealogy, looking at its "seasons and versions": The pre-war formulas are briefly outlined, starting with the reactionary and nationalist movements of the 19th century and ending with fascism and dictatorships of the interwar period. The three waves of the postwar far-right are then analyzed, examining its historical evolution.</w:t>
            </w:r>
          </w:p>
          <w:p w:rsidR="002B0A17" w:rsidRPr="002B0A17" w:rsidRDefault="002B0A17" w:rsidP="002B0A17">
            <w:pPr>
              <w:spacing w:after="140" w:line="288" w:lineRule="auto"/>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br/>
            </w:r>
            <w:bookmarkStart w:id="118" w:name="docs-internal-guid-3cf6b96a-7fff-2961-3c"/>
            <w:bookmarkEnd w:id="118"/>
            <w:r w:rsidRPr="002B0A17">
              <w:rPr>
                <w:rFonts w:eastAsia="Times New Roman" w:cstheme="minorHAnsi"/>
                <w:color w:val="000000"/>
                <w:sz w:val="20"/>
                <w:szCs w:val="20"/>
                <w:lang w:val="en-US" w:eastAsia="el-GR"/>
              </w:rPr>
              <w:t>The third section examines the contradictions of far-right ideology in trying to identify its key elements (nationalism, racism) and its the variety of frameworks (authoritarianism, populism, nativism, isolationism, etc.). It also comments on the process of devising and making enemies in the far-right narrative.</w:t>
            </w:r>
          </w:p>
          <w:p w:rsidR="002B0A17" w:rsidRPr="002B0A17" w:rsidRDefault="002B0A17" w:rsidP="002B0A17">
            <w:pPr>
              <w:spacing w:before="240" w:after="0" w:line="331" w:lineRule="auto"/>
              <w:jc w:val="both"/>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t>The fourth section presents the main topics of the far-right political program. Specifically analyzed: perceptions of the state and the regime/ political system, the elements that make up the far-right sense of citizenship (rights, obligations and guarantees) as well as its positions on economic and social policy issues. Finally, the "responses" of far-right parties to the challenge of globalization and european integration are examined.</w:t>
            </w:r>
          </w:p>
          <w:p w:rsidR="002B0A17" w:rsidRPr="002B0A17" w:rsidRDefault="002B0A17" w:rsidP="002B0A17">
            <w:pPr>
              <w:spacing w:before="240" w:after="0" w:line="331" w:lineRule="auto"/>
              <w:jc w:val="both"/>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t>The fifth section illuminates the party organization and forms of political action that the far-right groups adopt. It examines: party structures and movements’ practices, the role of the (charismatic) leader in the organization, the difficulties they face in the process of institutionalizing the party structure, and the issue of far-right activism.</w:t>
            </w:r>
          </w:p>
          <w:p w:rsidR="002B0A17" w:rsidRPr="002B0A17" w:rsidRDefault="002B0A17" w:rsidP="002B0A17">
            <w:pPr>
              <w:spacing w:after="140" w:line="288" w:lineRule="auto"/>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br/>
            </w:r>
            <w:bookmarkStart w:id="119" w:name="docs-internal-guid-7e24e3c2-7fff-78d3-e0"/>
            <w:bookmarkEnd w:id="119"/>
            <w:r w:rsidRPr="002B0A17">
              <w:rPr>
                <w:rFonts w:eastAsia="Times New Roman" w:cstheme="minorHAnsi"/>
                <w:color w:val="000000"/>
                <w:sz w:val="20"/>
                <w:szCs w:val="20"/>
                <w:lang w:val="en-US" w:eastAsia="el-GR"/>
              </w:rPr>
              <w:t>In the sixth section we will try to understand the conditions of the emergence and rise of the far right. In particular, we focus on the theoretical framework of analysis through the basic methodological approaches and interpretative schemes, based on the tools of political sociology. Given these, the institutional, cultural and communication 'political opportunity structures' for the development of the far-right are being examined. Unity concludes with an analysis of the phenomenon from the point of view of neo-Marxist and critical theory.</w:t>
            </w:r>
          </w:p>
          <w:p w:rsidR="002B0A17" w:rsidRPr="002B0A17" w:rsidRDefault="002B0A17" w:rsidP="002B0A17">
            <w:pPr>
              <w:spacing w:before="240" w:after="0" w:line="331" w:lineRule="auto"/>
              <w:jc w:val="both"/>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t>In Section Seven we will try to approach a kind of far-right electoral sociology analyzing empirical data on its social base and its electoral influence. In this context, the demographic ('gender', 'age') and social variables of the far-right vote (occupation, educational level, family), the geography of politics of influence as well as the motives of far-right choice (protest or alignment).</w:t>
            </w:r>
          </w:p>
          <w:p w:rsidR="002B0A17" w:rsidRPr="002B0A17" w:rsidRDefault="002B0A17" w:rsidP="002B0A17">
            <w:pPr>
              <w:spacing w:before="240" w:after="200" w:line="331" w:lineRule="auto"/>
              <w:jc w:val="both"/>
              <w:rPr>
                <w:rFonts w:eastAsia="Times New Roman" w:cstheme="minorHAnsi"/>
                <w:color w:val="000000"/>
                <w:sz w:val="20"/>
                <w:szCs w:val="20"/>
                <w:lang w:val="en-US" w:eastAsia="el-GR"/>
              </w:rPr>
            </w:pPr>
            <w:r w:rsidRPr="002B0A17">
              <w:rPr>
                <w:rFonts w:eastAsia="Times New Roman" w:cstheme="minorHAnsi"/>
                <w:color w:val="000000"/>
                <w:sz w:val="20"/>
                <w:szCs w:val="20"/>
                <w:lang w:val="en-US" w:eastAsia="el-GR"/>
              </w:rPr>
              <w:lastRenderedPageBreak/>
              <w:t>Finally, the strategies of the institutions of liberal democracy in dealing with the far-right threat are critically examined. In particular, the institutional tools and policies of the state and supranational organizations, the strategies of the media (between exclusion and overexposure) and the attitude of the ‘mainstream’ parties are analyzed. Finally, the movement’ s action and the practices of Civil Society to limit the far-right will be discussed.</w:t>
            </w:r>
          </w:p>
        </w:tc>
      </w:tr>
    </w:tbl>
    <w:p w:rsidR="002B0A17" w:rsidRPr="002B0A17" w:rsidRDefault="002B0A17" w:rsidP="002B0A17">
      <w:pPr>
        <w:pStyle w:val="a3"/>
        <w:numPr>
          <w:ilvl w:val="0"/>
          <w:numId w:val="136"/>
        </w:numPr>
        <w:rPr>
          <w:rFonts w:eastAsia="Times New Roman" w:cstheme="minorHAnsi"/>
          <w:b/>
          <w:bCs/>
          <w:lang w:val="en-US"/>
        </w:rPr>
      </w:pPr>
      <w:r w:rsidRPr="002B0A17">
        <w:rPr>
          <w:rFonts w:eastAsia="Times New Roman" w:cstheme="minorHAnsi"/>
          <w:b/>
          <w:bCs/>
          <w:lang w:val="en-US"/>
        </w:rPr>
        <w:lastRenderedPageBreak/>
        <w:t>TEACHING and LEARNING METHODS - EVALUATION</w:t>
      </w:r>
    </w:p>
    <w:tbl>
      <w:tblPr>
        <w:tblW w:w="5000"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3796"/>
        <w:gridCol w:w="4500"/>
      </w:tblGrid>
      <w:tr w:rsidR="002B0A17" w:rsidRPr="002B0A17" w:rsidTr="002B0A17">
        <w:tc>
          <w:tcPr>
            <w:tcW w:w="3796"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eastAsia="Times New Roman" w:cstheme="minorHAnsi"/>
                <w:color w:val="000000"/>
                <w:sz w:val="24"/>
                <w:szCs w:val="24"/>
                <w:lang w:val="en-US" w:eastAsia="el-GR"/>
              </w:rPr>
            </w:pPr>
            <w:r w:rsidRPr="002B0A17">
              <w:rPr>
                <w:rFonts w:eastAsia="Times New Roman" w:cstheme="minorHAnsi"/>
                <w:b/>
                <w:bCs/>
                <w:color w:val="000000"/>
                <w:sz w:val="20"/>
                <w:szCs w:val="20"/>
                <w:lang w:val="en-US" w:eastAsia="el-GR"/>
              </w:rPr>
              <w:t>DELIVERY</w:t>
            </w:r>
            <w:r w:rsidRPr="002B0A17">
              <w:rPr>
                <w:rFonts w:eastAsia="Times New Roman" w:cstheme="minorHAnsi"/>
                <w:b/>
                <w:bCs/>
                <w:color w:val="000000"/>
                <w:sz w:val="20"/>
                <w:szCs w:val="20"/>
                <w:lang w:val="en-US" w:eastAsia="el-GR"/>
              </w:rPr>
              <w:br/>
            </w:r>
            <w:r w:rsidRPr="002B0A17">
              <w:rPr>
                <w:rFonts w:eastAsia="Times New Roman" w:cstheme="minorHAnsi"/>
                <w:i/>
                <w:iCs/>
                <w:color w:val="000000"/>
                <w:sz w:val="16"/>
                <w:szCs w:val="16"/>
                <w:lang w:val="en-US" w:eastAsia="el-GR"/>
              </w:rPr>
              <w:t>Face-to-face, Distance learning, etc.</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200" w:line="276" w:lineRule="auto"/>
              <w:rPr>
                <w:rFonts w:eastAsia="Times New Roman" w:cstheme="minorHAnsi"/>
                <w:color w:val="000000"/>
                <w:sz w:val="20"/>
                <w:szCs w:val="24"/>
                <w:lang w:val="en-US" w:eastAsia="el-GR"/>
              </w:rPr>
            </w:pPr>
            <w:bookmarkStart w:id="120" w:name="docs-internal-guid-f1553be4-7fff-209c-95"/>
            <w:bookmarkEnd w:id="120"/>
            <w:r w:rsidRPr="002B0A17">
              <w:rPr>
                <w:rFonts w:eastAsia="Times New Roman" w:cstheme="minorHAnsi"/>
                <w:color w:val="000000"/>
                <w:sz w:val="20"/>
                <w:szCs w:val="24"/>
                <w:lang w:val="en-US" w:eastAsia="el-GR"/>
              </w:rPr>
              <w:t>Classroom-based course</w:t>
            </w:r>
          </w:p>
        </w:tc>
      </w:tr>
      <w:tr w:rsidR="002B0A17" w:rsidRPr="004A54CC" w:rsidTr="002B0A17">
        <w:tc>
          <w:tcPr>
            <w:tcW w:w="3796"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eastAsia="Times New Roman" w:cstheme="minorHAnsi"/>
                <w:color w:val="000000"/>
                <w:sz w:val="24"/>
                <w:szCs w:val="24"/>
                <w:lang w:val="en-US" w:eastAsia="el-GR"/>
              </w:rPr>
            </w:pPr>
            <w:r w:rsidRPr="002B0A17">
              <w:rPr>
                <w:rFonts w:eastAsia="Times New Roman" w:cstheme="minorHAnsi"/>
                <w:b/>
                <w:bCs/>
                <w:color w:val="000000"/>
                <w:sz w:val="20"/>
                <w:szCs w:val="20"/>
                <w:lang w:val="en-US" w:eastAsia="el-GR"/>
              </w:rPr>
              <w:t xml:space="preserve">USE OF INFORMATION AND COMMUNICATIONS TECHNOLOGY </w:t>
            </w:r>
            <w:r w:rsidRPr="002B0A17">
              <w:rPr>
                <w:rFonts w:eastAsia="Times New Roman" w:cstheme="minorHAnsi"/>
                <w:b/>
                <w:bCs/>
                <w:color w:val="000000"/>
                <w:sz w:val="20"/>
                <w:szCs w:val="20"/>
                <w:lang w:val="en-US" w:eastAsia="el-GR"/>
              </w:rPr>
              <w:br/>
            </w:r>
            <w:r w:rsidRPr="002B0A17">
              <w:rPr>
                <w:rFonts w:eastAsia="Times New Roman" w:cstheme="minorHAnsi"/>
                <w:i/>
                <w:iCs/>
                <w:color w:val="000000"/>
                <w:sz w:val="16"/>
                <w:szCs w:val="16"/>
                <w:lang w:val="en-US" w:eastAsia="el-GR"/>
              </w:rPr>
              <w:t>Use of ICT in teaching, laboratory education, communication with students</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140" w:line="288" w:lineRule="auto"/>
              <w:rPr>
                <w:rFonts w:eastAsia="Times New Roman" w:cstheme="minorHAnsi"/>
                <w:b/>
                <w:bCs/>
                <w:color w:val="000000"/>
                <w:sz w:val="20"/>
                <w:szCs w:val="20"/>
                <w:lang w:val="en-US" w:eastAsia="el-GR"/>
              </w:rPr>
            </w:pPr>
            <w:bookmarkStart w:id="121" w:name="docs-internal-guid-cdb862cd-7fff-6ff3-95"/>
            <w:bookmarkEnd w:id="121"/>
            <w:r w:rsidRPr="002B0A17">
              <w:rPr>
                <w:rFonts w:eastAsia="Times New Roman" w:cstheme="minorHAnsi"/>
                <w:bCs/>
                <w:color w:val="000000"/>
                <w:sz w:val="20"/>
                <w:szCs w:val="20"/>
                <w:lang w:val="en-US" w:eastAsia="el-GR"/>
              </w:rPr>
              <w:t>Use Power Point while teaching</w:t>
            </w:r>
          </w:p>
          <w:p w:rsidR="002B0A17" w:rsidRPr="002B0A17" w:rsidRDefault="002B0A17" w:rsidP="002B0A17">
            <w:pPr>
              <w:spacing w:before="240" w:after="0" w:line="331" w:lineRule="auto"/>
              <w:rPr>
                <w:rFonts w:eastAsia="Times New Roman" w:cstheme="minorHAnsi"/>
                <w:color w:val="000000"/>
                <w:sz w:val="20"/>
                <w:szCs w:val="24"/>
                <w:lang w:val="en-US" w:eastAsia="el-GR"/>
              </w:rPr>
            </w:pPr>
            <w:r w:rsidRPr="002B0A17">
              <w:rPr>
                <w:rFonts w:eastAsia="Times New Roman" w:cstheme="minorHAnsi"/>
                <w:color w:val="000000"/>
                <w:sz w:val="20"/>
                <w:szCs w:val="24"/>
                <w:lang w:val="en-US" w:eastAsia="el-GR"/>
              </w:rPr>
              <w:t>Audiovisual material (movies, documentaries, etc.)</w:t>
            </w:r>
          </w:p>
          <w:p w:rsidR="002B0A17" w:rsidRPr="002B0A17" w:rsidRDefault="002B0A17" w:rsidP="002B0A17">
            <w:pPr>
              <w:spacing w:before="240" w:after="0" w:line="331" w:lineRule="auto"/>
              <w:rPr>
                <w:rFonts w:eastAsia="Times New Roman" w:cstheme="minorHAnsi"/>
                <w:color w:val="000000"/>
                <w:sz w:val="20"/>
                <w:szCs w:val="24"/>
                <w:lang w:val="en-US" w:eastAsia="el-GR"/>
              </w:rPr>
            </w:pPr>
            <w:r w:rsidRPr="002B0A17">
              <w:rPr>
                <w:rFonts w:eastAsia="Times New Roman" w:cstheme="minorHAnsi"/>
                <w:color w:val="000000"/>
                <w:sz w:val="20"/>
                <w:szCs w:val="24"/>
                <w:lang w:val="en-US" w:eastAsia="el-GR"/>
              </w:rPr>
              <w:t>Post training materials in electronic form</w:t>
            </w:r>
          </w:p>
          <w:p w:rsidR="002B0A17" w:rsidRPr="002B0A17" w:rsidRDefault="002B0A17" w:rsidP="002B0A17">
            <w:pPr>
              <w:spacing w:after="140" w:line="288" w:lineRule="auto"/>
              <w:rPr>
                <w:rFonts w:eastAsia="Times New Roman" w:cstheme="minorHAnsi"/>
                <w:color w:val="000000"/>
                <w:sz w:val="24"/>
                <w:szCs w:val="24"/>
                <w:lang w:val="en-US" w:eastAsia="el-GR"/>
              </w:rPr>
            </w:pPr>
            <w:r w:rsidRPr="002B0A17">
              <w:rPr>
                <w:rFonts w:eastAsia="Times New Roman" w:cstheme="minorHAnsi"/>
                <w:color w:val="000000"/>
                <w:sz w:val="24"/>
                <w:szCs w:val="24"/>
                <w:lang w:val="en-US" w:eastAsia="el-GR"/>
              </w:rPr>
              <w:br/>
            </w:r>
          </w:p>
        </w:tc>
      </w:tr>
      <w:tr w:rsidR="002B0A17" w:rsidRPr="002B0A17" w:rsidTr="002B0A17">
        <w:tc>
          <w:tcPr>
            <w:tcW w:w="3796"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2B0A17" w:rsidRPr="002B0A17" w:rsidRDefault="002B0A17" w:rsidP="002B0A17">
            <w:pPr>
              <w:spacing w:after="0" w:line="240" w:lineRule="auto"/>
              <w:jc w:val="right"/>
              <w:rPr>
                <w:rFonts w:eastAsia="Times New Roman" w:cstheme="minorHAnsi"/>
                <w:b/>
                <w:bCs/>
                <w:color w:val="000000"/>
                <w:sz w:val="20"/>
                <w:szCs w:val="20"/>
                <w:lang w:val="en-US" w:eastAsia="el-GR"/>
              </w:rPr>
            </w:pPr>
            <w:r w:rsidRPr="002B0A17">
              <w:rPr>
                <w:rFonts w:eastAsia="Times New Roman" w:cstheme="minorHAnsi"/>
                <w:b/>
                <w:bCs/>
                <w:color w:val="000000"/>
                <w:sz w:val="20"/>
                <w:szCs w:val="20"/>
                <w:lang w:val="en-US" w:eastAsia="el-GR"/>
              </w:rPr>
              <w:t>TEACHING METHODS</w:t>
            </w: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r w:rsidRPr="002B0A17">
              <w:rPr>
                <w:rFonts w:eastAsia="Times New Roman" w:cstheme="minorHAnsi"/>
                <w:i/>
                <w:iCs/>
                <w:color w:val="000000"/>
                <w:sz w:val="16"/>
                <w:szCs w:val="16"/>
                <w:lang w:val="en-US" w:eastAsia="el-GR"/>
              </w:rPr>
              <w:t>The manner and methods of teaching are described in detail.</w:t>
            </w: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r w:rsidRPr="002B0A17">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r w:rsidRPr="002B0A17">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widowControl w:val="0"/>
              <w:spacing w:after="0" w:line="276" w:lineRule="auto"/>
              <w:rPr>
                <w:rFonts w:eastAsia="Times New Roman" w:cstheme="minorHAnsi"/>
                <w:i/>
                <w:iCs/>
                <w:color w:val="000000"/>
                <w:sz w:val="16"/>
                <w:szCs w:val="16"/>
                <w:lang w:val="en-US" w:eastAsia="el-G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82"/>
              <w:gridCol w:w="2383"/>
            </w:tblGrid>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2B0A17" w:rsidRPr="002B0A17" w:rsidRDefault="002B0A17" w:rsidP="002B0A17">
                  <w:pPr>
                    <w:spacing w:after="0" w:line="240" w:lineRule="auto"/>
                    <w:jc w:val="center"/>
                    <w:rPr>
                      <w:rFonts w:eastAsia="Times New Roman" w:cstheme="minorHAnsi"/>
                      <w:b/>
                      <w:bCs/>
                      <w:i/>
                      <w:iCs/>
                      <w:color w:val="000000"/>
                      <w:sz w:val="20"/>
                      <w:szCs w:val="20"/>
                      <w:lang w:val="en-US" w:eastAsia="el-GR"/>
                    </w:rPr>
                  </w:pPr>
                  <w:r w:rsidRPr="002B0A17">
                    <w:rPr>
                      <w:rFonts w:eastAsia="Times New Roman" w:cstheme="minorHAnsi"/>
                      <w:b/>
                      <w:bCs/>
                      <w:i/>
                      <w:iCs/>
                      <w:color w:val="000000"/>
                      <w:sz w:val="20"/>
                      <w:szCs w:val="20"/>
                      <w:lang w:val="en-US" w:eastAsia="el-GR"/>
                    </w:rPr>
                    <w:t>Activity</w:t>
                  </w:r>
                </w:p>
              </w:tc>
              <w:tc>
                <w:tcPr>
                  <w:tcW w:w="1259"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2B0A17" w:rsidRPr="002B0A17" w:rsidRDefault="002B0A17" w:rsidP="002B0A17">
                  <w:pPr>
                    <w:spacing w:after="0" w:line="240" w:lineRule="auto"/>
                    <w:jc w:val="center"/>
                    <w:rPr>
                      <w:rFonts w:eastAsia="Times New Roman" w:cstheme="minorHAnsi"/>
                      <w:b/>
                      <w:bCs/>
                      <w:i/>
                      <w:iCs/>
                      <w:color w:val="000000"/>
                      <w:sz w:val="20"/>
                      <w:szCs w:val="20"/>
                      <w:lang w:val="en-US" w:eastAsia="el-GR"/>
                    </w:rPr>
                  </w:pPr>
                  <w:r w:rsidRPr="002B0A17">
                    <w:rPr>
                      <w:rFonts w:eastAsia="Times New Roman" w:cstheme="minorHAnsi"/>
                      <w:b/>
                      <w:bCs/>
                      <w:i/>
                      <w:iCs/>
                      <w:color w:val="000000"/>
                      <w:sz w:val="20"/>
                      <w:szCs w:val="20"/>
                      <w:lang w:val="en-US" w:eastAsia="el-GR"/>
                    </w:rPr>
                    <w:t>Semester workload</w:t>
                  </w: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jc w:val="center"/>
                    <w:rPr>
                      <w:rFonts w:eastAsia="Times New Roman" w:cstheme="minorHAnsi"/>
                      <w:color w:val="002060"/>
                      <w:sz w:val="20"/>
                      <w:szCs w:val="20"/>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jc w:val="center"/>
                    <w:rPr>
                      <w:rFonts w:eastAsia="Times New Roman" w:cstheme="minorHAnsi"/>
                      <w:color w:val="002060"/>
                      <w:sz w:val="20"/>
                      <w:szCs w:val="20"/>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jc w:val="center"/>
                    <w:rPr>
                      <w:rFonts w:eastAsia="Times New Roman" w:cstheme="minorHAnsi"/>
                      <w:color w:val="002060"/>
                      <w:sz w:val="20"/>
                      <w:szCs w:val="20"/>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jc w:val="center"/>
                    <w:rPr>
                      <w:rFonts w:eastAsia="Times New Roman" w:cstheme="minorHAnsi"/>
                      <w:color w:val="002060"/>
                      <w:sz w:val="20"/>
                      <w:szCs w:val="20"/>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jc w:val="center"/>
                    <w:rPr>
                      <w:rFonts w:eastAsia="Times New Roman" w:cstheme="minorHAnsi"/>
                      <w:color w:val="002060"/>
                      <w:sz w:val="20"/>
                      <w:szCs w:val="20"/>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i/>
                      <w:iCs/>
                      <w:color w:val="002060"/>
                      <w:sz w:val="16"/>
                      <w:szCs w:val="16"/>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i/>
                      <w:iCs/>
                      <w:color w:val="002060"/>
                      <w:sz w:val="16"/>
                      <w:szCs w:val="16"/>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i/>
                      <w:iCs/>
                      <w:color w:val="002060"/>
                      <w:sz w:val="16"/>
                      <w:szCs w:val="16"/>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jc w:val="center"/>
                    <w:rPr>
                      <w:rFonts w:eastAsia="Times New Roman" w:cstheme="minorHAnsi"/>
                      <w:color w:val="002060"/>
                      <w:sz w:val="20"/>
                      <w:szCs w:val="20"/>
                      <w:lang w:val="en-US" w:eastAsia="el-GR"/>
                    </w:rPr>
                  </w:pPr>
                </w:p>
              </w:tc>
            </w:tr>
            <w:tr w:rsidR="002B0A17" w:rsidRPr="002B0A17"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B0A17" w:rsidRPr="002B0A17" w:rsidRDefault="002B0A17" w:rsidP="002B0A17">
                  <w:pPr>
                    <w:spacing w:after="0" w:line="240" w:lineRule="auto"/>
                    <w:rPr>
                      <w:rFonts w:eastAsia="Times New Roman" w:cstheme="minorHAnsi"/>
                      <w:color w:val="002060"/>
                      <w:szCs w:val="24"/>
                      <w:lang w:val="en-US" w:eastAsia="el-GR"/>
                    </w:rPr>
                  </w:pPr>
                  <w:r w:rsidRPr="002B0A17">
                    <w:rPr>
                      <w:rFonts w:eastAsia="Times New Roman" w:cstheme="minorHAnsi"/>
                      <w:color w:val="002060"/>
                      <w:lang w:val="en-US" w:eastAsia="el-GR"/>
                    </w:rPr>
                    <w:t xml:space="preserve">Course total </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B0A17" w:rsidRPr="002B0A17" w:rsidRDefault="002B0A17" w:rsidP="002B0A17">
                  <w:pPr>
                    <w:spacing w:after="0" w:line="240" w:lineRule="auto"/>
                    <w:jc w:val="center"/>
                    <w:rPr>
                      <w:rFonts w:eastAsia="Times New Roman" w:cstheme="minorHAnsi"/>
                      <w:b/>
                      <w:bCs/>
                      <w:i/>
                      <w:iCs/>
                      <w:color w:val="002060"/>
                      <w:sz w:val="20"/>
                      <w:szCs w:val="20"/>
                      <w:lang w:val="en-US" w:eastAsia="el-GR"/>
                    </w:rPr>
                  </w:pPr>
                </w:p>
              </w:tc>
            </w:tr>
          </w:tbl>
          <w:p w:rsidR="002B0A17" w:rsidRPr="002B0A17" w:rsidRDefault="002B0A17" w:rsidP="002B0A17">
            <w:pPr>
              <w:spacing w:after="0" w:line="240" w:lineRule="auto"/>
              <w:rPr>
                <w:rFonts w:eastAsia="Times New Roman" w:cstheme="minorHAnsi"/>
                <w:color w:val="000000"/>
                <w:sz w:val="24"/>
                <w:szCs w:val="24"/>
                <w:lang w:val="en-US" w:eastAsia="el-GR"/>
              </w:rPr>
            </w:pPr>
          </w:p>
        </w:tc>
      </w:tr>
      <w:tr w:rsidR="002B0A17" w:rsidRPr="004A54CC" w:rsidTr="002B0A17">
        <w:tc>
          <w:tcPr>
            <w:tcW w:w="379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right"/>
              <w:rPr>
                <w:rFonts w:eastAsia="Times New Roman" w:cstheme="minorHAnsi"/>
                <w:b/>
                <w:bCs/>
                <w:color w:val="000000"/>
                <w:sz w:val="20"/>
                <w:szCs w:val="20"/>
                <w:lang w:val="en-US" w:eastAsia="el-GR"/>
              </w:rPr>
            </w:pPr>
            <w:r w:rsidRPr="002B0A17">
              <w:rPr>
                <w:rFonts w:eastAsia="Times New Roman" w:cstheme="minorHAnsi"/>
                <w:b/>
                <w:bCs/>
                <w:color w:val="000000"/>
                <w:sz w:val="20"/>
                <w:szCs w:val="20"/>
                <w:lang w:val="en-US" w:eastAsia="el-GR"/>
              </w:rPr>
              <w:t>STUDENT PERFORMANCE EVALUATION</w:t>
            </w: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r w:rsidRPr="002B0A17">
              <w:rPr>
                <w:rFonts w:eastAsia="Times New Roman" w:cstheme="minorHAnsi"/>
                <w:i/>
                <w:iCs/>
                <w:color w:val="000000"/>
                <w:sz w:val="16"/>
                <w:szCs w:val="16"/>
                <w:lang w:val="en-US" w:eastAsia="el-GR"/>
              </w:rPr>
              <w:t>Description of the evaluation procedure</w:t>
            </w: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r w:rsidRPr="002B0A17">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p>
          <w:p w:rsidR="002B0A17" w:rsidRPr="002B0A17" w:rsidRDefault="002B0A17" w:rsidP="002B0A17">
            <w:pPr>
              <w:spacing w:after="0" w:line="240" w:lineRule="auto"/>
              <w:jc w:val="both"/>
              <w:rPr>
                <w:rFonts w:eastAsia="Times New Roman" w:cstheme="minorHAnsi"/>
                <w:i/>
                <w:iCs/>
                <w:color w:val="000000"/>
                <w:sz w:val="16"/>
                <w:szCs w:val="16"/>
                <w:lang w:val="en-US" w:eastAsia="el-GR"/>
              </w:rPr>
            </w:pPr>
            <w:r w:rsidRPr="002B0A17">
              <w:rPr>
                <w:rFonts w:eastAsia="Times New Roman" w:cstheme="minorHAnsi"/>
                <w:i/>
                <w:iCs/>
                <w:color w:val="000000"/>
                <w:sz w:val="16"/>
                <w:szCs w:val="16"/>
                <w:lang w:val="en-US" w:eastAsia="el-GR"/>
              </w:rPr>
              <w:t>Specifically-defined evaluation criteria are given, and if and where they are accessible to students.</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140" w:line="288" w:lineRule="auto"/>
              <w:rPr>
                <w:rFonts w:eastAsia="Times New Roman" w:cstheme="minorHAnsi"/>
                <w:sz w:val="20"/>
                <w:szCs w:val="24"/>
                <w:lang w:val="en-US" w:eastAsia="el-GR"/>
              </w:rPr>
            </w:pPr>
            <w:bookmarkStart w:id="122" w:name="docs-internal-guid-0af5bdfc-7fff-5814-89"/>
            <w:bookmarkEnd w:id="122"/>
            <w:r w:rsidRPr="002B0A17">
              <w:rPr>
                <w:rFonts w:eastAsia="Times New Roman" w:cstheme="minorHAnsi"/>
                <w:sz w:val="20"/>
                <w:szCs w:val="24"/>
                <w:lang w:val="en-US" w:eastAsia="el-GR"/>
              </w:rPr>
              <w:t>Language of evaluation: Greek</w:t>
            </w:r>
          </w:p>
          <w:p w:rsidR="002B0A17" w:rsidRPr="002B0A17" w:rsidRDefault="002B0A17" w:rsidP="002B0A17">
            <w:pPr>
              <w:spacing w:before="240" w:after="0" w:line="331" w:lineRule="auto"/>
              <w:jc w:val="both"/>
              <w:rPr>
                <w:rFonts w:eastAsia="Times New Roman" w:cstheme="minorHAnsi"/>
                <w:sz w:val="20"/>
                <w:szCs w:val="24"/>
                <w:lang w:val="en-US" w:eastAsia="el-GR"/>
              </w:rPr>
            </w:pPr>
            <w:r w:rsidRPr="002B0A17">
              <w:rPr>
                <w:rFonts w:eastAsia="Times New Roman" w:cstheme="minorHAnsi"/>
                <w:sz w:val="20"/>
                <w:szCs w:val="24"/>
                <w:lang w:val="en-US" w:eastAsia="el-GR"/>
              </w:rPr>
              <w:t>Methods of evaluation:</w:t>
            </w:r>
          </w:p>
          <w:p w:rsidR="002B0A17" w:rsidRPr="002B0A17" w:rsidRDefault="002B0A17" w:rsidP="002B0A17">
            <w:pPr>
              <w:spacing w:before="240" w:after="0" w:line="331" w:lineRule="auto"/>
              <w:jc w:val="both"/>
              <w:rPr>
                <w:rFonts w:eastAsia="Times New Roman" w:cstheme="minorHAnsi"/>
                <w:sz w:val="20"/>
                <w:szCs w:val="24"/>
                <w:lang w:val="en-US" w:eastAsia="el-GR"/>
              </w:rPr>
            </w:pPr>
            <w:r w:rsidRPr="002B0A17">
              <w:rPr>
                <w:rFonts w:eastAsia="Times New Roman" w:cstheme="minorHAnsi"/>
                <w:sz w:val="20"/>
                <w:szCs w:val="24"/>
                <w:lang w:val="en-US" w:eastAsia="el-GR"/>
              </w:rPr>
              <w:t>Written exams with questions and answer in the form of a essay.</w:t>
            </w:r>
          </w:p>
          <w:p w:rsidR="002B0A17" w:rsidRPr="002B0A17" w:rsidRDefault="002B0A17" w:rsidP="002B0A17">
            <w:pPr>
              <w:spacing w:before="240" w:after="0" w:line="331" w:lineRule="auto"/>
              <w:jc w:val="both"/>
              <w:rPr>
                <w:rFonts w:eastAsia="Times New Roman" w:cstheme="minorHAnsi"/>
                <w:sz w:val="20"/>
                <w:szCs w:val="24"/>
                <w:lang w:val="en-US" w:eastAsia="el-GR"/>
              </w:rPr>
            </w:pPr>
            <w:r w:rsidRPr="002B0A17">
              <w:rPr>
                <w:rFonts w:eastAsia="Times New Roman" w:cstheme="minorHAnsi"/>
                <w:sz w:val="20"/>
                <w:szCs w:val="24"/>
                <w:lang w:val="en-US" w:eastAsia="el-GR"/>
              </w:rPr>
              <w:t>The possibility of writing a paper is offered (optional).</w:t>
            </w:r>
          </w:p>
          <w:p w:rsidR="002B0A17" w:rsidRPr="002B0A17" w:rsidRDefault="002B0A17" w:rsidP="002B0A17">
            <w:pPr>
              <w:spacing w:before="240" w:after="0" w:line="331" w:lineRule="auto"/>
              <w:jc w:val="both"/>
              <w:rPr>
                <w:rFonts w:eastAsia="Times New Roman" w:cstheme="minorHAnsi"/>
                <w:sz w:val="20"/>
                <w:szCs w:val="24"/>
                <w:lang w:val="en-US" w:eastAsia="el-GR"/>
              </w:rPr>
            </w:pPr>
            <w:r w:rsidRPr="002B0A17">
              <w:rPr>
                <w:rFonts w:eastAsia="Times New Roman" w:cstheme="minorHAnsi"/>
                <w:sz w:val="20"/>
                <w:szCs w:val="24"/>
                <w:lang w:val="en-US" w:eastAsia="el-GR"/>
              </w:rPr>
              <w:t>The evaluation criteria are presented during the introductory course and are detailed in the syllabus of the course which is available on the Department's website</w:t>
            </w:r>
          </w:p>
          <w:p w:rsidR="002B0A17" w:rsidRPr="002B0A17" w:rsidRDefault="002B0A17" w:rsidP="002B0A17">
            <w:pPr>
              <w:spacing w:after="0" w:line="240" w:lineRule="auto"/>
              <w:rPr>
                <w:rFonts w:eastAsia="Times New Roman" w:cstheme="minorHAnsi"/>
                <w:color w:val="002060"/>
                <w:sz w:val="24"/>
                <w:szCs w:val="24"/>
                <w:lang w:val="en-US" w:eastAsia="el-GR"/>
              </w:rPr>
            </w:pPr>
          </w:p>
        </w:tc>
      </w:tr>
    </w:tbl>
    <w:p w:rsidR="002B0A17" w:rsidRPr="002B0A17" w:rsidRDefault="002B0A17" w:rsidP="002B0A17">
      <w:pPr>
        <w:pStyle w:val="a3"/>
        <w:numPr>
          <w:ilvl w:val="0"/>
          <w:numId w:val="136"/>
        </w:numPr>
        <w:rPr>
          <w:rFonts w:eastAsia="Times New Roman" w:cstheme="minorHAnsi"/>
          <w:b/>
          <w:bCs/>
          <w:lang w:val="en-US"/>
        </w:rPr>
      </w:pPr>
      <w:r w:rsidRPr="002B0A17">
        <w:rPr>
          <w:rFonts w:eastAsia="Times New Roman" w:cstheme="minorHAnsi"/>
          <w:b/>
          <w:bCs/>
          <w:lang w:val="en-US"/>
        </w:rPr>
        <w:t>ATTACHED BIBLIOGRAPHY</w:t>
      </w:r>
    </w:p>
    <w:tbl>
      <w:tblPr>
        <w:tblW w:w="5000"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8296"/>
      </w:tblGrid>
      <w:tr w:rsidR="002B0A17" w:rsidRPr="002B0A17" w:rsidTr="00D13341">
        <w:tc>
          <w:tcPr>
            <w:tcW w:w="830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2B0A17" w:rsidRPr="002B0A17" w:rsidRDefault="002B0A17" w:rsidP="002B0A17">
            <w:pPr>
              <w:spacing w:after="0" w:line="240" w:lineRule="auto"/>
              <w:jc w:val="both"/>
              <w:rPr>
                <w:rFonts w:eastAsia="Times New Roman" w:cstheme="minorHAnsi"/>
                <w:i/>
                <w:iCs/>
                <w:color w:val="000000"/>
                <w:sz w:val="20"/>
                <w:szCs w:val="20"/>
                <w:lang w:val="en-US" w:eastAsia="el-GR"/>
              </w:rPr>
            </w:pPr>
            <w:r w:rsidRPr="002B0A17">
              <w:rPr>
                <w:rFonts w:eastAsia="Times New Roman" w:cstheme="minorHAnsi"/>
                <w:i/>
                <w:iCs/>
                <w:color w:val="000000"/>
                <w:sz w:val="20"/>
                <w:szCs w:val="20"/>
                <w:lang w:val="en-US" w:eastAsia="el-GR"/>
              </w:rPr>
              <w:t>- Suggested bibliography:</w:t>
            </w:r>
          </w:p>
          <w:p w:rsidR="002B0A17" w:rsidRPr="002B0A17" w:rsidRDefault="002B0A17" w:rsidP="002B0A17">
            <w:pPr>
              <w:spacing w:after="140" w:line="288" w:lineRule="auto"/>
              <w:jc w:val="both"/>
              <w:rPr>
                <w:rFonts w:eastAsia="Times New Roman" w:cstheme="minorHAnsi"/>
                <w:i/>
                <w:iCs/>
                <w:color w:val="00000A"/>
                <w:sz w:val="20"/>
                <w:szCs w:val="20"/>
                <w:lang w:eastAsia="el-GR"/>
              </w:rPr>
            </w:pPr>
            <w:bookmarkStart w:id="123" w:name="docs-internal-guid-479b66e1-7fff-2a21-37"/>
            <w:bookmarkEnd w:id="123"/>
            <w:r w:rsidRPr="002B0A17">
              <w:rPr>
                <w:rFonts w:eastAsia="Times New Roman" w:cstheme="minorHAnsi"/>
                <w:iCs/>
                <w:color w:val="00000A"/>
                <w:sz w:val="20"/>
                <w:szCs w:val="20"/>
                <w:lang w:eastAsia="el-GR"/>
              </w:rPr>
              <w:lastRenderedPageBreak/>
              <w:t>Πουλαντζάς Ν. (2006), Φασισμός και Δικτατορία. Η Τρίτη Διεθνής αντιμέτωπη με τον Φασισμός, Αθήνα, Θεμέλιο.</w:t>
            </w:r>
          </w:p>
          <w:p w:rsidR="002B0A17" w:rsidRPr="002B0A17" w:rsidRDefault="002B0A17" w:rsidP="002B0A17">
            <w:pPr>
              <w:spacing w:before="240" w:line="331" w:lineRule="auto"/>
              <w:rPr>
                <w:rFonts w:eastAsia="Times New Roman" w:cstheme="minorHAnsi"/>
                <w:color w:val="00000A"/>
                <w:sz w:val="20"/>
                <w:szCs w:val="20"/>
                <w:lang w:eastAsia="el-GR"/>
              </w:rPr>
            </w:pPr>
            <w:r w:rsidRPr="002B0A17">
              <w:rPr>
                <w:rFonts w:eastAsia="Times New Roman" w:cstheme="minorHAnsi"/>
                <w:color w:val="00000A"/>
                <w:sz w:val="20"/>
                <w:szCs w:val="20"/>
                <w:lang w:eastAsia="el-GR"/>
              </w:rPr>
              <w:t>Πεϊν Σ. (2000) , Η ιστορία του φασισμού, Αθήνα, Φιλίστωρ,</w:t>
            </w:r>
          </w:p>
          <w:p w:rsidR="002B0A17" w:rsidRPr="002B0A17" w:rsidRDefault="002B0A17" w:rsidP="002B0A17">
            <w:pPr>
              <w:spacing w:before="240" w:line="331" w:lineRule="auto"/>
              <w:rPr>
                <w:rFonts w:eastAsia="Times New Roman" w:cstheme="minorHAnsi"/>
                <w:color w:val="00000A"/>
                <w:sz w:val="20"/>
                <w:szCs w:val="20"/>
                <w:lang w:eastAsia="el-GR"/>
              </w:rPr>
            </w:pPr>
            <w:r w:rsidRPr="002B0A17">
              <w:rPr>
                <w:rFonts w:eastAsia="Times New Roman" w:cstheme="minorHAnsi"/>
                <w:color w:val="00000A"/>
                <w:sz w:val="20"/>
                <w:szCs w:val="20"/>
                <w:lang w:eastAsia="el-GR"/>
              </w:rPr>
              <w:t>Arendt H. (1988), Το ολοκληρωτικό σύστημα, Αθήνα, Ευρύαλος.</w:t>
            </w:r>
          </w:p>
          <w:p w:rsidR="002B0A17" w:rsidRPr="002B0A17" w:rsidRDefault="002B0A17" w:rsidP="002B0A17">
            <w:pPr>
              <w:spacing w:before="240" w:line="331" w:lineRule="auto"/>
              <w:rPr>
                <w:rFonts w:eastAsia="Times New Roman" w:cstheme="minorHAnsi"/>
                <w:color w:val="00000A"/>
                <w:sz w:val="20"/>
                <w:szCs w:val="20"/>
                <w:lang w:eastAsia="el-GR"/>
              </w:rPr>
            </w:pPr>
            <w:r w:rsidRPr="002B0A17">
              <w:rPr>
                <w:rFonts w:eastAsia="Times New Roman" w:cstheme="minorHAnsi"/>
                <w:color w:val="00000A"/>
                <w:sz w:val="20"/>
                <w:szCs w:val="20"/>
                <w:lang w:eastAsia="el-GR"/>
              </w:rPr>
              <w:t>Sonntag S. (2010), H γοητεία του φασισμού, Αθήνα, Εκδόσεις Ποταμός</w:t>
            </w:r>
          </w:p>
          <w:p w:rsidR="002B0A17" w:rsidRPr="002B0A17" w:rsidRDefault="002B0A17" w:rsidP="002B0A17">
            <w:pPr>
              <w:spacing w:before="240" w:line="331" w:lineRule="auto"/>
              <w:rPr>
                <w:rFonts w:eastAsia="Times New Roman" w:cstheme="minorHAnsi"/>
                <w:color w:val="00000A"/>
                <w:sz w:val="20"/>
                <w:szCs w:val="20"/>
                <w:lang w:eastAsia="el-GR"/>
              </w:rPr>
            </w:pPr>
            <w:r w:rsidRPr="002B0A17">
              <w:rPr>
                <w:rFonts w:eastAsia="Times New Roman" w:cstheme="minorHAnsi"/>
                <w:color w:val="00000A"/>
                <w:sz w:val="20"/>
                <w:szCs w:val="20"/>
                <w:lang w:eastAsia="el-GR"/>
              </w:rPr>
              <w:t>Χορκχαϊμερ, Μ, Τε. Αντόρνο (1986), Η διαλεκτική του διαφωτισμού, Αθήνα, Ϋψιλον.</w:t>
            </w:r>
          </w:p>
          <w:p w:rsidR="002B0A17" w:rsidRPr="002B0A17" w:rsidRDefault="002B0A17" w:rsidP="002B0A17">
            <w:pPr>
              <w:spacing w:before="240" w:line="331" w:lineRule="auto"/>
              <w:rPr>
                <w:rFonts w:eastAsia="Times New Roman" w:cstheme="minorHAnsi"/>
                <w:color w:val="00000A"/>
                <w:sz w:val="20"/>
                <w:szCs w:val="20"/>
                <w:lang w:eastAsia="el-GR"/>
              </w:rPr>
            </w:pPr>
            <w:r w:rsidRPr="002B0A17">
              <w:rPr>
                <w:rFonts w:eastAsia="Times New Roman" w:cstheme="minorHAnsi"/>
                <w:color w:val="00000A"/>
                <w:sz w:val="20"/>
                <w:szCs w:val="20"/>
                <w:lang w:eastAsia="el-GR"/>
              </w:rPr>
              <w:t>Biehl J., P. Staudenmaier (2003), Οικοφασισμός : μαθήματα από τη γερμανική εμπειρία Ιωάννινα, Ισνάφι.</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Betz, Hans-Georg (1993), The new politics of ressentment. Radical right-wing parties in Western Europe, </w:t>
            </w:r>
            <w:r w:rsidRPr="002B0A17">
              <w:rPr>
                <w:rFonts w:eastAsia="Times New Roman" w:cstheme="minorHAnsi"/>
                <w:i/>
                <w:color w:val="00000A"/>
                <w:sz w:val="20"/>
                <w:szCs w:val="20"/>
                <w:lang w:val="en-US" w:eastAsia="el-GR"/>
              </w:rPr>
              <w:t>Comparative Politics</w:t>
            </w:r>
            <w:r w:rsidRPr="002B0A17">
              <w:rPr>
                <w:rFonts w:eastAsia="Times New Roman" w:cstheme="minorHAnsi"/>
                <w:color w:val="00000A"/>
                <w:sz w:val="20"/>
                <w:szCs w:val="20"/>
                <w:lang w:val="en-US" w:eastAsia="el-GR"/>
              </w:rPr>
              <w:t>, 4: 413-427.</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Betz, Hans-Georg (1994), </w:t>
            </w:r>
            <w:r w:rsidRPr="002B0A17">
              <w:rPr>
                <w:rFonts w:eastAsia="Times New Roman" w:cstheme="minorHAnsi"/>
                <w:i/>
                <w:color w:val="00000A"/>
                <w:sz w:val="20"/>
                <w:szCs w:val="20"/>
                <w:lang w:val="en-US" w:eastAsia="el-GR"/>
              </w:rPr>
              <w:t>Radical right-wing populism in western Europe</w:t>
            </w:r>
            <w:r w:rsidRPr="002B0A17">
              <w:rPr>
                <w:rFonts w:eastAsia="Times New Roman" w:cstheme="minorHAnsi"/>
                <w:color w:val="00000A"/>
                <w:sz w:val="20"/>
                <w:szCs w:val="20"/>
                <w:lang w:val="en-US" w:eastAsia="el-GR"/>
              </w:rPr>
              <w:t>, MacMillan</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Betz, Hans-Georg, Immerfall, Stefan (1998), </w:t>
            </w:r>
            <w:r w:rsidRPr="002B0A17">
              <w:rPr>
                <w:rFonts w:eastAsia="Times New Roman" w:cstheme="minorHAnsi"/>
                <w:i/>
                <w:color w:val="00000A"/>
                <w:sz w:val="20"/>
                <w:szCs w:val="20"/>
                <w:lang w:val="en-US" w:eastAsia="el-GR"/>
              </w:rPr>
              <w:t>The new politics of the right. Neo-populist parties and movements in established democracies</w:t>
            </w:r>
            <w:r w:rsidRPr="002B0A17">
              <w:rPr>
                <w:rFonts w:eastAsia="Times New Roman" w:cstheme="minorHAnsi"/>
                <w:color w:val="00000A"/>
                <w:sz w:val="20"/>
                <w:szCs w:val="20"/>
                <w:lang w:val="en-US" w:eastAsia="el-GR"/>
              </w:rPr>
              <w:t>, MacMillan.</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Blinkhorn, Martin (ed.) (1990), </w:t>
            </w:r>
            <w:r w:rsidRPr="002B0A17">
              <w:rPr>
                <w:rFonts w:eastAsia="Times New Roman" w:cstheme="minorHAnsi"/>
                <w:i/>
                <w:color w:val="00000A"/>
                <w:sz w:val="20"/>
                <w:szCs w:val="20"/>
                <w:lang w:val="en-US" w:eastAsia="el-GR"/>
              </w:rPr>
              <w:t>Fascists and Conservatives. The radical right and the establishment in twentieth-century Europe</w:t>
            </w:r>
            <w:r w:rsidRPr="002B0A17">
              <w:rPr>
                <w:rFonts w:eastAsia="Times New Roman" w:cstheme="minorHAnsi"/>
                <w:color w:val="00000A"/>
                <w:sz w:val="20"/>
                <w:szCs w:val="20"/>
                <w:lang w:val="en-US" w:eastAsia="el-GR"/>
              </w:rPr>
              <w:t>, London, Unwinn Hyman.</w:t>
            </w:r>
          </w:p>
          <w:p w:rsidR="002B0A17" w:rsidRPr="002B0A17" w:rsidRDefault="002B0A17" w:rsidP="002B0A17">
            <w:pPr>
              <w:shd w:val="clear" w:color="auto" w:fill="FFFFFF"/>
              <w:spacing w:after="0" w:line="331" w:lineRule="auto"/>
              <w:rPr>
                <w:rFonts w:eastAsia="Times New Roman" w:cstheme="minorHAnsi"/>
                <w:color w:val="000000"/>
                <w:sz w:val="20"/>
                <w:szCs w:val="20"/>
                <w:lang w:eastAsia="el-GR"/>
              </w:rPr>
            </w:pPr>
            <w:r w:rsidRPr="002B0A17">
              <w:rPr>
                <w:rFonts w:eastAsia="Times New Roman" w:cstheme="minorHAnsi"/>
                <w:color w:val="00000A"/>
                <w:sz w:val="20"/>
                <w:szCs w:val="20"/>
                <w:lang w:eastAsia="el-GR"/>
              </w:rPr>
              <w:t xml:space="preserve">Γεωργιάδου, Βασιλική (2008), </w:t>
            </w:r>
            <w:r w:rsidRPr="002B0A17">
              <w:rPr>
                <w:rFonts w:eastAsia="Times New Roman" w:cstheme="minorHAnsi"/>
                <w:i/>
                <w:color w:val="00000A"/>
                <w:sz w:val="20"/>
                <w:szCs w:val="20"/>
                <w:lang w:eastAsia="el-GR"/>
              </w:rPr>
              <w:t>Η άκρα δεξιά και οι συνέπειες της συναίνεσης. Δανία, Νορβηγία, Ολλανδία, Ελβετία, Αυστρία, Γερμανία</w:t>
            </w:r>
            <w:r w:rsidRPr="002B0A17">
              <w:rPr>
                <w:rFonts w:eastAsia="Times New Roman" w:cstheme="minorHAnsi"/>
                <w:color w:val="00000A"/>
                <w:sz w:val="20"/>
                <w:szCs w:val="20"/>
                <w:lang w:eastAsia="el-GR"/>
              </w:rPr>
              <w:t>, Αθήνα, Καστανιώτης.</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eastAsia="el-GR"/>
              </w:rPr>
              <w:t xml:space="preserve">Ellinas, Antonis A. (2010), </w:t>
            </w:r>
            <w:r w:rsidRPr="002B0A17">
              <w:rPr>
                <w:rFonts w:eastAsia="Times New Roman" w:cstheme="minorHAnsi"/>
                <w:i/>
                <w:color w:val="00000A"/>
                <w:sz w:val="20"/>
                <w:szCs w:val="20"/>
                <w:lang w:eastAsia="el-GR"/>
              </w:rPr>
              <w:t xml:space="preserve">The Μedfia and the Far Right in Western Europe. </w:t>
            </w:r>
            <w:r w:rsidRPr="002B0A17">
              <w:rPr>
                <w:rFonts w:eastAsia="Times New Roman" w:cstheme="minorHAnsi"/>
                <w:i/>
                <w:color w:val="00000A"/>
                <w:sz w:val="20"/>
                <w:szCs w:val="20"/>
                <w:lang w:val="en-US" w:eastAsia="el-GR"/>
              </w:rPr>
              <w:t>Playing the nationalist card</w:t>
            </w:r>
            <w:r w:rsidRPr="002B0A17">
              <w:rPr>
                <w:rFonts w:eastAsia="Times New Roman" w:cstheme="minorHAnsi"/>
                <w:color w:val="00000A"/>
                <w:sz w:val="20"/>
                <w:szCs w:val="20"/>
                <w:lang w:val="en-US" w:eastAsia="el-GR"/>
              </w:rPr>
              <w:t>, Cambridge University Press.</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Green-Pedersen, Chr. &amp; Krogstrup, Jesper, Immigration as a political issue in Denmark and Sweden, </w:t>
            </w:r>
            <w:r w:rsidRPr="002B0A17">
              <w:rPr>
                <w:rFonts w:eastAsia="Times New Roman" w:cstheme="minorHAnsi"/>
                <w:i/>
                <w:color w:val="00000A"/>
                <w:sz w:val="20"/>
                <w:szCs w:val="20"/>
                <w:lang w:val="en-US" w:eastAsia="el-GR"/>
              </w:rPr>
              <w:t>European Journal of Political Research</w:t>
            </w:r>
            <w:r w:rsidRPr="002B0A17">
              <w:rPr>
                <w:rFonts w:eastAsia="Times New Roman" w:cstheme="minorHAnsi"/>
                <w:color w:val="00000A"/>
                <w:sz w:val="20"/>
                <w:szCs w:val="20"/>
                <w:lang w:val="en-US" w:eastAsia="el-GR"/>
              </w:rPr>
              <w:t>, 47, 610-634.</w:t>
            </w:r>
          </w:p>
          <w:p w:rsidR="002B0A17" w:rsidRPr="002B0A17" w:rsidRDefault="002B0A17" w:rsidP="002B0A17">
            <w:pPr>
              <w:shd w:val="clear" w:color="auto" w:fill="FFFFFF"/>
              <w:spacing w:after="0" w:line="331" w:lineRule="auto"/>
              <w:rPr>
                <w:rFonts w:eastAsia="Times New Roman" w:cstheme="minorHAnsi"/>
                <w:color w:val="000000"/>
                <w:sz w:val="20"/>
                <w:szCs w:val="20"/>
                <w:lang w:eastAsia="el-GR"/>
              </w:rPr>
            </w:pPr>
            <w:r w:rsidRPr="002B0A17">
              <w:rPr>
                <w:rFonts w:eastAsia="Times New Roman" w:cstheme="minorHAnsi"/>
                <w:color w:val="00000A"/>
                <w:sz w:val="20"/>
                <w:szCs w:val="20"/>
                <w:lang w:val="en-US" w:eastAsia="el-GR"/>
              </w:rPr>
              <w:t>Hainsworth, Paul (</w:t>
            </w:r>
            <w:r w:rsidRPr="002B0A17">
              <w:rPr>
                <w:rFonts w:eastAsia="Times New Roman" w:cstheme="minorHAnsi"/>
                <w:color w:val="00000A"/>
                <w:sz w:val="20"/>
                <w:szCs w:val="20"/>
                <w:lang w:eastAsia="el-GR"/>
              </w:rPr>
              <w:t>επιμ</w:t>
            </w:r>
            <w:r w:rsidRPr="002B0A17">
              <w:rPr>
                <w:rFonts w:eastAsia="Times New Roman" w:cstheme="minorHAnsi"/>
                <w:color w:val="00000A"/>
                <w:sz w:val="20"/>
                <w:szCs w:val="20"/>
                <w:lang w:val="en-US" w:eastAsia="el-GR"/>
              </w:rPr>
              <w:t xml:space="preserve">.) (2004), </w:t>
            </w:r>
            <w:r w:rsidRPr="002B0A17">
              <w:rPr>
                <w:rFonts w:eastAsia="Times New Roman" w:cstheme="minorHAnsi"/>
                <w:i/>
                <w:color w:val="00000A"/>
                <w:sz w:val="20"/>
                <w:szCs w:val="20"/>
                <w:lang w:val="en-US" w:eastAsia="el-GR"/>
              </w:rPr>
              <w:t xml:space="preserve">H </w:t>
            </w:r>
            <w:r w:rsidRPr="002B0A17">
              <w:rPr>
                <w:rFonts w:eastAsia="Times New Roman" w:cstheme="minorHAnsi"/>
                <w:i/>
                <w:color w:val="00000A"/>
                <w:sz w:val="20"/>
                <w:szCs w:val="20"/>
                <w:lang w:eastAsia="el-GR"/>
              </w:rPr>
              <w:t>ακροδεξιά</w:t>
            </w:r>
            <w:r w:rsidRPr="002B0A17">
              <w:rPr>
                <w:rFonts w:eastAsia="Times New Roman" w:cstheme="minorHAnsi"/>
                <w:i/>
                <w:color w:val="00000A"/>
                <w:sz w:val="20"/>
                <w:szCs w:val="20"/>
                <w:lang w:val="en-US" w:eastAsia="el-GR"/>
              </w:rPr>
              <w:t xml:space="preserve">. </w:t>
            </w:r>
            <w:r w:rsidRPr="002B0A17">
              <w:rPr>
                <w:rFonts w:eastAsia="Times New Roman" w:cstheme="minorHAnsi"/>
                <w:i/>
                <w:color w:val="00000A"/>
                <w:sz w:val="20"/>
                <w:szCs w:val="20"/>
                <w:lang w:eastAsia="el-GR"/>
              </w:rPr>
              <w:t>Ιδεολογία, πολιτική, κόμματα</w:t>
            </w:r>
            <w:r w:rsidRPr="002B0A17">
              <w:rPr>
                <w:rFonts w:eastAsia="Times New Roman" w:cstheme="minorHAnsi"/>
                <w:color w:val="00000A"/>
                <w:sz w:val="20"/>
                <w:szCs w:val="20"/>
                <w:lang w:eastAsia="el-GR"/>
              </w:rPr>
              <w:t>, Αθήνα, Παπαζήση.</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Hainsworth, Paul (2008), </w:t>
            </w:r>
            <w:r w:rsidRPr="002B0A17">
              <w:rPr>
                <w:rFonts w:eastAsia="Times New Roman" w:cstheme="minorHAnsi"/>
                <w:i/>
                <w:color w:val="00000A"/>
                <w:sz w:val="20"/>
                <w:szCs w:val="20"/>
                <w:lang w:val="en-US" w:eastAsia="el-GR"/>
              </w:rPr>
              <w:t>The extreme right in Western Europe</w:t>
            </w:r>
            <w:r w:rsidRPr="002B0A17">
              <w:rPr>
                <w:rFonts w:eastAsia="Times New Roman" w:cstheme="minorHAnsi"/>
                <w:color w:val="00000A"/>
                <w:sz w:val="20"/>
                <w:szCs w:val="20"/>
                <w:lang w:val="en-US" w:eastAsia="el-GR"/>
              </w:rPr>
              <w:t>, Routledge.</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Ignazi, P. (2003), </w:t>
            </w:r>
            <w:r w:rsidRPr="002B0A17">
              <w:rPr>
                <w:rFonts w:eastAsia="Times New Roman" w:cstheme="minorHAnsi"/>
                <w:i/>
                <w:color w:val="00000A"/>
                <w:sz w:val="20"/>
                <w:szCs w:val="20"/>
                <w:lang w:val="en-US" w:eastAsia="el-GR"/>
              </w:rPr>
              <w:t>Extreme right parties in western Europe</w:t>
            </w:r>
            <w:r w:rsidRPr="002B0A17">
              <w:rPr>
                <w:rFonts w:eastAsia="Times New Roman" w:cstheme="minorHAnsi"/>
                <w:color w:val="00000A"/>
                <w:sz w:val="20"/>
                <w:szCs w:val="20"/>
                <w:lang w:val="en-US" w:eastAsia="el-GR"/>
              </w:rPr>
              <w:t xml:space="preserve">, </w:t>
            </w:r>
            <w:r w:rsidRPr="002B0A17">
              <w:rPr>
                <w:rFonts w:eastAsia="Times New Roman" w:cstheme="minorHAnsi"/>
                <w:color w:val="00000A"/>
                <w:sz w:val="20"/>
                <w:szCs w:val="20"/>
                <w:lang w:eastAsia="el-GR"/>
              </w:rPr>
              <w:t>Νέα</w:t>
            </w:r>
            <w:r w:rsidRPr="002B0A17">
              <w:rPr>
                <w:rFonts w:eastAsia="Times New Roman" w:cstheme="minorHAnsi"/>
                <w:color w:val="00000A"/>
                <w:sz w:val="20"/>
                <w:szCs w:val="20"/>
                <w:lang w:val="en-US" w:eastAsia="el-GR"/>
              </w:rPr>
              <w:t xml:space="preserve"> </w:t>
            </w:r>
            <w:r w:rsidRPr="002B0A17">
              <w:rPr>
                <w:rFonts w:eastAsia="Times New Roman" w:cstheme="minorHAnsi"/>
                <w:color w:val="00000A"/>
                <w:sz w:val="20"/>
                <w:szCs w:val="20"/>
                <w:lang w:eastAsia="el-GR"/>
              </w:rPr>
              <w:t>Υόρκη</w:t>
            </w:r>
            <w:r w:rsidRPr="002B0A17">
              <w:rPr>
                <w:rFonts w:eastAsia="Times New Roman" w:cstheme="minorHAnsi"/>
                <w:color w:val="00000A"/>
                <w:sz w:val="20"/>
                <w:szCs w:val="20"/>
                <w:lang w:val="en-US" w:eastAsia="el-GR"/>
              </w:rPr>
              <w:t>, Oxford University Press.</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Ignazi, P. (1996), </w:t>
            </w:r>
            <w:r w:rsidRPr="002B0A17">
              <w:rPr>
                <w:rFonts w:eastAsia="Times New Roman" w:cstheme="minorHAnsi"/>
                <w:i/>
                <w:color w:val="00000A"/>
                <w:sz w:val="20"/>
                <w:szCs w:val="20"/>
                <w:lang w:val="en-US" w:eastAsia="el-GR"/>
              </w:rPr>
              <w:t>New challenges: post materialism and the extreme right</w:t>
            </w:r>
            <w:r w:rsidRPr="002B0A17">
              <w:rPr>
                <w:rFonts w:eastAsia="Times New Roman" w:cstheme="minorHAnsi"/>
                <w:color w:val="00000A"/>
                <w:sz w:val="20"/>
                <w:szCs w:val="20"/>
                <w:lang w:val="en-US" w:eastAsia="el-GR"/>
              </w:rPr>
              <w:t xml:space="preserve">, Estudio/Working Paper 1996/91, </w:t>
            </w:r>
            <w:r w:rsidRPr="002B0A17">
              <w:rPr>
                <w:rFonts w:eastAsia="Times New Roman" w:cstheme="minorHAnsi"/>
                <w:color w:val="00000A"/>
                <w:sz w:val="20"/>
                <w:szCs w:val="20"/>
                <w:lang w:eastAsia="el-GR"/>
              </w:rPr>
              <w:t>διαθέσιμο</w:t>
            </w:r>
            <w:r w:rsidRPr="002B0A17">
              <w:rPr>
                <w:rFonts w:eastAsia="Times New Roman" w:cstheme="minorHAnsi"/>
                <w:color w:val="00000A"/>
                <w:sz w:val="20"/>
                <w:szCs w:val="20"/>
                <w:lang w:val="en-US" w:eastAsia="el-GR"/>
              </w:rPr>
              <w:t xml:space="preserve"> </w:t>
            </w:r>
            <w:r w:rsidRPr="002B0A17">
              <w:rPr>
                <w:rFonts w:eastAsia="Times New Roman" w:cstheme="minorHAnsi"/>
                <w:color w:val="00000A"/>
                <w:sz w:val="20"/>
                <w:szCs w:val="20"/>
                <w:lang w:eastAsia="el-GR"/>
              </w:rPr>
              <w:t>στη</w:t>
            </w:r>
            <w:r w:rsidRPr="002B0A17">
              <w:rPr>
                <w:rFonts w:eastAsia="Times New Roman" w:cstheme="minorHAnsi"/>
                <w:color w:val="00000A"/>
                <w:sz w:val="20"/>
                <w:szCs w:val="20"/>
                <w:lang w:val="en-US" w:eastAsia="el-GR"/>
              </w:rPr>
              <w:t xml:space="preserve"> </w:t>
            </w:r>
            <w:r w:rsidRPr="002B0A17">
              <w:rPr>
                <w:rFonts w:eastAsia="Times New Roman" w:cstheme="minorHAnsi"/>
                <w:color w:val="00000A"/>
                <w:sz w:val="20"/>
                <w:szCs w:val="20"/>
                <w:lang w:eastAsia="el-GR"/>
              </w:rPr>
              <w:t>διεύθυνση</w:t>
            </w:r>
            <w:r w:rsidRPr="002B0A17">
              <w:rPr>
                <w:rFonts w:eastAsia="Times New Roman" w:cstheme="minorHAnsi"/>
                <w:color w:val="00000A"/>
                <w:sz w:val="20"/>
                <w:szCs w:val="20"/>
                <w:lang w:val="en-US" w:eastAsia="el-GR"/>
              </w:rPr>
              <w:t xml:space="preserve"> </w:t>
            </w:r>
            <w:hyperlink r:id="rId49">
              <w:r w:rsidRPr="002B0A17">
                <w:rPr>
                  <w:rFonts w:eastAsia="Times New Roman" w:cstheme="minorHAnsi"/>
                  <w:color w:val="00000A"/>
                  <w:sz w:val="20"/>
                  <w:szCs w:val="20"/>
                  <w:u w:val="single"/>
                  <w:lang w:val="en-US" w:eastAsia="el-GR"/>
                </w:rPr>
                <w:t>http://www.google.gr/search?q=Ignazi%2Bnew+challenges%2Bworking+paper&amp;ie=utf-8&amp;oe=utf-8&amp;aq=t&amp;rls=org.mozilla:el:official&amp;client=firefox-a</w:t>
              </w:r>
            </w:hyperlink>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Kitschelt, Herbert (1995), </w:t>
            </w:r>
            <w:r w:rsidRPr="002B0A17">
              <w:rPr>
                <w:rFonts w:eastAsia="Times New Roman" w:cstheme="minorHAnsi"/>
                <w:i/>
                <w:color w:val="00000A"/>
                <w:sz w:val="20"/>
                <w:szCs w:val="20"/>
                <w:lang w:val="en-US" w:eastAsia="el-GR"/>
              </w:rPr>
              <w:t>The radical right in western Europe. A comparative analysis</w:t>
            </w:r>
            <w:r w:rsidRPr="002B0A17">
              <w:rPr>
                <w:rFonts w:eastAsia="Times New Roman" w:cstheme="minorHAnsi"/>
                <w:color w:val="00000A"/>
                <w:sz w:val="20"/>
                <w:szCs w:val="20"/>
                <w:lang w:val="en-US" w:eastAsia="el-GR"/>
              </w:rPr>
              <w:t>, The University of Michigan Press.</w:t>
            </w:r>
          </w:p>
          <w:p w:rsidR="002B0A17" w:rsidRPr="002B0A17" w:rsidRDefault="002B0A17" w:rsidP="002B0A17">
            <w:pPr>
              <w:shd w:val="clear" w:color="auto" w:fill="FFFFFF"/>
              <w:spacing w:after="0" w:line="331" w:lineRule="auto"/>
              <w:rPr>
                <w:rFonts w:eastAsia="Times New Roman" w:cstheme="minorHAnsi"/>
                <w:color w:val="000000"/>
                <w:sz w:val="20"/>
                <w:szCs w:val="20"/>
                <w:lang w:eastAsia="el-GR"/>
              </w:rPr>
            </w:pPr>
            <w:r w:rsidRPr="002B0A17">
              <w:rPr>
                <w:rFonts w:eastAsia="Times New Roman" w:cstheme="minorHAnsi"/>
                <w:color w:val="00000A"/>
                <w:sz w:val="20"/>
                <w:szCs w:val="20"/>
                <w:lang w:eastAsia="el-GR"/>
              </w:rPr>
              <w:t xml:space="preserve">Milza, Pierre (2004), </w:t>
            </w:r>
            <w:r w:rsidRPr="002B0A17">
              <w:rPr>
                <w:rFonts w:eastAsia="Times New Roman" w:cstheme="minorHAnsi"/>
                <w:i/>
                <w:color w:val="00000A"/>
                <w:sz w:val="20"/>
                <w:szCs w:val="20"/>
                <w:lang w:eastAsia="el-GR"/>
              </w:rPr>
              <w:t>Οι μελανοχίτωνες της Ευρώπης. Η ευρωπαϊκή ακροδεξιά από το 1945 μέχρι σήμερα</w:t>
            </w:r>
            <w:r w:rsidRPr="002B0A17">
              <w:rPr>
                <w:rFonts w:eastAsia="Times New Roman" w:cstheme="minorHAnsi"/>
                <w:color w:val="00000A"/>
                <w:sz w:val="20"/>
                <w:szCs w:val="20"/>
                <w:lang w:eastAsia="el-GR"/>
              </w:rPr>
              <w:t>, Αθήνα, Scripta.</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Mudde, Cas, </w:t>
            </w:r>
            <w:r w:rsidRPr="002B0A17">
              <w:rPr>
                <w:rFonts w:eastAsia="Times New Roman" w:cstheme="minorHAnsi"/>
                <w:i/>
                <w:color w:val="00000A"/>
                <w:sz w:val="20"/>
                <w:szCs w:val="20"/>
                <w:lang w:val="en-US" w:eastAsia="el-GR"/>
              </w:rPr>
              <w:t>The ideology of the extreme right</w:t>
            </w:r>
            <w:r w:rsidRPr="002B0A17">
              <w:rPr>
                <w:rFonts w:eastAsia="Times New Roman" w:cstheme="minorHAnsi"/>
                <w:color w:val="00000A"/>
                <w:sz w:val="20"/>
                <w:szCs w:val="20"/>
                <w:lang w:val="en-US" w:eastAsia="el-GR"/>
              </w:rPr>
              <w:t>, Manchester and New York, Manchester University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Mudde, Cas (2010), The Populist Radical Right: A Pathological Normalcy, West European Politics, 33 (6), p. 1167-1186.</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lastRenderedPageBreak/>
              <w:t>Mudde, Cas (2007), Populist Radical Right Parties in Europe, Cambridge, Cambridge University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Mudde, Cas (2002), In the Name of the Peasantry, the Proletariat, and the People: Populism in Eastern Europe, in Yves Mény et Yves Surel, Democracies and the Populist Challenge, Basingstoke &amp; New York, Palgrave, p. 214-232.</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Mudde, Cas and Kaltwasser, Cristóbal (eds.) (2012), Populism in Europe and the Americas. Threat or Corrective for Democracy? Cambridge, Cambridge University Press.</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Norris, Pippa (2005), </w:t>
            </w:r>
            <w:r w:rsidRPr="002B0A17">
              <w:rPr>
                <w:rFonts w:eastAsia="Times New Roman" w:cstheme="minorHAnsi"/>
                <w:i/>
                <w:color w:val="00000A"/>
                <w:sz w:val="20"/>
                <w:szCs w:val="20"/>
                <w:lang w:val="en-US" w:eastAsia="el-GR"/>
              </w:rPr>
              <w:t>Radical Right. Voters and parties in electoral market</w:t>
            </w:r>
            <w:r w:rsidRPr="002B0A17">
              <w:rPr>
                <w:rFonts w:eastAsia="Times New Roman" w:cstheme="minorHAnsi"/>
                <w:color w:val="00000A"/>
                <w:sz w:val="20"/>
                <w:szCs w:val="20"/>
                <w:lang w:val="en-US" w:eastAsia="el-GR"/>
              </w:rPr>
              <w:t>, Cambridge University Press.</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Taggart, Paul (1995), New Populist parties in Western Europe, </w:t>
            </w:r>
            <w:r w:rsidRPr="002B0A17">
              <w:rPr>
                <w:rFonts w:eastAsia="Times New Roman" w:cstheme="minorHAnsi"/>
                <w:i/>
                <w:color w:val="00000A"/>
                <w:sz w:val="20"/>
                <w:szCs w:val="20"/>
                <w:lang w:val="en-US" w:eastAsia="el-GR"/>
              </w:rPr>
              <w:t>West European Politics</w:t>
            </w:r>
            <w:r w:rsidRPr="002B0A17">
              <w:rPr>
                <w:rFonts w:eastAsia="Times New Roman" w:cstheme="minorHAnsi"/>
                <w:color w:val="00000A"/>
                <w:sz w:val="20"/>
                <w:szCs w:val="20"/>
                <w:lang w:val="en-US" w:eastAsia="el-GR"/>
              </w:rPr>
              <w:t>, 18:1,  34-51.</w:t>
            </w:r>
          </w:p>
          <w:p w:rsidR="002B0A17" w:rsidRPr="002B0A17" w:rsidRDefault="002B0A17" w:rsidP="002B0A17">
            <w:pPr>
              <w:shd w:val="clear" w:color="auto" w:fill="FFFFFF"/>
              <w:spacing w:after="0" w:line="331" w:lineRule="auto"/>
              <w:rPr>
                <w:rFonts w:eastAsia="Times New Roman" w:cstheme="minorHAnsi"/>
                <w:color w:val="000000"/>
                <w:sz w:val="20"/>
                <w:szCs w:val="20"/>
                <w:lang w:val="en-US" w:eastAsia="el-GR"/>
              </w:rPr>
            </w:pPr>
            <w:r w:rsidRPr="002B0A17">
              <w:rPr>
                <w:rFonts w:eastAsia="Times New Roman" w:cstheme="minorHAnsi"/>
                <w:color w:val="00000A"/>
                <w:sz w:val="20"/>
                <w:szCs w:val="20"/>
                <w:lang w:val="en-US" w:eastAsia="el-GR"/>
              </w:rPr>
              <w:t xml:space="preserve">Van der Brug, Wouter &amp; Fennema, Meindert (2007), Causes of voting for the radical right, </w:t>
            </w:r>
            <w:r w:rsidRPr="002B0A17">
              <w:rPr>
                <w:rFonts w:eastAsia="Times New Roman" w:cstheme="minorHAnsi"/>
                <w:i/>
                <w:color w:val="00000A"/>
                <w:sz w:val="20"/>
                <w:szCs w:val="20"/>
                <w:lang w:val="en-US" w:eastAsia="el-GR"/>
              </w:rPr>
              <w:t>International Journal of Public Opinion Research</w:t>
            </w:r>
            <w:r w:rsidRPr="002B0A17">
              <w:rPr>
                <w:rFonts w:eastAsia="Times New Roman" w:cstheme="minorHAnsi"/>
                <w:color w:val="00000A"/>
                <w:sz w:val="20"/>
                <w:szCs w:val="20"/>
                <w:lang w:val="en-US" w:eastAsia="el-GR"/>
              </w:rPr>
              <w:t>, 19:4, 474-487.</w:t>
            </w:r>
          </w:p>
          <w:p w:rsidR="002B0A17" w:rsidRPr="002B0A17" w:rsidRDefault="002B0A17" w:rsidP="002B0A17">
            <w:pPr>
              <w:shd w:val="clear" w:color="auto" w:fill="FFFFFF"/>
              <w:spacing w:after="0" w:line="331" w:lineRule="auto"/>
              <w:rPr>
                <w:rFonts w:eastAsia="Times New Roman" w:cstheme="minorHAnsi"/>
                <w:color w:val="000000"/>
                <w:sz w:val="20"/>
                <w:szCs w:val="20"/>
                <w:lang w:eastAsia="el-GR"/>
              </w:rPr>
            </w:pPr>
            <w:r w:rsidRPr="002B0A17">
              <w:rPr>
                <w:rFonts w:eastAsia="Times New Roman" w:cstheme="minorHAnsi"/>
                <w:color w:val="00000A"/>
                <w:sz w:val="20"/>
                <w:szCs w:val="20"/>
                <w:lang w:eastAsia="el-GR"/>
              </w:rPr>
              <w:t xml:space="preserve">Weiss, John (2009), </w:t>
            </w:r>
            <w:r w:rsidRPr="002B0A17">
              <w:rPr>
                <w:rFonts w:eastAsia="Times New Roman" w:cstheme="minorHAnsi"/>
                <w:i/>
                <w:color w:val="00000A"/>
                <w:sz w:val="20"/>
                <w:szCs w:val="20"/>
                <w:lang w:eastAsia="el-GR"/>
              </w:rPr>
              <w:t>Συντηρητισμός και ριζοσπαστική δεξιά. Παραδοσιοκρατία, αντίδραση και αντεπανάσταση στην Ευρώπη 1770-1945</w:t>
            </w:r>
            <w:r w:rsidRPr="002B0A17">
              <w:rPr>
                <w:rFonts w:eastAsia="Times New Roman" w:cstheme="minorHAnsi"/>
                <w:color w:val="00000A"/>
                <w:sz w:val="20"/>
                <w:szCs w:val="20"/>
                <w:lang w:eastAsia="el-GR"/>
              </w:rPr>
              <w:t>, Θεσσαλονίκη, Θύραθεν.</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Akkerman, T.; de Lange, S.L. and Rooduijn, M. (eds.) (2016), Radical Right-Wing Populist Parties in Western Europe: Into the Mainstream?, London, Routledge.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Art, David (2011), Inside the Radical Right. The Development of Anti-Immigrant Parties in Western Europe, Cambridge, Cambridge University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Bornschier, Simon (2010), Cleavage Politics and the Populist Right. The New Cultural Conflict in Western Europe, Philadelphia, Temple University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Camus, Jean-Yves (ed.) (1998), Extremism in Europe, Paris, CERA &amp; L’Aube.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Canovan, Margaret (2005), The People, Cambridge &amp; Malden MA, Polity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Caramani, Daniel and Meny, Yves (eds.) (2005), Challenges to Consensual Politics. Democracy, Identity, and Populist Protest in the Alpine Region, Brussels &amp; New York, P.I.E.Peter Lang.</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Carter, Elisabeth (2005), The Extreme Right in Western Europe: Success or Failure? Manchester, Manchester University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Eatwell, Roger and Mudde, Cas (eds.) (2004), Western Democracies and the New Extreme Right Challenge, London, Routledge.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Givens, E. Terri (2005), Voting Radical Right in Western Europe. New York, Cambridge University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Hainsworth, Paul (2008), The Extreme Right in Western Europe, London &amp; New York, Routledge.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Heinisch, R. and Mazzoleni, O. (eds.) (2016), Understanding Populist Party Organization: The Radical Right in Western Europe, New York, Palgrave.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Ignazi, Piero (1992), The Silent Counter-Revolution : Hypotheses on the Emergence of Extreme Right-Wing Parties in Europe , European Journal of Political Research, vol. 22, no.1, juillet, p. 3-34.</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Kitschelt, Herbert and McGann, Anthony (1995), The Radical Right in Western Europe. A Comparative Analysis, Ann Arbor: The University of Michigan Press. Klandermans, Bert and Mayer, Nonna (eds.) (2006), Extreme Right Activists in Europe. Through the magnifying glass, London and New York, Routledge.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Klandermans, B. and Mayer, N. (2006), Extreme right activists in Europe: through the magnifying glass. Milton Park, Routledge.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lastRenderedPageBreak/>
              <w:t>Kriesi, Hanspeter; Grande, Edgar; Lachat, Romain; Dolezal, Martin; Bornschier, Simon and Frey, Timotheos (2008), West European Politics in the Age of Globalization, Cambridge, Cambridge University Press.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Loch, Dietmar and Norocel, Crisitan (2015), The Populist Radical Right in Europe. A Xenophobic Voice in the Global Economic Crisis in Hans-Jörg Trenz,; Carlo Ruzza, and Virginie Guiraudon (eds.), Europe’s Prolonged Crisis: The Making or the Unmaking of a Political Union, New York, Palgrave Macmillan, p. 251-269.</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Merkl, Peter H. and Weinberg, Leonard (eds.) (1997), The Revival of Right Wing Extremism in the Nineties, London, Frank Cass.</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Rydgren, Jens (2007), The Sociology of the Radical Right, Annual Review of Sociology, no. 33: 12.1-12.22, http://soc.annualreviews.org</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Schain, Martin; Zolberg, Aristide and Hossay, Patrick (eds.) (2002), Shadows over Europe: the Development and Impact of the Extreme Right in Western Europe, New York, Palgrave.</w:t>
            </w:r>
          </w:p>
          <w:p w:rsidR="002B0A17" w:rsidRPr="002B0A17" w:rsidRDefault="002B0A17" w:rsidP="002B0A17">
            <w:pPr>
              <w:shd w:val="clear" w:color="auto" w:fill="FFFFFF"/>
              <w:spacing w:after="0"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Schori Liang, Christina (ed.) (2007), Europe for the Europeans. The Foreign and Security Policy of the Populist Radical Right, Aldershot &amp; Burlington, Ashgate.</w:t>
            </w:r>
          </w:p>
          <w:p w:rsidR="002B0A17" w:rsidRPr="002B0A17" w:rsidRDefault="002B0A17" w:rsidP="002B0A17">
            <w:pPr>
              <w:shd w:val="clear" w:color="auto" w:fill="FFFFFF"/>
              <w:spacing w:line="331" w:lineRule="auto"/>
              <w:rPr>
                <w:rFonts w:eastAsia="Times New Roman" w:cstheme="minorHAnsi"/>
                <w:color w:val="00000A"/>
                <w:sz w:val="20"/>
                <w:szCs w:val="20"/>
                <w:lang w:val="en-US" w:eastAsia="el-GR"/>
              </w:rPr>
            </w:pPr>
            <w:r w:rsidRPr="002B0A17">
              <w:rPr>
                <w:rFonts w:eastAsia="Times New Roman" w:cstheme="minorHAnsi"/>
                <w:color w:val="00000A"/>
                <w:sz w:val="20"/>
                <w:szCs w:val="20"/>
                <w:lang w:val="en-US" w:eastAsia="el-GR"/>
              </w:rPr>
              <w:t>Williams, Michelle Hale (2006), The Impact of Radical Right-Wing Parties in West European Democracies, Basingstoke &amp; New York, Palgrave Macmillan.</w:t>
            </w:r>
          </w:p>
          <w:p w:rsidR="002B0A17" w:rsidRPr="002B0A17" w:rsidRDefault="002B0A17" w:rsidP="002B0A17">
            <w:pPr>
              <w:spacing w:after="0" w:line="240" w:lineRule="auto"/>
              <w:jc w:val="both"/>
              <w:rPr>
                <w:rFonts w:eastAsia="Times New Roman" w:cstheme="minorHAnsi"/>
                <w:i/>
                <w:iCs/>
                <w:color w:val="000000"/>
                <w:sz w:val="20"/>
                <w:szCs w:val="20"/>
                <w:lang w:val="en-US" w:eastAsia="el-GR"/>
              </w:rPr>
            </w:pPr>
            <w:r w:rsidRPr="002B0A17">
              <w:rPr>
                <w:rFonts w:eastAsia="Times New Roman" w:cstheme="minorHAnsi"/>
                <w:i/>
                <w:iCs/>
                <w:color w:val="000000"/>
                <w:sz w:val="20"/>
                <w:szCs w:val="20"/>
                <w:lang w:val="en-US" w:eastAsia="el-GR"/>
              </w:rPr>
              <w:t>- Related academic journals:</w:t>
            </w:r>
          </w:p>
          <w:p w:rsidR="002B0A17" w:rsidRPr="002B0A17" w:rsidRDefault="002B0A17" w:rsidP="002B0A17">
            <w:pPr>
              <w:spacing w:after="0" w:line="240" w:lineRule="auto"/>
              <w:jc w:val="both"/>
              <w:rPr>
                <w:rFonts w:eastAsia="Times New Roman" w:cstheme="minorHAnsi"/>
                <w:color w:val="002060"/>
                <w:sz w:val="20"/>
                <w:szCs w:val="20"/>
                <w:lang w:val="en-US" w:eastAsia="el-GR"/>
              </w:rPr>
            </w:pPr>
          </w:p>
          <w:p w:rsidR="002B0A17" w:rsidRPr="002B0A17" w:rsidRDefault="002B0A17" w:rsidP="002B0A17">
            <w:pPr>
              <w:spacing w:after="140" w:line="288" w:lineRule="auto"/>
              <w:jc w:val="both"/>
              <w:rPr>
                <w:rFonts w:eastAsia="Times New Roman" w:cstheme="minorHAnsi"/>
                <w:i/>
                <w:color w:val="00000A"/>
                <w:sz w:val="20"/>
                <w:szCs w:val="20"/>
                <w:lang w:val="en-US" w:eastAsia="el-GR"/>
              </w:rPr>
            </w:pPr>
            <w:bookmarkStart w:id="124" w:name="docs-internal-guid-98b1be76-7fff-7cce-83"/>
            <w:bookmarkEnd w:id="124"/>
            <w:r w:rsidRPr="002B0A17">
              <w:rPr>
                <w:rFonts w:eastAsia="Times New Roman" w:cstheme="minorHAnsi"/>
                <w:i/>
                <w:color w:val="00000A"/>
                <w:sz w:val="20"/>
                <w:szCs w:val="20"/>
                <w:lang w:val="en-US" w:eastAsia="el-GR"/>
              </w:rPr>
              <w:t>European Journal of Political Research</w:t>
            </w:r>
          </w:p>
          <w:p w:rsidR="002B0A17" w:rsidRPr="002B0A17" w:rsidRDefault="002B0A17" w:rsidP="002B0A17">
            <w:pPr>
              <w:spacing w:before="240" w:after="0" w:line="331" w:lineRule="auto"/>
              <w:jc w:val="both"/>
              <w:rPr>
                <w:rFonts w:eastAsia="Times New Roman" w:cstheme="minorHAnsi"/>
                <w:i/>
                <w:color w:val="00000A"/>
                <w:sz w:val="20"/>
                <w:szCs w:val="20"/>
                <w:lang w:val="en-US" w:eastAsia="el-GR"/>
              </w:rPr>
            </w:pPr>
            <w:r w:rsidRPr="002B0A17">
              <w:rPr>
                <w:rFonts w:eastAsia="Times New Roman" w:cstheme="minorHAnsi"/>
                <w:i/>
                <w:color w:val="00000A"/>
                <w:sz w:val="20"/>
                <w:szCs w:val="20"/>
                <w:lang w:val="en-US" w:eastAsia="el-GR"/>
              </w:rPr>
              <w:t>West European Politics</w:t>
            </w:r>
          </w:p>
          <w:p w:rsidR="002B0A17" w:rsidRPr="002B0A17" w:rsidRDefault="002B0A17" w:rsidP="002B0A17">
            <w:pPr>
              <w:spacing w:before="240" w:after="0" w:line="331" w:lineRule="auto"/>
              <w:jc w:val="both"/>
              <w:rPr>
                <w:rFonts w:eastAsia="Times New Roman" w:cstheme="minorHAnsi"/>
                <w:i/>
                <w:color w:val="00000A"/>
                <w:sz w:val="20"/>
                <w:szCs w:val="20"/>
                <w:lang w:val="en-US" w:eastAsia="el-GR"/>
              </w:rPr>
            </w:pPr>
            <w:r w:rsidRPr="002B0A17">
              <w:rPr>
                <w:rFonts w:eastAsia="Times New Roman" w:cstheme="minorHAnsi"/>
                <w:i/>
                <w:color w:val="00000A"/>
                <w:sz w:val="20"/>
                <w:szCs w:val="20"/>
                <w:lang w:val="en-US" w:eastAsia="el-GR"/>
              </w:rPr>
              <w:t>Annual Review of Sociology</w:t>
            </w:r>
          </w:p>
          <w:p w:rsidR="002B0A17" w:rsidRPr="002B0A17" w:rsidRDefault="002B0A17" w:rsidP="002B0A17">
            <w:pPr>
              <w:spacing w:before="240" w:after="0" w:line="331" w:lineRule="auto"/>
              <w:jc w:val="both"/>
              <w:rPr>
                <w:rFonts w:eastAsia="Times New Roman" w:cstheme="minorHAnsi"/>
                <w:i/>
                <w:color w:val="00000A"/>
                <w:sz w:val="20"/>
                <w:szCs w:val="20"/>
                <w:lang w:val="en-US" w:eastAsia="el-GR"/>
              </w:rPr>
            </w:pPr>
            <w:r w:rsidRPr="002B0A17">
              <w:rPr>
                <w:rFonts w:eastAsia="Times New Roman" w:cstheme="minorHAnsi"/>
                <w:i/>
                <w:color w:val="00000A"/>
                <w:sz w:val="20"/>
                <w:szCs w:val="20"/>
                <w:lang w:val="en-US" w:eastAsia="el-GR"/>
              </w:rPr>
              <w:t>International Journal of Public Opinion Research</w:t>
            </w:r>
          </w:p>
          <w:p w:rsidR="002B0A17" w:rsidRPr="002B0A17" w:rsidRDefault="002B0A17" w:rsidP="002B0A17">
            <w:pPr>
              <w:spacing w:before="240" w:after="0" w:line="331" w:lineRule="auto"/>
              <w:jc w:val="both"/>
              <w:rPr>
                <w:rFonts w:eastAsia="Times New Roman" w:cstheme="minorHAnsi"/>
                <w:i/>
                <w:color w:val="00000A"/>
                <w:sz w:val="20"/>
                <w:szCs w:val="20"/>
                <w:lang w:eastAsia="el-GR"/>
              </w:rPr>
            </w:pPr>
            <w:r w:rsidRPr="002B0A17">
              <w:rPr>
                <w:rFonts w:eastAsia="Times New Roman" w:cstheme="minorHAnsi"/>
                <w:i/>
                <w:color w:val="00000A"/>
                <w:sz w:val="20"/>
                <w:szCs w:val="20"/>
                <w:lang w:eastAsia="el-GR"/>
              </w:rPr>
              <w:t>Comparative Politics</w:t>
            </w:r>
          </w:p>
          <w:p w:rsidR="002B0A17" w:rsidRPr="002B0A17" w:rsidRDefault="002B0A17" w:rsidP="002B0A17">
            <w:pPr>
              <w:spacing w:after="0" w:line="240" w:lineRule="auto"/>
              <w:jc w:val="both"/>
              <w:rPr>
                <w:rFonts w:eastAsia="Times New Roman" w:cstheme="minorHAnsi"/>
                <w:b/>
                <w:bCs/>
                <w:color w:val="000000"/>
                <w:sz w:val="20"/>
                <w:szCs w:val="20"/>
                <w:lang w:val="en-US" w:eastAsia="el-GR"/>
              </w:rPr>
            </w:pPr>
          </w:p>
        </w:tc>
      </w:tr>
    </w:tbl>
    <w:p w:rsidR="002B0A17" w:rsidRPr="002B0A17" w:rsidRDefault="002B0A17" w:rsidP="002B0A17">
      <w:pPr>
        <w:spacing w:after="0" w:line="240" w:lineRule="auto"/>
        <w:rPr>
          <w:rFonts w:ascii="Times New Roman" w:eastAsia="Times New Roman" w:hAnsi="Times New Roman" w:cs="Times New Roman"/>
          <w:color w:val="000000"/>
          <w:sz w:val="24"/>
          <w:szCs w:val="24"/>
          <w:lang w:eastAsia="el-GR"/>
        </w:rPr>
      </w:pPr>
    </w:p>
    <w:p w:rsidR="003E3EDA" w:rsidRPr="00721A5E" w:rsidRDefault="003E3EDA">
      <w:pPr>
        <w:rPr>
          <w:rFonts w:asciiTheme="majorHAnsi" w:eastAsiaTheme="majorEastAsia" w:hAnsiTheme="majorHAnsi" w:cstheme="majorBidi"/>
          <w:color w:val="2E74B5" w:themeColor="accent1" w:themeShade="BF"/>
          <w:sz w:val="32"/>
          <w:szCs w:val="32"/>
          <w:lang w:val="en-US"/>
        </w:rPr>
      </w:pPr>
      <w:r w:rsidRPr="00721A5E">
        <w:rPr>
          <w:lang w:val="en-US"/>
        </w:rPr>
        <w:br w:type="page"/>
      </w:r>
    </w:p>
    <w:p w:rsidR="0012302C" w:rsidRPr="00705DE3" w:rsidRDefault="0012302C" w:rsidP="0012302C">
      <w:pPr>
        <w:pStyle w:val="1"/>
        <w:rPr>
          <w:b/>
          <w:lang w:val="en-US"/>
        </w:rPr>
      </w:pPr>
      <w:bookmarkStart w:id="125" w:name="_Toc33620246"/>
      <w:bookmarkStart w:id="126" w:name="_Toc33776242"/>
      <w:r w:rsidRPr="00705DE3">
        <w:rPr>
          <w:b/>
          <w:lang w:val="en-US"/>
        </w:rPr>
        <w:lastRenderedPageBreak/>
        <w:t>Seminars</w:t>
      </w:r>
      <w:bookmarkEnd w:id="125"/>
      <w:bookmarkEnd w:id="126"/>
    </w:p>
    <w:p w:rsidR="00D13341" w:rsidRPr="00705DE3" w:rsidRDefault="0062332C" w:rsidP="0062332C">
      <w:pPr>
        <w:pStyle w:val="2"/>
        <w:rPr>
          <w:b/>
          <w:lang w:val="en-US"/>
        </w:rPr>
      </w:pPr>
      <w:bookmarkStart w:id="127" w:name="_Toc33776243"/>
      <w:r w:rsidRPr="00705DE3">
        <w:rPr>
          <w:rFonts w:eastAsia="Times New Roman"/>
          <w:b/>
          <w:lang w:val="en-US"/>
        </w:rPr>
        <w:t>Academic Paper Writing</w:t>
      </w:r>
      <w:bookmarkEnd w:id="127"/>
    </w:p>
    <w:p w:rsidR="00D13341" w:rsidRPr="0062332C" w:rsidRDefault="00D13341" w:rsidP="0062332C">
      <w:pPr>
        <w:pStyle w:val="a3"/>
        <w:numPr>
          <w:ilvl w:val="0"/>
          <w:numId w:val="141"/>
        </w:numPr>
        <w:rPr>
          <w:rFonts w:eastAsia="Times New Roman" w:cstheme="minorHAnsi"/>
          <w:b/>
          <w:bCs/>
          <w:lang w:val="en-US"/>
        </w:rPr>
      </w:pPr>
      <w:r w:rsidRPr="0062332C">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1273"/>
        <w:gridCol w:w="1510"/>
        <w:gridCol w:w="22"/>
        <w:gridCol w:w="250"/>
        <w:gridCol w:w="962"/>
      </w:tblGrid>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SCHOOL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 xml:space="preserve">SCHOOL OF SOCIAL SCIENCES </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ACADEMIC UNIT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 xml:space="preserve">DEPARTMENT OF POLITICAL SCIENCE </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LEVEL OF STUDIES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UNDERGRADUATE</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COURSE CODE</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rPr>
                <w:rFonts w:ascii="Calibri" w:eastAsia="Times New Roman" w:hAnsi="Calibri" w:cs="Calibri"/>
                <w:b/>
                <w:bCs/>
                <w:sz w:val="20"/>
                <w:szCs w:val="20"/>
                <w:lang w:val="en-US"/>
              </w:rPr>
            </w:pPr>
            <w:r w:rsidRPr="00D13341">
              <w:rPr>
                <w:rFonts w:ascii="Calibri" w:eastAsia="Times New Roman" w:hAnsi="Calibri" w:cs="Calibri"/>
                <w:sz w:val="20"/>
                <w:szCs w:val="20"/>
              </w:rPr>
              <w:t>ΣΕΕΠ570</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b/>
                <w:bCs/>
                <w:sz w:val="20"/>
                <w:szCs w:val="20"/>
                <w:lang w:val="en-US"/>
              </w:rPr>
            </w:pPr>
            <w:r w:rsidRPr="00D13341">
              <w:rPr>
                <w:rFonts w:ascii="Calibri" w:eastAsia="Times New Roman" w:hAnsi="Calibri" w:cs="Calibri"/>
                <w:sz w:val="20"/>
                <w:szCs w:val="20"/>
                <w:lang w:val="en-US"/>
              </w:rPr>
              <w:t>6</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COURSE TITLE</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3341" w:rsidRPr="00D13341" w:rsidRDefault="00D13341" w:rsidP="00D13341">
            <w:pPr>
              <w:widowControl w:val="0"/>
              <w:spacing w:after="0" w:line="240" w:lineRule="auto"/>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Academic Paper Writing </w:t>
            </w:r>
          </w:p>
        </w:tc>
      </w:tr>
      <w:tr w:rsidR="00D13341" w:rsidRPr="00D13341" w:rsidTr="00D13341">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13341" w:rsidRPr="00D13341" w:rsidRDefault="00D13341" w:rsidP="00D13341">
            <w:pPr>
              <w:widowControl w:val="0"/>
              <w:spacing w:after="0" w:line="240" w:lineRule="auto"/>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 xml:space="preserve">INDEPENDENT TEACHING ACTIVITIES </w:t>
            </w:r>
            <w:r w:rsidRPr="00D13341">
              <w:rPr>
                <w:rFonts w:ascii="Calibri" w:eastAsia="Times New Roman" w:hAnsi="Calibri" w:cs="Calibri"/>
                <w:b/>
                <w:bCs/>
                <w:sz w:val="20"/>
                <w:szCs w:val="20"/>
                <w:lang w:val="en-US"/>
              </w:rPr>
              <w:br/>
            </w:r>
            <w:r w:rsidRPr="00D13341">
              <w:rPr>
                <w:rFonts w:ascii="Calibri" w:eastAsia="Times New Roman" w:hAnsi="Calibri" w:cs="Calibr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13341" w:rsidRPr="00D13341" w:rsidRDefault="00D13341" w:rsidP="00D13341">
            <w:pPr>
              <w:spacing w:after="0" w:line="240" w:lineRule="auto"/>
              <w:jc w:val="center"/>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13341" w:rsidRPr="00D13341" w:rsidRDefault="00D13341" w:rsidP="00D13341">
            <w:pPr>
              <w:widowControl w:val="0"/>
              <w:spacing w:after="0" w:line="240" w:lineRule="auto"/>
              <w:rPr>
                <w:rFonts w:ascii="Calibri" w:eastAsia="Times New Roman" w:hAnsi="Calibri" w:cs="Calibri"/>
                <w:b/>
                <w:bCs/>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13341" w:rsidRPr="00D13341" w:rsidRDefault="00D13341" w:rsidP="00D13341">
            <w:pPr>
              <w:spacing w:after="0" w:line="240" w:lineRule="auto"/>
              <w:jc w:val="center"/>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CREDITS</w:t>
            </w:r>
          </w:p>
        </w:tc>
      </w:tr>
      <w:tr w:rsidR="00D13341" w:rsidRPr="00D13341" w:rsidTr="00D13341">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jc w:val="center"/>
              <w:rPr>
                <w:rFonts w:ascii="Calibri" w:eastAsia="Times New Roman" w:hAnsi="Calibri" w:cs="Calibri"/>
                <w:sz w:val="20"/>
                <w:szCs w:val="20"/>
                <w:lang w:val="en-US"/>
              </w:rPr>
            </w:pPr>
            <w:r w:rsidRPr="00D13341">
              <w:rPr>
                <w:rFonts w:ascii="Calibri" w:eastAsia="Times New Roman" w:hAnsi="Calibri" w:cs="Calibri"/>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jc w:val="center"/>
              <w:rPr>
                <w:rFonts w:ascii="Calibri" w:eastAsia="Times New Roman" w:hAnsi="Calibri" w:cs="Calibri"/>
                <w:sz w:val="20"/>
                <w:szCs w:val="20"/>
                <w:lang w:val="en-US"/>
              </w:rPr>
            </w:pPr>
            <w:r w:rsidRPr="00D13341">
              <w:rPr>
                <w:rFonts w:ascii="Calibri" w:eastAsia="Times New Roman" w:hAnsi="Calibri" w:cs="Calibri"/>
                <w:sz w:val="20"/>
                <w:szCs w:val="20"/>
                <w:lang w:val="en-US"/>
              </w:rPr>
              <w:t>6</w:t>
            </w:r>
          </w:p>
        </w:tc>
      </w:tr>
      <w:tr w:rsidR="00D13341" w:rsidRPr="004A54CC" w:rsidTr="00D13341">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rPr>
                <w:rFonts w:ascii="Calibri" w:eastAsia="Times New Roman" w:hAnsi="Calibri" w:cs="Calibri"/>
                <w:sz w:val="20"/>
                <w:szCs w:val="20"/>
                <w:lang w:val="en-US"/>
              </w:rPr>
            </w:pPr>
            <w:r w:rsidRPr="00D13341">
              <w:rPr>
                <w:rFonts w:ascii="Calibri" w:eastAsia="Times New Roman" w:hAnsi="Calibri" w:cs="Calibri"/>
                <w:i/>
                <w:iCs/>
                <w:sz w:val="18"/>
                <w:szCs w:val="18"/>
                <w:lang w:val="en-US"/>
              </w:rPr>
              <w:t>Add rows if necessary. The organisation of teaching and the teaching methods used are described in detail at (d).</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i/>
                <w:iCs/>
                <w:sz w:val="16"/>
                <w:szCs w:val="16"/>
                <w:lang w:val="en-US"/>
              </w:rPr>
            </w:pPr>
            <w:r w:rsidRPr="00D13341">
              <w:rPr>
                <w:rFonts w:ascii="Calibri" w:eastAsia="Times New Roman" w:hAnsi="Calibri" w:cs="Calibri"/>
                <w:b/>
                <w:bCs/>
                <w:sz w:val="20"/>
                <w:szCs w:val="20"/>
                <w:lang w:val="en-US"/>
              </w:rPr>
              <w:t>COURSE TYPE</w:t>
            </w:r>
            <w:r w:rsidRPr="00D13341">
              <w:rPr>
                <w:rFonts w:ascii="Calibri" w:eastAsia="Times New Roman" w:hAnsi="Calibri" w:cs="Calibri"/>
                <w:i/>
                <w:iCs/>
                <w:sz w:val="16"/>
                <w:szCs w:val="16"/>
                <w:lang w:val="en-US"/>
              </w:rPr>
              <w:t xml:space="preserve"> </w:t>
            </w:r>
          </w:p>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i/>
                <w:iCs/>
                <w:sz w:val="16"/>
                <w:szCs w:val="16"/>
                <w:lang w:val="en-US"/>
              </w:rPr>
              <w:t xml:space="preserve">general background, </w:t>
            </w:r>
            <w:r w:rsidRPr="00D13341">
              <w:rPr>
                <w:rFonts w:ascii="Calibri" w:eastAsia="Times New Roman" w:hAnsi="Calibri" w:cs="Calibri"/>
                <w:i/>
                <w:iCs/>
                <w:sz w:val="16"/>
                <w:szCs w:val="16"/>
                <w:lang w:val="en-US"/>
              </w:rPr>
              <w:br/>
              <w:t>special background, specialised general knowledge, skills development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Specialised</w:t>
            </w:r>
            <w:r w:rsidRPr="00D13341">
              <w:rPr>
                <w:rFonts w:ascii="Calibri" w:eastAsia="Times New Roman" w:hAnsi="Calibri" w:cs="Calibri"/>
                <w:sz w:val="20"/>
                <w:szCs w:val="20"/>
                <w:lang w:val="en-US"/>
              </w:rPr>
              <w:t xml:space="preserve"> </w:t>
            </w:r>
            <w:r w:rsidRPr="00D13341">
              <w:rPr>
                <w:rFonts w:ascii="Calibri" w:eastAsia="Times New Roman" w:hAnsi="Calibri" w:cs="Calibri"/>
                <w:sz w:val="20"/>
                <w:szCs w:val="20"/>
              </w:rPr>
              <w:t>general knowledge</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PREREQUISITE COURSES: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Νο</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LANGUAGE OF INSTRUCTION and EXAMINATIONS: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lang w:val="en-US"/>
              </w:rPr>
              <w:t>Greek</w:t>
            </w:r>
          </w:p>
        </w:tc>
      </w:tr>
      <w:tr w:rsidR="00D13341" w:rsidRPr="00D13341"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IS THE COURSE OFFERED TO ERASMUS STUDENTS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lang w:val="en-US"/>
              </w:rPr>
              <w:t xml:space="preserve">No </w:t>
            </w:r>
          </w:p>
        </w:tc>
      </w:tr>
      <w:tr w:rsidR="00D13341" w:rsidRPr="004A54CC" w:rsidTr="00D1334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COURSE WEBSITE (URL)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826929" w:rsidP="00D13341">
            <w:pPr>
              <w:widowControl w:val="0"/>
              <w:spacing w:after="0" w:line="240" w:lineRule="auto"/>
              <w:rPr>
                <w:rFonts w:ascii="Calibri" w:eastAsia="Times New Roman" w:hAnsi="Calibri" w:cs="Calibri"/>
                <w:sz w:val="20"/>
                <w:szCs w:val="20"/>
                <w:lang w:val="en-US"/>
              </w:rPr>
            </w:pPr>
            <w:hyperlink r:id="rId50" w:history="1">
              <w:r w:rsidR="00D13341" w:rsidRPr="00D13341">
                <w:rPr>
                  <w:rFonts w:ascii="Calibri" w:eastAsia="Times New Roman" w:hAnsi="Calibri" w:cs="Calibri"/>
                  <w:sz w:val="20"/>
                  <w:szCs w:val="20"/>
                  <w:u w:val="single"/>
                  <w:lang w:val="en-US"/>
                </w:rPr>
                <w:t>https://elearn.uoc.gr/course/view.php?id=1559</w:t>
              </w:r>
            </w:hyperlink>
          </w:p>
        </w:tc>
      </w:tr>
    </w:tbl>
    <w:p w:rsidR="00D13341" w:rsidRPr="00D13341" w:rsidRDefault="00D13341" w:rsidP="00D13341">
      <w:pPr>
        <w:widowControl w:val="0"/>
        <w:spacing w:after="0" w:line="240" w:lineRule="auto"/>
        <w:rPr>
          <w:rFonts w:ascii="Calibri" w:eastAsia="Times New Roman" w:hAnsi="Calibri" w:cs="Calibri"/>
          <w:b/>
          <w:bCs/>
          <w:lang w:val="en-US"/>
        </w:rPr>
      </w:pPr>
    </w:p>
    <w:p w:rsidR="00D13341" w:rsidRPr="0062332C" w:rsidRDefault="00D13341" w:rsidP="0062332C">
      <w:pPr>
        <w:pStyle w:val="a3"/>
        <w:numPr>
          <w:ilvl w:val="0"/>
          <w:numId w:val="141"/>
        </w:numPr>
        <w:rPr>
          <w:rFonts w:eastAsia="Times New Roman" w:cstheme="minorHAnsi"/>
          <w:b/>
          <w:bCs/>
          <w:lang w:val="en-US"/>
        </w:rPr>
      </w:pPr>
      <w:r w:rsidRPr="0062332C">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4257"/>
      </w:tblGrid>
      <w:tr w:rsidR="00D13341" w:rsidRPr="00D13341"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b/>
                <w:bCs/>
                <w:sz w:val="20"/>
                <w:szCs w:val="20"/>
                <w:lang w:val="en-US"/>
              </w:rPr>
              <w:t>Learning outcomes</w:t>
            </w:r>
          </w:p>
        </w:tc>
      </w:tr>
      <w:tr w:rsidR="00D13341" w:rsidRPr="004A54CC" w:rsidTr="00D13341">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The course learning outcomes, specific knowledge, skills and competences of an appropriate level, which the students will acquire with the successful completion of the course are described.</w:t>
            </w:r>
          </w:p>
          <w:p w:rsidR="00D13341" w:rsidRPr="00D13341" w:rsidRDefault="00D13341" w:rsidP="00D13341">
            <w:pPr>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Consult Appendix A </w:t>
            </w:r>
          </w:p>
          <w:p w:rsidR="00D13341" w:rsidRPr="00D13341" w:rsidRDefault="00D13341" w:rsidP="00D13341">
            <w:pPr>
              <w:widowControl w:val="0"/>
              <w:numPr>
                <w:ilvl w:val="0"/>
                <w:numId w:val="4"/>
              </w:numPr>
              <w:tabs>
                <w:tab w:val="left" w:pos="313"/>
                <w:tab w:val="left" w:pos="814"/>
              </w:tabs>
              <w:spacing w:after="0" w:line="240" w:lineRule="auto"/>
              <w:ind w:left="313" w:hanging="219"/>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Description of the level of learning outcomes for each qualifications cycle, according to the Qualifications Framework of the European Higher Education Area</w:t>
            </w:r>
          </w:p>
          <w:p w:rsidR="00D13341" w:rsidRPr="00D13341" w:rsidRDefault="00D13341" w:rsidP="00D13341">
            <w:pPr>
              <w:widowControl w:val="0"/>
              <w:numPr>
                <w:ilvl w:val="0"/>
                <w:numId w:val="4"/>
              </w:numPr>
              <w:tabs>
                <w:tab w:val="left" w:pos="313"/>
                <w:tab w:val="left" w:pos="814"/>
              </w:tabs>
              <w:spacing w:after="0" w:line="240" w:lineRule="auto"/>
              <w:ind w:left="313" w:hanging="219"/>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Descriptors for Levels 6, 7 &amp; 8 of the European Qualifications Framework for Lifelong Learning and Appendix B</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Guidelines for writing Learning Outcomes </w:t>
            </w:r>
          </w:p>
        </w:tc>
      </w:tr>
      <w:tr w:rsidR="00D13341" w:rsidRPr="004A54CC" w:rsidTr="00D1334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rPr>
                <w:rFonts w:ascii="Calibri" w:eastAsia="Times New Roman" w:hAnsi="Calibri" w:cs="Calibri"/>
                <w:sz w:val="20"/>
                <w:szCs w:val="20"/>
                <w:lang w:val="en-US"/>
              </w:rPr>
            </w:pPr>
            <w:r w:rsidRPr="00D13341">
              <w:rPr>
                <w:rFonts w:ascii="Calibri" w:eastAsia="Times New Roman" w:hAnsi="Calibri" w:cs="Calibri"/>
                <w:sz w:val="20"/>
                <w:szCs w:val="20"/>
                <w:lang w:val="en-US"/>
              </w:rPr>
              <w:t>After the successful completion of the seminar the students will be familiarized with the methods and technics of writing an academic paper and will know the structure and the key elements of an academic paper.</w:t>
            </w:r>
          </w:p>
          <w:p w:rsidR="00D13341" w:rsidRPr="00D13341" w:rsidRDefault="00D13341" w:rsidP="00D13341">
            <w:pPr>
              <w:spacing w:after="0" w:line="240" w:lineRule="auto"/>
              <w:rPr>
                <w:rFonts w:ascii="Calibri" w:eastAsia="Times New Roman" w:hAnsi="Calibri" w:cs="Calibri"/>
                <w:sz w:val="20"/>
                <w:szCs w:val="20"/>
                <w:lang w:val="en-US"/>
              </w:rPr>
            </w:pPr>
            <w:r w:rsidRPr="00D13341">
              <w:rPr>
                <w:rFonts w:ascii="Calibri" w:eastAsia="Times New Roman" w:hAnsi="Calibri" w:cs="Calibri"/>
                <w:sz w:val="20"/>
                <w:szCs w:val="20"/>
                <w:lang w:val="en-US"/>
              </w:rPr>
              <w:t>After the end of the seminar the students will be able to search and use specialized online databases in order to track scientific articles and sources needed to be able to write an academic essay. They will be able to understand what they need to find and how to trace it, how to organize their bibliography through software such as Mendeley and Endnote.</w:t>
            </w:r>
          </w:p>
          <w:p w:rsidR="00D13341" w:rsidRPr="00D13341" w:rsidRDefault="00D13341" w:rsidP="00D13341">
            <w:pPr>
              <w:spacing w:after="0" w:line="240" w:lineRule="auto"/>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They will know how to cite in text in order to avoid plagiarism, they will be familiar with the concept of intellectual property rights. </w:t>
            </w:r>
          </w:p>
          <w:p w:rsidR="00D13341" w:rsidRPr="00D13341" w:rsidRDefault="00D13341" w:rsidP="00D13341">
            <w:pPr>
              <w:spacing w:after="0" w:line="240" w:lineRule="auto"/>
              <w:rPr>
                <w:rFonts w:ascii="Calibri" w:eastAsia="Times New Roman" w:hAnsi="Calibri" w:cs="Calibri"/>
                <w:sz w:val="20"/>
                <w:szCs w:val="20"/>
                <w:lang w:val="en-US"/>
              </w:rPr>
            </w:pPr>
            <w:r w:rsidRPr="00D13341">
              <w:rPr>
                <w:rFonts w:ascii="Calibri" w:eastAsia="Times New Roman" w:hAnsi="Calibri" w:cs="Calibri"/>
                <w:sz w:val="20"/>
                <w:szCs w:val="20"/>
                <w:lang w:val="en-US"/>
              </w:rPr>
              <w:t>They will be able to create bibliography with the reference systems Harvard and APA.</w:t>
            </w:r>
          </w:p>
          <w:p w:rsidR="00D13341" w:rsidRPr="00D13341" w:rsidRDefault="00D13341" w:rsidP="00D13341">
            <w:pPr>
              <w:spacing w:after="0" w:line="240" w:lineRule="auto"/>
              <w:rPr>
                <w:rFonts w:ascii="Calibri" w:eastAsia="Times New Roman" w:hAnsi="Calibri" w:cs="Calibri"/>
                <w:i/>
                <w:iCs/>
                <w:sz w:val="16"/>
                <w:szCs w:val="16"/>
                <w:lang w:val="en-US"/>
              </w:rPr>
            </w:pPr>
            <w:r w:rsidRPr="00D13341">
              <w:rPr>
                <w:rFonts w:ascii="Calibri" w:eastAsia="Times New Roman" w:hAnsi="Calibri" w:cs="Calibri"/>
                <w:sz w:val="20"/>
                <w:szCs w:val="20"/>
                <w:lang w:val="en-US"/>
              </w:rPr>
              <w:t>Through the computer based labs they will be able to use all the specialized software they need to produce academic papers.</w:t>
            </w:r>
            <w:r w:rsidRPr="00D13341">
              <w:rPr>
                <w:rFonts w:ascii="Calibri" w:eastAsia="Times New Roman" w:hAnsi="Calibri" w:cs="Calibri"/>
                <w:i/>
                <w:iCs/>
                <w:sz w:val="16"/>
                <w:szCs w:val="16"/>
                <w:lang w:val="en-US"/>
              </w:rPr>
              <w:t xml:space="preserve"> </w:t>
            </w:r>
          </w:p>
        </w:tc>
      </w:tr>
      <w:tr w:rsidR="00D13341" w:rsidRPr="00D13341" w:rsidTr="00D1334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 xml:space="preserve">General Competences </w:t>
            </w:r>
          </w:p>
        </w:tc>
      </w:tr>
      <w:tr w:rsidR="00D13341" w:rsidRPr="004A54CC" w:rsidTr="00D13341">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Taking into consideration the general competences that the degree-holder must acquire (as these appear in the Diploma Supplement and appear below), at which of the following does the course aim?</w:t>
            </w:r>
          </w:p>
        </w:tc>
      </w:tr>
      <w:tr w:rsidR="00D13341" w:rsidRPr="00D13341" w:rsidTr="00D1334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Search for, analysis and synthesis of data and information, with the use of the necessary technology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Adapting to new situations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Decision-making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Working independently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Team work</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lastRenderedPageBreak/>
              <w:t xml:space="preserve">Working in an international environment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Working in an interdisciplinary environment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lastRenderedPageBreak/>
              <w:t xml:space="preserve">Project planning and management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Respect for difference and multiculturalism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Respect for the natural environment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Showing social, professional and ethical responsibility and sensitivity to gender issues </w:t>
            </w:r>
          </w:p>
          <w:p w:rsidR="00D13341" w:rsidRPr="00D13341" w:rsidRDefault="00D13341" w:rsidP="00D13341">
            <w:pPr>
              <w:widowControl w:val="0"/>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 xml:space="preserve">Criticism and self-criticism </w:t>
            </w:r>
          </w:p>
          <w:p w:rsidR="00D13341" w:rsidRPr="00D13341" w:rsidRDefault="00D13341" w:rsidP="00D13341">
            <w:pPr>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lastRenderedPageBreak/>
              <w:t>Production of free, creative and inductive thinking</w:t>
            </w:r>
          </w:p>
          <w:p w:rsidR="00D13341" w:rsidRPr="00D13341" w:rsidRDefault="00D13341" w:rsidP="00D13341">
            <w:pPr>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w:t>
            </w:r>
          </w:p>
          <w:p w:rsidR="00D13341" w:rsidRPr="00D13341" w:rsidRDefault="00D13341" w:rsidP="00D13341">
            <w:pPr>
              <w:spacing w:after="0" w:line="240" w:lineRule="auto"/>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Others…</w:t>
            </w:r>
          </w:p>
          <w:p w:rsidR="00D13341" w:rsidRPr="00D13341" w:rsidRDefault="00D13341" w:rsidP="00D13341">
            <w:pPr>
              <w:spacing w:after="0" w:line="240" w:lineRule="auto"/>
              <w:rPr>
                <w:rFonts w:ascii="Calibri" w:eastAsia="Times New Roman" w:hAnsi="Calibri" w:cs="Calibri"/>
                <w:b/>
                <w:bCs/>
                <w:sz w:val="20"/>
                <w:szCs w:val="20"/>
                <w:lang w:val="en-US"/>
              </w:rPr>
            </w:pPr>
            <w:r w:rsidRPr="00D13341">
              <w:rPr>
                <w:rFonts w:ascii="Calibri" w:eastAsia="Times New Roman" w:hAnsi="Calibri" w:cs="Calibri"/>
                <w:i/>
                <w:iCs/>
                <w:sz w:val="16"/>
                <w:szCs w:val="16"/>
                <w:lang w:val="en-US"/>
              </w:rPr>
              <w:t>…….</w:t>
            </w:r>
          </w:p>
        </w:tc>
      </w:tr>
      <w:tr w:rsidR="00D13341" w:rsidRPr="004A54CC"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lastRenderedPageBreak/>
              <w:t xml:space="preserve">Adapting to new situations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Decision-making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Working independently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Team work</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Working in an international environment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Working in an interdisciplinary environment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Project planning and management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Respect for difference and multiculturalism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Respect for the natural environment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Showing social, professional and ethical responsibility and sensitivity to gender issues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Criticism and self-criticism </w:t>
            </w:r>
          </w:p>
          <w:p w:rsidR="00D13341" w:rsidRPr="00D13341" w:rsidRDefault="00D13341" w:rsidP="00D13341">
            <w:pPr>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Production of free, creative and inductive thinking</w:t>
            </w:r>
          </w:p>
        </w:tc>
      </w:tr>
    </w:tbl>
    <w:p w:rsidR="00D13341" w:rsidRPr="00D13341" w:rsidRDefault="00D13341" w:rsidP="00D13341">
      <w:pPr>
        <w:widowControl w:val="0"/>
        <w:spacing w:after="0" w:line="240" w:lineRule="auto"/>
        <w:rPr>
          <w:rFonts w:ascii="Calibri" w:eastAsia="Times New Roman" w:hAnsi="Calibri" w:cs="Calibri"/>
          <w:b/>
          <w:bCs/>
          <w:lang w:val="en-US"/>
        </w:rPr>
      </w:pPr>
    </w:p>
    <w:p w:rsidR="00D13341" w:rsidRPr="0062332C" w:rsidRDefault="00D13341" w:rsidP="0062332C">
      <w:pPr>
        <w:pStyle w:val="a3"/>
        <w:numPr>
          <w:ilvl w:val="0"/>
          <w:numId w:val="141"/>
        </w:numPr>
        <w:rPr>
          <w:rFonts w:eastAsia="Times New Roman" w:cstheme="minorHAnsi"/>
          <w:b/>
          <w:bCs/>
          <w:lang w:val="en-US"/>
        </w:rPr>
      </w:pPr>
      <w:r w:rsidRPr="0062332C">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13341" w:rsidRPr="00D13341"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What is an academic paper</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Kinds of academic papers</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Presentation of the library and the online databases that are accessible through the university VPN, practical laboratories of bibliographical research for better understanding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How we plan our paper – basic parts of a paper – ways to write</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In text referencing with Harvard and APA referencing systems</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Plagiarism</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 xml:space="preserve">Creative Commons Licenses </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intellectual property rights</w:t>
            </w:r>
          </w:p>
          <w:p w:rsidR="00D13341" w:rsidRPr="00D13341" w:rsidRDefault="00D13341" w:rsidP="00D13341">
            <w:pPr>
              <w:widowControl w:val="0"/>
              <w:spacing w:after="0" w:line="240"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Specialized software to organize sources (Mendeley and Endnote)</w:t>
            </w:r>
          </w:p>
          <w:p w:rsidR="00D13341" w:rsidRPr="00D13341" w:rsidRDefault="00D13341" w:rsidP="00D13341">
            <w:pPr>
              <w:widowControl w:val="0"/>
              <w:spacing w:after="0" w:line="240" w:lineRule="auto"/>
              <w:jc w:val="both"/>
              <w:rPr>
                <w:rFonts w:ascii="Calibri" w:eastAsia="Times New Roman" w:hAnsi="Calibri" w:cs="Calibri"/>
                <w:sz w:val="20"/>
                <w:szCs w:val="20"/>
              </w:rPr>
            </w:pPr>
            <w:r w:rsidRPr="00D13341">
              <w:rPr>
                <w:rFonts w:ascii="Calibri" w:eastAsia="Times New Roman" w:hAnsi="Calibri" w:cs="Calibri"/>
                <w:sz w:val="20"/>
                <w:szCs w:val="20"/>
                <w:lang w:val="en-US"/>
              </w:rPr>
              <w:t>Basic presentation of Powerpoint</w:t>
            </w:r>
          </w:p>
        </w:tc>
      </w:tr>
    </w:tbl>
    <w:p w:rsidR="00D13341" w:rsidRPr="00D13341" w:rsidRDefault="00D13341" w:rsidP="00D13341">
      <w:pPr>
        <w:widowControl w:val="0"/>
        <w:spacing w:after="0" w:line="240" w:lineRule="auto"/>
        <w:rPr>
          <w:rFonts w:ascii="Calibri" w:eastAsia="Times New Roman" w:hAnsi="Calibri" w:cs="Calibri"/>
          <w:b/>
          <w:bCs/>
        </w:rPr>
      </w:pPr>
    </w:p>
    <w:p w:rsidR="00D13341" w:rsidRPr="0062332C" w:rsidRDefault="00D13341" w:rsidP="0062332C">
      <w:pPr>
        <w:pStyle w:val="a3"/>
        <w:numPr>
          <w:ilvl w:val="0"/>
          <w:numId w:val="141"/>
        </w:numPr>
        <w:rPr>
          <w:rFonts w:eastAsia="Times New Roman" w:cstheme="minorHAnsi"/>
          <w:b/>
          <w:bCs/>
          <w:lang w:val="en-US"/>
        </w:rPr>
      </w:pPr>
      <w:r w:rsidRPr="0062332C">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3717"/>
      </w:tblGrid>
      <w:tr w:rsidR="00D13341" w:rsidRPr="00D13341"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DELIVERY</w:t>
            </w:r>
            <w:r w:rsidRPr="00D13341">
              <w:rPr>
                <w:rFonts w:ascii="Calibri" w:eastAsia="Times New Roman" w:hAnsi="Calibri" w:cs="Calibri"/>
                <w:b/>
                <w:bCs/>
                <w:sz w:val="20"/>
                <w:szCs w:val="20"/>
                <w:lang w:val="en-US"/>
              </w:rPr>
              <w:br/>
            </w:r>
            <w:r w:rsidRPr="00D13341">
              <w:rPr>
                <w:rFonts w:ascii="Calibri" w:eastAsia="Times New Roman" w:hAnsi="Calibri" w:cs="Calibr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Face-to-face</w:t>
            </w:r>
          </w:p>
        </w:tc>
      </w:tr>
      <w:tr w:rsidR="00D13341" w:rsidRPr="004A54CC"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i/>
                <w:iCs/>
                <w:sz w:val="16"/>
                <w:szCs w:val="16"/>
                <w:lang w:val="en-US"/>
              </w:rPr>
            </w:pPr>
            <w:r w:rsidRPr="00D13341">
              <w:rPr>
                <w:rFonts w:ascii="Calibri" w:eastAsia="Times New Roman" w:hAnsi="Calibri" w:cs="Calibri"/>
                <w:b/>
                <w:bCs/>
                <w:sz w:val="20"/>
                <w:szCs w:val="20"/>
                <w:lang w:val="en-US"/>
              </w:rPr>
              <w:t xml:space="preserve">USE OF INFORMATION AND COMMUNICATIONS TECHNOLOGY </w:t>
            </w:r>
            <w:r w:rsidRPr="00D13341">
              <w:rPr>
                <w:rFonts w:ascii="Calibri" w:eastAsia="Times New Roman" w:hAnsi="Calibri" w:cs="Calibri"/>
                <w:b/>
                <w:bCs/>
                <w:sz w:val="20"/>
                <w:szCs w:val="20"/>
                <w:lang w:val="en-US"/>
              </w:rPr>
              <w:br/>
            </w:r>
            <w:r w:rsidRPr="00D13341">
              <w:rPr>
                <w:rFonts w:ascii="Calibri" w:eastAsia="Times New Roman" w:hAnsi="Calibri" w:cs="Calibr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rPr>
                <w:rFonts w:ascii="Calibri" w:eastAsia="Times New Roman" w:hAnsi="Calibri" w:cs="Calibri"/>
                <w:sz w:val="20"/>
                <w:szCs w:val="20"/>
                <w:lang w:val="en-US"/>
              </w:rPr>
            </w:pPr>
            <w:r w:rsidRPr="00D13341">
              <w:rPr>
                <w:rFonts w:ascii="Calibri" w:eastAsia="Times New Roman" w:hAnsi="Calibri" w:cs="Calibri"/>
                <w:sz w:val="20"/>
                <w:szCs w:val="20"/>
                <w:lang w:val="en-US"/>
              </w:rPr>
              <w:t>Use of ICT in teaching, laboratory education, communication with students</w:t>
            </w:r>
          </w:p>
        </w:tc>
      </w:tr>
      <w:tr w:rsidR="00D13341" w:rsidRPr="00D13341"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TEACHING METHODS</w:t>
            </w:r>
          </w:p>
          <w:p w:rsidR="00D13341" w:rsidRPr="00D13341" w:rsidRDefault="00D13341" w:rsidP="00D13341">
            <w:pPr>
              <w:spacing w:after="0" w:line="240" w:lineRule="auto"/>
              <w:jc w:val="both"/>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The manner and methods of teaching are described in detail.</w:t>
            </w:r>
          </w:p>
          <w:p w:rsidR="00D13341" w:rsidRPr="00D13341" w:rsidRDefault="00D13341" w:rsidP="00D13341">
            <w:pPr>
              <w:spacing w:after="0" w:line="240" w:lineRule="auto"/>
              <w:jc w:val="both"/>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D13341" w:rsidRPr="00D13341" w:rsidRDefault="00D13341" w:rsidP="00D13341">
            <w:pPr>
              <w:spacing w:after="0" w:line="240" w:lineRule="auto"/>
              <w:jc w:val="both"/>
              <w:rPr>
                <w:rFonts w:ascii="Calibri" w:eastAsia="Times New Roman" w:hAnsi="Calibri" w:cs="Calibri"/>
                <w:i/>
                <w:iCs/>
                <w:sz w:val="16"/>
                <w:szCs w:val="16"/>
                <w:lang w:val="en-US"/>
              </w:rPr>
            </w:pPr>
          </w:p>
          <w:p w:rsidR="00D13341" w:rsidRPr="00D13341" w:rsidRDefault="00D13341" w:rsidP="00D13341">
            <w:pPr>
              <w:spacing w:after="0" w:line="240" w:lineRule="auto"/>
              <w:jc w:val="both"/>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widowControl w:val="0"/>
              <w:spacing w:after="0" w:line="240" w:lineRule="auto"/>
              <w:rPr>
                <w:rFonts w:ascii="Calibri" w:eastAsia="Times New Roman" w:hAnsi="Calibri" w:cs="Calibri"/>
                <w:i/>
                <w:iCs/>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397"/>
            </w:tblGrid>
            <w:tr w:rsidR="00D13341" w:rsidRPr="00D13341" w:rsidTr="00D1334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D13341" w:rsidRPr="00D13341" w:rsidRDefault="00D13341" w:rsidP="00D13341">
                  <w:pPr>
                    <w:spacing w:after="0" w:line="240" w:lineRule="auto"/>
                    <w:jc w:val="center"/>
                    <w:rPr>
                      <w:rFonts w:ascii="Calibri" w:eastAsia="Times New Roman" w:hAnsi="Calibri" w:cs="Calibri"/>
                      <w:b/>
                      <w:bCs/>
                      <w:i/>
                      <w:iCs/>
                      <w:sz w:val="20"/>
                      <w:szCs w:val="20"/>
                      <w:lang w:val="en-US"/>
                    </w:rPr>
                  </w:pPr>
                  <w:r w:rsidRPr="00D13341">
                    <w:rPr>
                      <w:rFonts w:ascii="Calibri" w:eastAsia="Times New Roman" w:hAnsi="Calibri" w:cs="Calibr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D13341" w:rsidRPr="00D13341" w:rsidRDefault="00D13341" w:rsidP="00D13341">
                  <w:pPr>
                    <w:spacing w:after="0" w:line="240" w:lineRule="auto"/>
                    <w:jc w:val="center"/>
                    <w:rPr>
                      <w:rFonts w:ascii="Calibri" w:eastAsia="Times New Roman" w:hAnsi="Calibri" w:cs="Calibri"/>
                      <w:b/>
                      <w:bCs/>
                      <w:i/>
                      <w:iCs/>
                      <w:sz w:val="20"/>
                      <w:szCs w:val="20"/>
                      <w:lang w:val="en-US"/>
                    </w:rPr>
                  </w:pPr>
                  <w:r w:rsidRPr="00D13341">
                    <w:rPr>
                      <w:rFonts w:ascii="Calibri" w:eastAsia="Times New Roman" w:hAnsi="Calibri" w:cs="Calibri"/>
                      <w:b/>
                      <w:bCs/>
                      <w:i/>
                      <w:iCs/>
                      <w:sz w:val="20"/>
                      <w:szCs w:val="20"/>
                      <w:lang w:val="en-US"/>
                    </w:rPr>
                    <w:t>Semester workload</w:t>
                  </w:r>
                </w:p>
              </w:tc>
            </w:tr>
            <w:tr w:rsidR="00D13341" w:rsidRPr="00D13341" w:rsidTr="00D133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Lectures and Pc Labs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341" w:rsidRPr="00D13341" w:rsidRDefault="00D13341" w:rsidP="00D13341">
                  <w:pPr>
                    <w:spacing w:after="0" w:line="240" w:lineRule="auto"/>
                    <w:jc w:val="right"/>
                    <w:rPr>
                      <w:rFonts w:ascii="Calibri" w:eastAsia="Times New Roman" w:hAnsi="Calibri" w:cs="Calibri"/>
                      <w:sz w:val="20"/>
                      <w:szCs w:val="20"/>
                    </w:rPr>
                  </w:pPr>
                  <w:r w:rsidRPr="00D13341">
                    <w:rPr>
                      <w:rFonts w:ascii="Calibri" w:eastAsia="Times New Roman" w:hAnsi="Calibri" w:cs="Calibri"/>
                      <w:sz w:val="20"/>
                      <w:szCs w:val="20"/>
                    </w:rPr>
                    <w:t>50%</w:t>
                  </w:r>
                </w:p>
              </w:tc>
            </w:tr>
            <w:tr w:rsidR="00D13341" w:rsidRPr="00D13341" w:rsidTr="00D133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3341" w:rsidRPr="00D13341" w:rsidRDefault="00D13341" w:rsidP="00D13341">
                  <w:pPr>
                    <w:widowControl w:val="0"/>
                    <w:spacing w:after="0" w:line="240" w:lineRule="auto"/>
                    <w:rPr>
                      <w:rFonts w:ascii="Calibri" w:eastAsia="Times New Roman" w:hAnsi="Calibri" w:cs="Calibri"/>
                      <w:sz w:val="20"/>
                      <w:szCs w:val="20"/>
                      <w:lang w:val="en-US"/>
                    </w:rPr>
                  </w:pPr>
                  <w:r w:rsidRPr="00D13341">
                    <w:rPr>
                      <w:rFonts w:ascii="Calibri" w:eastAsia="Times New Roman" w:hAnsi="Calibri" w:cs="Calibri"/>
                      <w:sz w:val="20"/>
                      <w:szCs w:val="20"/>
                      <w:lang w:val="en-US"/>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341" w:rsidRPr="00D13341" w:rsidRDefault="00D13341" w:rsidP="00D13341">
                  <w:pPr>
                    <w:spacing w:after="0" w:line="240" w:lineRule="auto"/>
                    <w:jc w:val="right"/>
                    <w:rPr>
                      <w:rFonts w:ascii="Calibri" w:eastAsia="Times New Roman" w:hAnsi="Calibri" w:cs="Calibri"/>
                      <w:sz w:val="20"/>
                      <w:szCs w:val="20"/>
                    </w:rPr>
                  </w:pPr>
                  <w:r w:rsidRPr="00D13341">
                    <w:rPr>
                      <w:rFonts w:ascii="Calibri" w:eastAsia="Times New Roman" w:hAnsi="Calibri" w:cs="Calibri"/>
                      <w:sz w:val="20"/>
                      <w:szCs w:val="20"/>
                    </w:rPr>
                    <w:t>25%</w:t>
                  </w:r>
                </w:p>
              </w:tc>
            </w:tr>
            <w:tr w:rsidR="00D13341" w:rsidRPr="00D13341" w:rsidTr="00D133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3341" w:rsidRPr="00D13341" w:rsidRDefault="00D13341" w:rsidP="00D13341">
                  <w:pPr>
                    <w:widowControl w:val="0"/>
                    <w:spacing w:after="0" w:line="240" w:lineRule="auto"/>
                    <w:rPr>
                      <w:rFonts w:ascii="Calibri" w:eastAsia="Times New Roman" w:hAnsi="Calibri" w:cs="Calibri"/>
                      <w:sz w:val="20"/>
                      <w:szCs w:val="20"/>
                    </w:rPr>
                  </w:pPr>
                  <w:r w:rsidRPr="00D13341">
                    <w:rPr>
                      <w:rFonts w:ascii="Calibri" w:eastAsia="Times New Roman" w:hAnsi="Calibri" w:cs="Calibri"/>
                      <w:sz w:val="20"/>
                      <w:szCs w:val="20"/>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341" w:rsidRPr="00D13341" w:rsidRDefault="00D13341" w:rsidP="00D13341">
                  <w:pPr>
                    <w:spacing w:after="0" w:line="240" w:lineRule="auto"/>
                    <w:jc w:val="right"/>
                    <w:rPr>
                      <w:rFonts w:ascii="Calibri" w:eastAsia="Times New Roman" w:hAnsi="Calibri" w:cs="Calibri"/>
                      <w:sz w:val="20"/>
                      <w:szCs w:val="20"/>
                    </w:rPr>
                  </w:pPr>
                  <w:r w:rsidRPr="00D13341">
                    <w:rPr>
                      <w:rFonts w:ascii="Calibri" w:eastAsia="Times New Roman" w:hAnsi="Calibri" w:cs="Calibri"/>
                      <w:sz w:val="20"/>
                      <w:szCs w:val="20"/>
                    </w:rPr>
                    <w:t>25%</w:t>
                  </w:r>
                </w:p>
              </w:tc>
            </w:tr>
            <w:tr w:rsidR="00D13341" w:rsidRPr="00D13341" w:rsidTr="00D133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3341" w:rsidRPr="00D13341" w:rsidRDefault="00D13341" w:rsidP="00D13341">
                  <w:pPr>
                    <w:widowControl w:val="0"/>
                    <w:spacing w:after="0" w:line="240" w:lineRule="auto"/>
                    <w:rPr>
                      <w:rFonts w:ascii="Calibri" w:eastAsia="Times New Roman" w:hAnsi="Calibri" w:cs="Calibri"/>
                      <w:b/>
                      <w:sz w:val="20"/>
                      <w:szCs w:val="20"/>
                    </w:rPr>
                  </w:pPr>
                  <w:r w:rsidRPr="00D13341">
                    <w:rPr>
                      <w:rFonts w:ascii="Calibri" w:eastAsia="Times New Roman" w:hAnsi="Calibri" w:cs="Calibri"/>
                      <w:b/>
                      <w:sz w:val="20"/>
                      <w:szCs w:val="20"/>
                    </w:rPr>
                    <w:t>Course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3341" w:rsidRPr="00D13341" w:rsidRDefault="00D13341" w:rsidP="00D13341">
                  <w:pPr>
                    <w:spacing w:after="0" w:line="240" w:lineRule="auto"/>
                    <w:jc w:val="right"/>
                    <w:rPr>
                      <w:rFonts w:ascii="Calibri" w:eastAsia="Times New Roman" w:hAnsi="Calibri" w:cs="Calibri"/>
                      <w:b/>
                      <w:bCs/>
                      <w:iCs/>
                      <w:sz w:val="20"/>
                      <w:szCs w:val="20"/>
                    </w:rPr>
                  </w:pPr>
                  <w:r w:rsidRPr="00D13341">
                    <w:rPr>
                      <w:rFonts w:ascii="Calibri" w:eastAsia="Times New Roman" w:hAnsi="Calibri" w:cs="Calibri"/>
                      <w:b/>
                      <w:bCs/>
                      <w:iCs/>
                      <w:sz w:val="20"/>
                      <w:szCs w:val="20"/>
                    </w:rPr>
                    <w:t>100%</w:t>
                  </w:r>
                </w:p>
              </w:tc>
            </w:tr>
          </w:tbl>
          <w:p w:rsidR="00D13341" w:rsidRPr="00D13341" w:rsidRDefault="00D13341" w:rsidP="00D13341">
            <w:pPr>
              <w:spacing w:after="0" w:line="240" w:lineRule="auto"/>
              <w:rPr>
                <w:rFonts w:ascii="Calibri" w:eastAsia="Times New Roman" w:hAnsi="Calibri" w:cs="Calibri"/>
                <w:sz w:val="24"/>
                <w:szCs w:val="24"/>
                <w:lang w:val="en-US"/>
              </w:rPr>
            </w:pPr>
          </w:p>
        </w:tc>
      </w:tr>
      <w:tr w:rsidR="00D13341" w:rsidRPr="004A54CC"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jc w:val="right"/>
              <w:rPr>
                <w:rFonts w:ascii="Calibri" w:eastAsia="Times New Roman" w:hAnsi="Calibri" w:cs="Calibri"/>
                <w:b/>
                <w:bCs/>
                <w:sz w:val="20"/>
                <w:szCs w:val="20"/>
                <w:lang w:val="en-US"/>
              </w:rPr>
            </w:pPr>
            <w:r w:rsidRPr="00D13341">
              <w:rPr>
                <w:rFonts w:ascii="Calibri" w:eastAsia="Times New Roman" w:hAnsi="Calibri" w:cs="Calibri"/>
                <w:b/>
                <w:bCs/>
                <w:sz w:val="20"/>
                <w:szCs w:val="20"/>
                <w:lang w:val="en-US"/>
              </w:rPr>
              <w:t>STUDENT PERFORMANCE EVALUATION</w:t>
            </w:r>
          </w:p>
          <w:p w:rsidR="00D13341" w:rsidRPr="00D13341" w:rsidRDefault="00D13341" w:rsidP="00D13341">
            <w:pPr>
              <w:spacing w:after="0" w:line="240" w:lineRule="auto"/>
              <w:jc w:val="both"/>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Description of the evaluation procedure</w:t>
            </w:r>
          </w:p>
          <w:p w:rsidR="00D13341" w:rsidRPr="00D13341" w:rsidRDefault="00D13341" w:rsidP="00D13341">
            <w:pPr>
              <w:spacing w:after="0" w:line="240" w:lineRule="auto"/>
              <w:jc w:val="both"/>
              <w:rPr>
                <w:rFonts w:ascii="Calibri" w:eastAsia="Times New Roman" w:hAnsi="Calibri" w:cs="Calibri"/>
                <w:i/>
                <w:iCs/>
                <w:sz w:val="16"/>
                <w:szCs w:val="16"/>
                <w:lang w:val="en-US"/>
              </w:rPr>
            </w:pPr>
          </w:p>
          <w:p w:rsidR="00D13341" w:rsidRPr="00D13341" w:rsidRDefault="00D13341" w:rsidP="00D13341">
            <w:pPr>
              <w:spacing w:after="0" w:line="240" w:lineRule="auto"/>
              <w:jc w:val="both"/>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13341" w:rsidRPr="00D13341" w:rsidRDefault="00D13341" w:rsidP="00D13341">
            <w:pPr>
              <w:spacing w:after="0" w:line="240" w:lineRule="auto"/>
              <w:jc w:val="both"/>
              <w:rPr>
                <w:rFonts w:ascii="Calibri" w:eastAsia="Times New Roman" w:hAnsi="Calibri" w:cs="Calibri"/>
                <w:i/>
                <w:iCs/>
                <w:sz w:val="16"/>
                <w:szCs w:val="16"/>
                <w:lang w:val="en-US"/>
              </w:rPr>
            </w:pPr>
          </w:p>
          <w:p w:rsidR="00D13341" w:rsidRPr="00D13341" w:rsidRDefault="00D13341" w:rsidP="00D13341">
            <w:pPr>
              <w:spacing w:after="0" w:line="240" w:lineRule="auto"/>
              <w:jc w:val="both"/>
              <w:rPr>
                <w:rFonts w:ascii="Calibri" w:eastAsia="Times New Roman" w:hAnsi="Calibri" w:cs="Calibri"/>
                <w:i/>
                <w:iCs/>
                <w:sz w:val="16"/>
                <w:szCs w:val="16"/>
                <w:lang w:val="en-US"/>
              </w:rPr>
            </w:pPr>
            <w:r w:rsidRPr="00D13341">
              <w:rPr>
                <w:rFonts w:ascii="Calibri" w:eastAsia="Times New Roman" w:hAnsi="Calibri" w:cs="Calibri"/>
                <w:i/>
                <w:iCs/>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40" w:lineRule="auto"/>
              <w:rPr>
                <w:rFonts w:ascii="Calibri" w:eastAsia="Times New Roman" w:hAnsi="Calibri" w:cs="Calibri"/>
                <w:sz w:val="24"/>
                <w:szCs w:val="24"/>
                <w:lang w:val="en-US"/>
              </w:rPr>
            </w:pPr>
          </w:p>
          <w:p w:rsidR="00D13341" w:rsidRPr="00D13341" w:rsidRDefault="00D13341" w:rsidP="00D13341">
            <w:pPr>
              <w:spacing w:after="0" w:line="276" w:lineRule="auto"/>
              <w:jc w:val="both"/>
              <w:rPr>
                <w:rFonts w:ascii="Calibri" w:eastAsia="Times New Roman" w:hAnsi="Calibri" w:cs="Calibri"/>
                <w:sz w:val="20"/>
                <w:szCs w:val="20"/>
                <w:lang w:val="en-US"/>
              </w:rPr>
            </w:pPr>
            <w:r w:rsidRPr="00D13341">
              <w:rPr>
                <w:rFonts w:ascii="Calibri" w:eastAsia="Times New Roman" w:hAnsi="Calibri" w:cs="Calibri"/>
                <w:sz w:val="20"/>
                <w:szCs w:val="20"/>
                <w:lang w:val="en-US"/>
              </w:rPr>
              <w:t>Attendance to the lectures is not mandatory.</w:t>
            </w:r>
          </w:p>
          <w:p w:rsidR="00D13341" w:rsidRPr="00D13341" w:rsidRDefault="00D13341" w:rsidP="00D13341">
            <w:pPr>
              <w:spacing w:after="0" w:line="240" w:lineRule="auto"/>
              <w:jc w:val="both"/>
              <w:rPr>
                <w:rFonts w:ascii="Calibri" w:eastAsia="Times New Roman" w:hAnsi="Calibri" w:cs="Calibri"/>
                <w:sz w:val="24"/>
                <w:szCs w:val="24"/>
                <w:lang w:val="en-US"/>
              </w:rPr>
            </w:pPr>
            <w:r w:rsidRPr="00D13341">
              <w:rPr>
                <w:rFonts w:ascii="Calibri" w:eastAsia="Times New Roman" w:hAnsi="Calibri" w:cs="Calibri"/>
                <w:sz w:val="20"/>
                <w:szCs w:val="20"/>
                <w:lang w:val="en-US"/>
              </w:rPr>
              <w:t>The final grade will depend on the quality of one assignment (40%) and the active participation during the lecture discussions (60%).</w:t>
            </w:r>
          </w:p>
        </w:tc>
      </w:tr>
    </w:tbl>
    <w:p w:rsidR="00D13341" w:rsidRDefault="00D13341" w:rsidP="00D13341">
      <w:pPr>
        <w:widowControl w:val="0"/>
        <w:spacing w:after="0" w:line="240" w:lineRule="auto"/>
        <w:rPr>
          <w:rFonts w:ascii="Calibri" w:eastAsia="Times New Roman" w:hAnsi="Calibri" w:cs="Calibri"/>
          <w:b/>
          <w:bCs/>
          <w:lang w:val="en-US"/>
        </w:rPr>
      </w:pPr>
    </w:p>
    <w:p w:rsidR="0062332C" w:rsidRDefault="0062332C" w:rsidP="00D13341">
      <w:pPr>
        <w:widowControl w:val="0"/>
        <w:spacing w:after="0" w:line="240" w:lineRule="auto"/>
        <w:rPr>
          <w:rFonts w:ascii="Calibri" w:eastAsia="Times New Roman" w:hAnsi="Calibri" w:cs="Calibri"/>
          <w:b/>
          <w:bCs/>
          <w:lang w:val="en-US"/>
        </w:rPr>
      </w:pPr>
    </w:p>
    <w:p w:rsidR="0062332C" w:rsidRPr="00D13341" w:rsidRDefault="0062332C" w:rsidP="00D13341">
      <w:pPr>
        <w:widowControl w:val="0"/>
        <w:spacing w:after="0" w:line="240" w:lineRule="auto"/>
        <w:rPr>
          <w:rFonts w:ascii="Calibri" w:eastAsia="Times New Roman" w:hAnsi="Calibri" w:cs="Calibri"/>
          <w:b/>
          <w:bCs/>
          <w:lang w:val="en-US"/>
        </w:rPr>
      </w:pPr>
    </w:p>
    <w:p w:rsidR="00D13341" w:rsidRPr="0062332C" w:rsidRDefault="00D13341" w:rsidP="0062332C">
      <w:pPr>
        <w:pStyle w:val="a3"/>
        <w:numPr>
          <w:ilvl w:val="0"/>
          <w:numId w:val="141"/>
        </w:numPr>
        <w:rPr>
          <w:rFonts w:eastAsia="Times New Roman" w:cstheme="minorHAnsi"/>
          <w:b/>
          <w:bCs/>
          <w:lang w:val="en-US"/>
        </w:rPr>
      </w:pPr>
      <w:r w:rsidRPr="0062332C">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13341" w:rsidRPr="00D13341" w:rsidTr="00D133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341" w:rsidRPr="00D13341" w:rsidRDefault="00D13341" w:rsidP="00D13341">
            <w:pPr>
              <w:spacing w:after="0" w:line="276" w:lineRule="auto"/>
              <w:jc w:val="both"/>
              <w:rPr>
                <w:rFonts w:ascii="Calibri" w:eastAsia="Times New Roman" w:hAnsi="Calibri" w:cs="Calibri"/>
                <w:sz w:val="20"/>
                <w:szCs w:val="20"/>
              </w:rPr>
            </w:pPr>
            <w:r w:rsidRPr="00D13341">
              <w:rPr>
                <w:rFonts w:ascii="Calibri" w:eastAsia="Times New Roman" w:hAnsi="Calibri" w:cs="Calibri"/>
                <w:sz w:val="20"/>
                <w:szCs w:val="20"/>
              </w:rPr>
              <w:lastRenderedPageBreak/>
              <w:t xml:space="preserve">Βell, Judith., 2007, </w:t>
            </w:r>
            <w:r w:rsidRPr="00D13341">
              <w:rPr>
                <w:rFonts w:ascii="Calibri" w:eastAsia="Times New Roman" w:hAnsi="Calibri" w:cs="Calibri"/>
                <w:i/>
                <w:sz w:val="20"/>
                <w:szCs w:val="20"/>
              </w:rPr>
              <w:t>Πως να Συντάξετε μια Επιστημονική Εργασία: Οδηγός Ερευνητικής Μεθοδολογίας</w:t>
            </w:r>
            <w:r w:rsidRPr="00D13341">
              <w:rPr>
                <w:rFonts w:ascii="Calibri" w:eastAsia="Times New Roman" w:hAnsi="Calibri" w:cs="Calibri"/>
                <w:sz w:val="20"/>
                <w:szCs w:val="20"/>
              </w:rPr>
              <w:t>, Αθήνα: Μεταίχμιο</w:t>
            </w:r>
          </w:p>
          <w:p w:rsidR="00D13341" w:rsidRPr="00D13341" w:rsidRDefault="00D13341" w:rsidP="00D13341">
            <w:pPr>
              <w:spacing w:after="0" w:line="276" w:lineRule="auto"/>
              <w:jc w:val="both"/>
              <w:rPr>
                <w:rFonts w:ascii="Calibri" w:eastAsia="Times New Roman" w:hAnsi="Calibri" w:cs="Calibri"/>
                <w:sz w:val="20"/>
                <w:szCs w:val="20"/>
              </w:rPr>
            </w:pPr>
            <w:r w:rsidRPr="00D13341">
              <w:rPr>
                <w:rFonts w:ascii="Calibri" w:eastAsia="Times New Roman" w:hAnsi="Calibri" w:cs="Calibri"/>
                <w:sz w:val="20"/>
                <w:szCs w:val="20"/>
              </w:rPr>
              <w:t xml:space="preserve">Eco, Umberto., 2001, </w:t>
            </w:r>
            <w:r w:rsidRPr="00D13341">
              <w:rPr>
                <w:rFonts w:ascii="Calibri" w:eastAsia="Times New Roman" w:hAnsi="Calibri" w:cs="Calibri"/>
                <w:i/>
                <w:sz w:val="20"/>
                <w:szCs w:val="20"/>
              </w:rPr>
              <w:t>Πως γίνεται μια διπλωματική εργασία</w:t>
            </w:r>
            <w:r w:rsidRPr="00D13341">
              <w:rPr>
                <w:rFonts w:ascii="Calibri" w:eastAsia="Times New Roman" w:hAnsi="Calibri" w:cs="Calibri"/>
                <w:sz w:val="20"/>
                <w:szCs w:val="20"/>
              </w:rPr>
              <w:t>. Αθήνα: Νήσος</w:t>
            </w:r>
          </w:p>
          <w:p w:rsidR="00D13341" w:rsidRPr="00D13341" w:rsidRDefault="00D13341" w:rsidP="00D13341">
            <w:pPr>
              <w:spacing w:after="0" w:line="276" w:lineRule="auto"/>
              <w:jc w:val="both"/>
              <w:rPr>
                <w:rFonts w:ascii="Calibri" w:eastAsia="Times New Roman" w:hAnsi="Calibri" w:cs="Calibri"/>
                <w:sz w:val="20"/>
                <w:szCs w:val="20"/>
              </w:rPr>
            </w:pPr>
            <w:r w:rsidRPr="00D13341">
              <w:rPr>
                <w:rFonts w:ascii="Calibri" w:eastAsia="Times New Roman" w:hAnsi="Calibri" w:cs="Calibri"/>
                <w:sz w:val="20"/>
                <w:szCs w:val="20"/>
              </w:rPr>
              <w:t xml:space="preserve">Ευδωρίδου, Ε. &amp; Καρακασίδης, Θ. 2017. </w:t>
            </w:r>
            <w:r w:rsidRPr="00D13341">
              <w:rPr>
                <w:rFonts w:ascii="Calibri" w:eastAsia="Times New Roman" w:hAnsi="Calibri" w:cs="Calibri"/>
                <w:i/>
                <w:iCs/>
                <w:sz w:val="20"/>
                <w:szCs w:val="20"/>
              </w:rPr>
              <w:t>Ακαδημαϊκή γραφή.</w:t>
            </w:r>
            <w:r w:rsidRPr="00D13341">
              <w:rPr>
                <w:rFonts w:ascii="Calibri" w:eastAsia="Times New Roman" w:hAnsi="Calibri" w:cs="Calibri"/>
                <w:sz w:val="20"/>
                <w:szCs w:val="20"/>
              </w:rPr>
              <w:t xml:space="preserve"> 3</w:t>
            </w:r>
            <w:r w:rsidRPr="00D13341">
              <w:rPr>
                <w:rFonts w:ascii="Calibri" w:eastAsia="Times New Roman" w:hAnsi="Calibri" w:cs="Calibri"/>
                <w:sz w:val="20"/>
                <w:szCs w:val="20"/>
                <w:vertAlign w:val="superscript"/>
              </w:rPr>
              <w:t>η</w:t>
            </w:r>
            <w:r w:rsidRPr="00D13341">
              <w:rPr>
                <w:rFonts w:ascii="Calibri" w:eastAsia="Times New Roman" w:hAnsi="Calibri" w:cs="Calibri"/>
                <w:sz w:val="20"/>
                <w:szCs w:val="20"/>
              </w:rPr>
              <w:t xml:space="preserve"> έκδ. Θεσσαλονίκη: Εκδόσεις Τζιόλα.</w:t>
            </w:r>
          </w:p>
          <w:p w:rsidR="00D13341" w:rsidRPr="00D13341" w:rsidRDefault="00D13341" w:rsidP="00D13341">
            <w:pPr>
              <w:spacing w:after="0" w:line="276" w:lineRule="auto"/>
              <w:jc w:val="both"/>
              <w:rPr>
                <w:rFonts w:ascii="Calibri" w:eastAsia="Times New Roman" w:hAnsi="Calibri" w:cs="Calibri"/>
                <w:sz w:val="20"/>
                <w:szCs w:val="20"/>
              </w:rPr>
            </w:pPr>
            <w:r w:rsidRPr="00D13341">
              <w:rPr>
                <w:rFonts w:ascii="Calibri" w:eastAsia="Times New Roman" w:hAnsi="Calibri" w:cs="Calibri"/>
                <w:sz w:val="20"/>
                <w:szCs w:val="20"/>
              </w:rPr>
              <w:t xml:space="preserve">Ζαφειρόπουλος, Κώστας., 2015, </w:t>
            </w:r>
            <w:r w:rsidRPr="00D13341">
              <w:rPr>
                <w:rFonts w:ascii="Calibri" w:eastAsia="Times New Roman" w:hAnsi="Calibri" w:cs="Calibri"/>
                <w:i/>
                <w:sz w:val="20"/>
                <w:szCs w:val="20"/>
              </w:rPr>
              <w:t>Πως Γίνεται μια επιστημονική εργασία; Επιστημονική έρευνα και συγγραφή εργασιών</w:t>
            </w:r>
            <w:r w:rsidRPr="00D13341">
              <w:rPr>
                <w:rFonts w:ascii="Calibri" w:eastAsia="Times New Roman" w:hAnsi="Calibri" w:cs="Calibri"/>
                <w:sz w:val="20"/>
                <w:szCs w:val="20"/>
              </w:rPr>
              <w:t>. Αθήνα: Κριτική</w:t>
            </w:r>
          </w:p>
          <w:p w:rsidR="00D13341" w:rsidRPr="00D13341" w:rsidRDefault="00D13341" w:rsidP="00D13341">
            <w:pPr>
              <w:spacing w:after="0" w:line="276" w:lineRule="auto"/>
              <w:jc w:val="both"/>
              <w:rPr>
                <w:rFonts w:ascii="Calibri" w:eastAsia="Times New Roman" w:hAnsi="Calibri" w:cs="Calibri"/>
                <w:sz w:val="20"/>
                <w:szCs w:val="20"/>
              </w:rPr>
            </w:pPr>
            <w:r w:rsidRPr="00D13341">
              <w:rPr>
                <w:rFonts w:ascii="Calibri" w:eastAsia="Times New Roman" w:hAnsi="Calibri" w:cs="Calibri"/>
                <w:sz w:val="20"/>
                <w:szCs w:val="20"/>
              </w:rPr>
              <w:t xml:space="preserve">Κυρίδης, Αργύρης Γ., Χρονοπούλου,  Αγγελική., 2008. </w:t>
            </w:r>
            <w:r w:rsidRPr="00D13341">
              <w:rPr>
                <w:rFonts w:ascii="Calibri" w:eastAsia="Times New Roman" w:hAnsi="Calibri" w:cs="Calibri"/>
                <w:i/>
                <w:sz w:val="20"/>
                <w:szCs w:val="20"/>
              </w:rPr>
              <w:t>Περί Επιστημονικής Δεοντολογίας και Πρακτικής</w:t>
            </w:r>
            <w:r w:rsidRPr="00D13341">
              <w:rPr>
                <w:rFonts w:ascii="Calibri" w:eastAsia="Times New Roman" w:hAnsi="Calibri" w:cs="Calibri"/>
                <w:sz w:val="20"/>
                <w:szCs w:val="20"/>
              </w:rPr>
              <w:t xml:space="preserve">. Αθήνα: </w:t>
            </w:r>
            <w:r w:rsidRPr="00D13341">
              <w:rPr>
                <w:rFonts w:ascii="Calibri" w:eastAsia="Times New Roman" w:hAnsi="Calibri" w:cs="Calibri"/>
                <w:sz w:val="20"/>
                <w:szCs w:val="20"/>
                <w:lang w:val="en-US"/>
              </w:rPr>
              <w:t>Gutenberg</w:t>
            </w:r>
          </w:p>
          <w:p w:rsidR="00D13341" w:rsidRPr="00D13341" w:rsidRDefault="00D13341" w:rsidP="00D13341">
            <w:pPr>
              <w:spacing w:after="0" w:line="276" w:lineRule="auto"/>
              <w:jc w:val="both"/>
              <w:rPr>
                <w:rFonts w:ascii="Calibri" w:eastAsia="Times New Roman" w:hAnsi="Calibri" w:cs="Calibri"/>
                <w:sz w:val="20"/>
                <w:szCs w:val="20"/>
              </w:rPr>
            </w:pPr>
            <w:r w:rsidRPr="00D13341">
              <w:rPr>
                <w:rFonts w:ascii="Calibri" w:eastAsia="Times New Roman" w:hAnsi="Calibri" w:cs="Calibri"/>
                <w:sz w:val="20"/>
                <w:szCs w:val="20"/>
              </w:rPr>
              <w:t xml:space="preserve">Λιαργκόβας, Π., Δερμάτης, Ζ. &amp; Κομνηνός, Δ. 2019. </w:t>
            </w:r>
            <w:r w:rsidRPr="00D13341">
              <w:rPr>
                <w:rFonts w:ascii="Calibri" w:eastAsia="Times New Roman" w:hAnsi="Calibri" w:cs="Calibri"/>
                <w:i/>
                <w:iCs/>
                <w:sz w:val="20"/>
                <w:szCs w:val="20"/>
              </w:rPr>
              <w:t>Μεθοδολογία έρευνας και συγγραφή επιστημονικών εργασιών.</w:t>
            </w:r>
            <w:r w:rsidRPr="00D13341">
              <w:rPr>
                <w:rFonts w:ascii="Calibri" w:eastAsia="Times New Roman" w:hAnsi="Calibri" w:cs="Calibri"/>
                <w:sz w:val="20"/>
                <w:szCs w:val="20"/>
              </w:rPr>
              <w:t xml:space="preserve"> Αθήνα: Εκδόσεις Τζιόλα.</w:t>
            </w:r>
          </w:p>
          <w:p w:rsidR="00D13341" w:rsidRPr="00D13341" w:rsidRDefault="00D13341" w:rsidP="00D13341">
            <w:pPr>
              <w:spacing w:after="0" w:line="276" w:lineRule="auto"/>
              <w:jc w:val="both"/>
              <w:rPr>
                <w:rFonts w:ascii="Calibri" w:eastAsia="Times New Roman" w:hAnsi="Calibri" w:cs="Calibri"/>
                <w:sz w:val="20"/>
                <w:szCs w:val="20"/>
              </w:rPr>
            </w:pPr>
            <w:r w:rsidRPr="00D13341">
              <w:rPr>
                <w:rFonts w:ascii="Calibri" w:eastAsia="Times New Roman" w:hAnsi="Calibri" w:cs="Calibri"/>
                <w:sz w:val="20"/>
                <w:szCs w:val="20"/>
              </w:rPr>
              <w:t xml:space="preserve">Μπουρλιάσκος, Βασίλειος, 2010. </w:t>
            </w:r>
            <w:r w:rsidRPr="00D13341">
              <w:rPr>
                <w:rFonts w:ascii="Calibri" w:eastAsia="Times New Roman" w:hAnsi="Calibri" w:cs="Calibri"/>
                <w:i/>
                <w:sz w:val="20"/>
                <w:szCs w:val="20"/>
              </w:rPr>
              <w:t>Πώς γράφεται μια επιστημονική εργασία. Πρακτικός Οδηγός</w:t>
            </w:r>
            <w:r w:rsidRPr="00D13341">
              <w:rPr>
                <w:rFonts w:ascii="Calibri" w:eastAsia="Times New Roman" w:hAnsi="Calibri" w:cs="Calibri"/>
                <w:sz w:val="20"/>
                <w:szCs w:val="20"/>
              </w:rPr>
              <w:t>. Αθήνα: Διόνικος</w:t>
            </w:r>
          </w:p>
          <w:p w:rsidR="00D13341" w:rsidRPr="00D13341" w:rsidRDefault="00D13341" w:rsidP="00D13341">
            <w:pPr>
              <w:spacing w:after="0" w:line="276" w:lineRule="auto"/>
              <w:jc w:val="both"/>
              <w:rPr>
                <w:rFonts w:ascii="Calibri" w:eastAsia="Times New Roman" w:hAnsi="Calibri" w:cs="Calibri"/>
                <w:b/>
                <w:bCs/>
                <w:sz w:val="24"/>
                <w:szCs w:val="24"/>
                <w:lang w:val="en-US"/>
              </w:rPr>
            </w:pPr>
            <w:r w:rsidRPr="00D13341">
              <w:rPr>
                <w:rFonts w:ascii="Calibri" w:eastAsia="Times New Roman" w:hAnsi="Calibri" w:cs="Calibri"/>
                <w:sz w:val="20"/>
                <w:szCs w:val="20"/>
              </w:rPr>
              <w:t xml:space="preserve">Σταμέλος, Γιώργος. &amp; Δακοπούλου,  Αθανασία., 2007. </w:t>
            </w:r>
            <w:r w:rsidRPr="00D13341">
              <w:rPr>
                <w:rFonts w:ascii="Calibri" w:eastAsia="Times New Roman" w:hAnsi="Calibri" w:cs="Calibri"/>
                <w:i/>
                <w:sz w:val="20"/>
                <w:szCs w:val="20"/>
              </w:rPr>
              <w:t>Η διατριβή στις κοινωνικές επιστήμες</w:t>
            </w:r>
            <w:r w:rsidRPr="00D13341">
              <w:rPr>
                <w:rFonts w:ascii="Calibri" w:eastAsia="Times New Roman" w:hAnsi="Calibri" w:cs="Calibri"/>
                <w:sz w:val="20"/>
                <w:szCs w:val="20"/>
              </w:rPr>
              <w:t>. Αθήνα: Μεταίχμιο</w:t>
            </w:r>
          </w:p>
        </w:tc>
      </w:tr>
    </w:tbl>
    <w:p w:rsidR="00D13341" w:rsidRPr="00D13341" w:rsidRDefault="00D13341" w:rsidP="00D13341">
      <w:pPr>
        <w:spacing w:after="0" w:line="240" w:lineRule="auto"/>
        <w:rPr>
          <w:rFonts w:ascii="Calibri" w:eastAsia="Times New Roman" w:hAnsi="Calibri" w:cs="Calibri"/>
          <w:sz w:val="24"/>
          <w:szCs w:val="24"/>
          <w:lang w:val="en-US"/>
        </w:rPr>
      </w:pPr>
    </w:p>
    <w:p w:rsidR="00D13341" w:rsidRPr="00D13341" w:rsidRDefault="00D13341" w:rsidP="00D13341">
      <w:pPr>
        <w:widowControl w:val="0"/>
        <w:spacing w:after="0" w:line="240" w:lineRule="auto"/>
        <w:rPr>
          <w:rFonts w:ascii="Calibri" w:eastAsia="Times New Roman" w:hAnsi="Calibri" w:cs="Calibri"/>
          <w:b/>
          <w:bCs/>
          <w:lang w:val="en-US"/>
        </w:rPr>
      </w:pPr>
    </w:p>
    <w:p w:rsidR="00D13341" w:rsidRPr="00D13341" w:rsidRDefault="00D13341" w:rsidP="00D13341">
      <w:pPr>
        <w:rPr>
          <w:lang w:val="en-US"/>
        </w:rPr>
      </w:pPr>
    </w:p>
    <w:p w:rsidR="0012302C" w:rsidRPr="004A54CC" w:rsidRDefault="0012302C" w:rsidP="00435436">
      <w:pPr>
        <w:pStyle w:val="2"/>
        <w:rPr>
          <w:b/>
          <w:lang w:val="en-US"/>
        </w:rPr>
      </w:pPr>
      <w:bookmarkStart w:id="128" w:name="_Toc33620247"/>
      <w:bookmarkStart w:id="129" w:name="_Toc33776244"/>
      <w:r w:rsidRPr="00705DE3">
        <w:rPr>
          <w:b/>
          <w:lang w:val="en-US"/>
        </w:rPr>
        <w:t>Education</w:t>
      </w:r>
      <w:r w:rsidR="004A54CC">
        <w:rPr>
          <w:b/>
          <w:lang w:val="en-US"/>
        </w:rPr>
        <w:t>al</w:t>
      </w:r>
      <w:r w:rsidRPr="00705DE3">
        <w:rPr>
          <w:b/>
          <w:lang w:val="en-US"/>
        </w:rPr>
        <w:t xml:space="preserve"> Policy and Employment</w:t>
      </w:r>
      <w:bookmarkEnd w:id="128"/>
      <w:r w:rsidR="004A54CC" w:rsidRPr="004A54CC">
        <w:rPr>
          <w:b/>
          <w:lang w:val="en-US"/>
        </w:rPr>
        <w:t xml:space="preserve"> </w:t>
      </w:r>
      <w:r w:rsidR="004A54CC">
        <w:rPr>
          <w:b/>
          <w:lang w:val="en-US"/>
        </w:rPr>
        <w:t>Policies</w:t>
      </w:r>
      <w:bookmarkEnd w:id="129"/>
    </w:p>
    <w:p w:rsidR="0012302C" w:rsidRPr="00051759" w:rsidRDefault="0012302C" w:rsidP="00D64FE1">
      <w:pPr>
        <w:pStyle w:val="a3"/>
        <w:numPr>
          <w:ilvl w:val="0"/>
          <w:numId w:val="45"/>
        </w:numPr>
        <w:rPr>
          <w:rFonts w:eastAsia="Times New Roman" w:cstheme="minorHAnsi"/>
          <w:b/>
          <w:bCs/>
          <w:lang w:val="en-US"/>
        </w:rPr>
      </w:pPr>
      <w:r w:rsidRPr="00051759">
        <w:rPr>
          <w:rFonts w:eastAsia="Times New Roman" w:cstheme="minorHAnsi"/>
          <w:b/>
          <w:bCs/>
          <w:lang w:val="en-US"/>
        </w:rPr>
        <w:t>GENERAL</w:t>
      </w:r>
    </w:p>
    <w:tbl>
      <w:tblPr>
        <w:tblW w:w="500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314"/>
        <w:gridCol w:w="44"/>
        <w:gridCol w:w="1346"/>
        <w:gridCol w:w="250"/>
        <w:gridCol w:w="921"/>
      </w:tblGrid>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SCHOOL</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Cambria"/>
                <w:color w:val="002060"/>
                <w:sz w:val="20"/>
                <w:szCs w:val="20"/>
                <w:lang w:val="en-GB" w:eastAsia="el-GR"/>
              </w:rPr>
            </w:pPr>
            <w:r w:rsidRPr="0012302C">
              <w:rPr>
                <w:rFonts w:ascii="Calibri" w:eastAsia="Times New Roman" w:hAnsi="Calibri" w:cs="Times New Roman"/>
                <w:color w:val="000000"/>
                <w:sz w:val="20"/>
                <w:szCs w:val="20"/>
                <w:lang w:val="en-GB" w:eastAsia="el-GR"/>
              </w:rPr>
              <w:t>Faculty of Social Sciences</w:t>
            </w:r>
          </w:p>
        </w:tc>
      </w:tr>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ACADEMIC UNIT</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Cambria"/>
                <w:color w:val="002060"/>
                <w:sz w:val="20"/>
                <w:szCs w:val="20"/>
                <w:lang w:val="en-GB" w:eastAsia="el-GR"/>
              </w:rPr>
            </w:pPr>
            <w:r w:rsidRPr="0012302C">
              <w:rPr>
                <w:rFonts w:ascii="Calibri" w:eastAsia="Times New Roman" w:hAnsi="Calibri" w:cs="Times New Roman"/>
                <w:color w:val="000000"/>
                <w:sz w:val="20"/>
                <w:szCs w:val="20"/>
                <w:lang w:val="en-GB" w:eastAsia="el-GR"/>
              </w:rPr>
              <w:t>Department Of Political Science</w:t>
            </w:r>
          </w:p>
        </w:tc>
      </w:tr>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LEVEL OF STUDIES</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Cambria"/>
                <w:color w:val="002060"/>
                <w:sz w:val="20"/>
                <w:szCs w:val="20"/>
                <w:lang w:val="en-GB" w:eastAsia="el-GR"/>
              </w:rPr>
            </w:pPr>
            <w:r w:rsidRPr="0012302C">
              <w:rPr>
                <w:rFonts w:ascii="Calibri" w:eastAsia="Times New Roman" w:hAnsi="Calibri" w:cs="Times New Roman"/>
                <w:color w:val="000000"/>
                <w:sz w:val="20"/>
                <w:szCs w:val="20"/>
                <w:lang w:val="en-GB" w:eastAsia="el-GR"/>
              </w:rPr>
              <w:t>Undergraduate Studies</w:t>
            </w:r>
          </w:p>
        </w:tc>
      </w:tr>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COURSE CODE</w:t>
            </w:r>
          </w:p>
        </w:tc>
        <w:tc>
          <w:tcPr>
            <w:tcW w:w="135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jc w:val="center"/>
              <w:rPr>
                <w:rFonts w:ascii="Calibri" w:eastAsia="Times New Roman" w:hAnsi="Calibri" w:cs="Calibri"/>
                <w:bCs/>
                <w:color w:val="000000"/>
                <w:sz w:val="20"/>
                <w:szCs w:val="20"/>
                <w:lang w:val="en-US" w:eastAsia="el-GR"/>
              </w:rPr>
            </w:pPr>
            <w:r w:rsidRPr="0012302C">
              <w:rPr>
                <w:rFonts w:ascii="Calibri" w:eastAsia="Times New Roman" w:hAnsi="Calibri" w:cs="Calibri"/>
                <w:color w:val="000000"/>
                <w:sz w:val="20"/>
                <w:szCs w:val="20"/>
                <w:lang w:eastAsia="el-GR"/>
              </w:rPr>
              <w:t>ΠΜΚΠ137</w:t>
            </w:r>
          </w:p>
        </w:tc>
        <w:tc>
          <w:tcPr>
            <w:tcW w:w="1346" w:type="dxa"/>
            <w:tcBorders>
              <w:top w:val="single" w:sz="4" w:space="0" w:color="000000"/>
              <w:left w:val="single" w:sz="4" w:space="0" w:color="000000"/>
              <w:bottom w:val="single" w:sz="4" w:space="0" w:color="000000"/>
              <w:right w:val="single" w:sz="4" w:space="0" w:color="000000"/>
            </w:tcBorders>
            <w:shd w:val="solid" w:color="DDD9C4" w:fill="DDD9C4"/>
          </w:tcPr>
          <w:p w:rsidR="0012302C" w:rsidRPr="0012302C" w:rsidRDefault="0012302C" w:rsidP="0012302C">
            <w:pPr>
              <w:widowControl w:val="0"/>
              <w:spacing w:after="0" w:line="276" w:lineRule="auto"/>
              <w:rPr>
                <w:rFonts w:ascii="Cambria" w:eastAsia="Times New Roman" w:hAnsi="Cambria" w:cs="Cambria"/>
                <w:bCs/>
                <w:color w:val="000000"/>
                <w:sz w:val="20"/>
                <w:szCs w:val="20"/>
                <w:lang w:val="en-US" w:eastAsia="el-GR"/>
              </w:rPr>
            </w:pPr>
            <w:r w:rsidRPr="0012302C">
              <w:rPr>
                <w:rFonts w:ascii="Cambria" w:eastAsia="Times New Roman" w:hAnsi="Cambria" w:cs="Cambria"/>
                <w:b/>
                <w:bCs/>
                <w:color w:val="000000"/>
                <w:sz w:val="20"/>
                <w:szCs w:val="20"/>
                <w:lang w:val="en-US" w:eastAsia="el-GR"/>
              </w:rPr>
              <w:t>SEMESTER</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rPr>
                <w:rFonts w:ascii="Cambria" w:eastAsia="Times New Roman" w:hAnsi="Cambria" w:cs="Cambria"/>
                <w:b/>
                <w:bCs/>
                <w:color w:val="000000"/>
                <w:sz w:val="20"/>
                <w:szCs w:val="20"/>
                <w:lang w:val="en-US" w:eastAsia="el-GR"/>
              </w:rPr>
            </w:pPr>
          </w:p>
        </w:tc>
        <w:tc>
          <w:tcPr>
            <w:tcW w:w="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jc w:val="center"/>
              <w:rPr>
                <w:rFonts w:ascii="Cambria" w:eastAsia="Times New Roman" w:hAnsi="Cambria" w:cs="Cambria"/>
                <w:bCs/>
                <w:color w:val="000000"/>
                <w:sz w:val="20"/>
                <w:szCs w:val="20"/>
                <w:lang w:val="en-US" w:eastAsia="el-GR"/>
              </w:rPr>
            </w:pPr>
            <w:r w:rsidRPr="0012302C">
              <w:rPr>
                <w:rFonts w:ascii="Calibri" w:eastAsia="Times New Roman" w:hAnsi="Calibri" w:cs="Calibri"/>
                <w:bCs/>
                <w:color w:val="000000"/>
                <w:sz w:val="20"/>
                <w:szCs w:val="20"/>
                <w:lang w:val="en-US" w:eastAsia="el-GR"/>
              </w:rPr>
              <w:t>5-8</w:t>
            </w:r>
          </w:p>
        </w:tc>
      </w:tr>
      <w:tr w:rsidR="0012302C" w:rsidRPr="004A54C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COURSE TITLE</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302C" w:rsidRPr="0012302C" w:rsidRDefault="0012302C" w:rsidP="0012302C">
            <w:pPr>
              <w:widowControl w:val="0"/>
              <w:spacing w:after="0" w:line="276" w:lineRule="auto"/>
              <w:rPr>
                <w:rFonts w:ascii="Calibri" w:eastAsia="Times New Roman" w:hAnsi="Calibri" w:cs="Times New Roman"/>
                <w:color w:val="000000"/>
                <w:sz w:val="20"/>
                <w:szCs w:val="20"/>
                <w:lang w:val="en-GB" w:eastAsia="el-GR"/>
              </w:rPr>
            </w:pPr>
            <w:r w:rsidRPr="0012302C">
              <w:rPr>
                <w:rFonts w:ascii="Calibri" w:eastAsia="Times New Roman" w:hAnsi="Calibri" w:cs="Times New Roman"/>
                <w:b/>
                <w:color w:val="000000"/>
                <w:sz w:val="20"/>
                <w:szCs w:val="20"/>
                <w:lang w:val="en-GB" w:eastAsia="el-GR"/>
              </w:rPr>
              <w:t>Educational policy and Employment Policies</w:t>
            </w:r>
            <w:r w:rsidRPr="0012302C">
              <w:rPr>
                <w:rFonts w:ascii="Calibri" w:eastAsia="Times New Roman" w:hAnsi="Calibri" w:cs="Times New Roman"/>
                <w:color w:val="000000"/>
                <w:sz w:val="20"/>
                <w:szCs w:val="20"/>
                <w:lang w:val="en-GB" w:eastAsia="el-GR"/>
              </w:rPr>
              <w:t xml:space="preserve"> (Seminar)</w:t>
            </w:r>
          </w:p>
        </w:tc>
      </w:tr>
      <w:tr w:rsidR="00264737" w:rsidRPr="0012302C" w:rsidTr="004A6523">
        <w:tc>
          <w:tcPr>
            <w:tcW w:w="5738"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64737" w:rsidRPr="0012302C" w:rsidRDefault="00264737" w:rsidP="0012302C">
            <w:pPr>
              <w:widowControl w:val="0"/>
              <w:spacing w:after="0" w:line="276" w:lineRule="auto"/>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 xml:space="preserve">INDEPENDENT TEACHING ACTIVITIES </w:t>
            </w:r>
            <w:r w:rsidRPr="0012302C">
              <w:rPr>
                <w:rFonts w:ascii="Cambria" w:eastAsia="Times New Roman" w:hAnsi="Cambria" w:cs="Cambria"/>
                <w:b/>
                <w:bCs/>
                <w:color w:val="000000"/>
                <w:sz w:val="20"/>
                <w:szCs w:val="20"/>
                <w:lang w:val="en-US" w:eastAsia="el-GR"/>
              </w:rPr>
              <w:br/>
            </w:r>
            <w:r w:rsidRPr="0012302C">
              <w:rPr>
                <w:rFonts w:ascii="Cambria" w:eastAsia="Times New Roman" w:hAnsi="Cambria" w:cs="Cambria"/>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139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64737" w:rsidRPr="0012302C" w:rsidRDefault="00264737" w:rsidP="0012302C">
            <w:pPr>
              <w:spacing w:after="0" w:line="240" w:lineRule="auto"/>
              <w:jc w:val="center"/>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WEEKLY TEACHING HOURS</w:t>
            </w:r>
          </w:p>
        </w:tc>
        <w:tc>
          <w:tcPr>
            <w:tcW w:w="1171"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64737" w:rsidRPr="0012302C" w:rsidRDefault="00264737" w:rsidP="0012302C">
            <w:pPr>
              <w:spacing w:after="0" w:line="240" w:lineRule="auto"/>
              <w:jc w:val="center"/>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CREDITS</w:t>
            </w:r>
          </w:p>
        </w:tc>
      </w:tr>
      <w:tr w:rsidR="00264737" w:rsidRPr="0012302C" w:rsidTr="004A6523">
        <w:tc>
          <w:tcPr>
            <w:tcW w:w="57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4737" w:rsidRPr="0012302C" w:rsidRDefault="00264737" w:rsidP="0012302C">
            <w:pPr>
              <w:widowControl w:val="0"/>
              <w:spacing w:after="0" w:line="276" w:lineRule="auto"/>
              <w:rPr>
                <w:rFonts w:ascii="Cambria" w:eastAsia="Times New Roman" w:hAnsi="Cambria" w:cs="Cambria"/>
                <w:color w:val="002060"/>
                <w:sz w:val="20"/>
                <w:szCs w:val="20"/>
                <w:lang w:val="en-US" w:eastAsia="el-GR"/>
              </w:rPr>
            </w:pPr>
          </w:p>
        </w:tc>
        <w:tc>
          <w:tcPr>
            <w:tcW w:w="13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4737" w:rsidRPr="0012302C" w:rsidRDefault="00264737" w:rsidP="0012302C">
            <w:pPr>
              <w:spacing w:after="0" w:line="240" w:lineRule="auto"/>
              <w:jc w:val="center"/>
              <w:rPr>
                <w:rFonts w:ascii="Calibri" w:eastAsia="Times New Roman" w:hAnsi="Calibri" w:cs="Times New Roman"/>
                <w:sz w:val="20"/>
                <w:szCs w:val="20"/>
                <w:lang w:val="en-US" w:eastAsia="el-GR"/>
              </w:rPr>
            </w:pPr>
            <w:r w:rsidRPr="0012302C">
              <w:rPr>
                <w:rFonts w:ascii="Calibri" w:eastAsia="Times New Roman" w:hAnsi="Calibri" w:cs="Times New Roman"/>
                <w:sz w:val="20"/>
                <w:szCs w:val="20"/>
                <w:lang w:val="en-US" w:eastAsia="el-GR"/>
              </w:rPr>
              <w:t>3</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4737" w:rsidRPr="0012302C" w:rsidRDefault="00264737" w:rsidP="0012302C">
            <w:pPr>
              <w:spacing w:after="0" w:line="240" w:lineRule="auto"/>
              <w:jc w:val="center"/>
              <w:rPr>
                <w:rFonts w:ascii="Calibri" w:eastAsia="Times New Roman" w:hAnsi="Calibri" w:cs="Times New Roman"/>
                <w:sz w:val="20"/>
                <w:szCs w:val="20"/>
                <w:lang w:val="en-US" w:eastAsia="el-GR"/>
              </w:rPr>
            </w:pPr>
            <w:r>
              <w:rPr>
                <w:rFonts w:ascii="Calibri" w:eastAsia="Times New Roman" w:hAnsi="Calibri" w:cs="Times New Roman"/>
                <w:sz w:val="20"/>
                <w:szCs w:val="20"/>
                <w:lang w:val="en-US" w:eastAsia="el-GR"/>
              </w:rPr>
              <w:t>6</w:t>
            </w:r>
          </w:p>
        </w:tc>
      </w:tr>
      <w:tr w:rsidR="00264737" w:rsidRPr="004A54CC" w:rsidTr="004A6523">
        <w:tc>
          <w:tcPr>
            <w:tcW w:w="5738"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64737" w:rsidRPr="0012302C" w:rsidRDefault="00264737" w:rsidP="0012302C">
            <w:pPr>
              <w:widowControl w:val="0"/>
              <w:spacing w:after="0" w:line="276" w:lineRule="auto"/>
              <w:rPr>
                <w:rFonts w:ascii="Cambria" w:eastAsia="Times New Roman" w:hAnsi="Cambria" w:cs="Cambria"/>
                <w:i/>
                <w:iCs/>
                <w:color w:val="000000"/>
                <w:sz w:val="18"/>
                <w:szCs w:val="18"/>
                <w:lang w:val="en-US" w:eastAsia="el-GR"/>
              </w:rPr>
            </w:pPr>
            <w:r w:rsidRPr="0012302C">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13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4737" w:rsidRPr="0012302C" w:rsidRDefault="00264737" w:rsidP="0012302C">
            <w:pPr>
              <w:spacing w:after="0" w:line="240" w:lineRule="auto"/>
              <w:jc w:val="right"/>
              <w:rPr>
                <w:rFonts w:ascii="Cambria" w:eastAsia="Times New Roman" w:hAnsi="Cambria" w:cs="Cambria"/>
                <w:color w:val="002060"/>
                <w:sz w:val="20"/>
                <w:szCs w:val="20"/>
                <w:lang w:val="en-US" w:eastAsia="el-GR"/>
              </w:rPr>
            </w:pP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4737" w:rsidRPr="0012302C" w:rsidRDefault="00264737" w:rsidP="0012302C">
            <w:pPr>
              <w:spacing w:after="0" w:line="240" w:lineRule="auto"/>
              <w:rPr>
                <w:rFonts w:ascii="Cambria" w:eastAsia="Times New Roman" w:hAnsi="Cambria" w:cs="Cambria"/>
                <w:color w:val="002060"/>
                <w:sz w:val="20"/>
                <w:szCs w:val="20"/>
                <w:lang w:val="en-US" w:eastAsia="el-GR"/>
              </w:rPr>
            </w:pPr>
          </w:p>
        </w:tc>
      </w:tr>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i/>
                <w:iCs/>
                <w:color w:val="000000"/>
                <w:sz w:val="16"/>
                <w:szCs w:val="16"/>
                <w:lang w:val="en-US" w:eastAsia="el-GR"/>
              </w:rPr>
            </w:pPr>
            <w:r w:rsidRPr="0012302C">
              <w:rPr>
                <w:rFonts w:ascii="Cambria" w:eastAsia="Times New Roman" w:hAnsi="Cambria" w:cs="Cambria"/>
                <w:b/>
                <w:bCs/>
                <w:color w:val="000000"/>
                <w:sz w:val="20"/>
                <w:szCs w:val="20"/>
                <w:lang w:val="en-US" w:eastAsia="el-GR"/>
              </w:rPr>
              <w:t>COURSE TYPE</w:t>
            </w:r>
            <w:r w:rsidRPr="0012302C">
              <w:rPr>
                <w:rFonts w:ascii="Cambria" w:eastAsia="Times New Roman" w:hAnsi="Cambria" w:cs="Cambria"/>
                <w:i/>
                <w:iCs/>
                <w:color w:val="000000"/>
                <w:sz w:val="16"/>
                <w:szCs w:val="16"/>
                <w:lang w:val="en-US" w:eastAsia="el-GR"/>
              </w:rPr>
              <w:t xml:space="preserve"> </w:t>
            </w:r>
          </w:p>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i/>
                <w:iCs/>
                <w:color w:val="000000"/>
                <w:sz w:val="16"/>
                <w:szCs w:val="16"/>
                <w:lang w:val="en-US" w:eastAsia="el-GR"/>
              </w:rPr>
              <w:t xml:space="preserve">general background, </w:t>
            </w:r>
            <w:r w:rsidRPr="0012302C">
              <w:rPr>
                <w:rFonts w:ascii="Cambria" w:eastAsia="Times New Roman" w:hAnsi="Cambria" w:cs="Cambria"/>
                <w:i/>
                <w:iCs/>
                <w:color w:val="000000"/>
                <w:sz w:val="16"/>
                <w:szCs w:val="16"/>
                <w:lang w:val="en-US" w:eastAsia="el-GR"/>
              </w:rPr>
              <w:br/>
              <w:t>special background, specialised general knowledge, skills development</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Cambria"/>
                <w:color w:val="002060"/>
                <w:sz w:val="20"/>
                <w:szCs w:val="20"/>
                <w:lang w:val="en-GB" w:eastAsia="el-GR"/>
              </w:rPr>
            </w:pPr>
            <w:r w:rsidRPr="0012302C">
              <w:rPr>
                <w:rFonts w:ascii="Calibri" w:eastAsia="Times New Roman" w:hAnsi="Calibri" w:cs="Times New Roman"/>
                <w:color w:val="000000"/>
                <w:sz w:val="20"/>
                <w:szCs w:val="20"/>
                <w:lang w:val="en-GB" w:eastAsia="el-GR"/>
              </w:rPr>
              <w:t>Specialised course</w:t>
            </w:r>
          </w:p>
        </w:tc>
      </w:tr>
      <w:tr w:rsidR="0012302C" w:rsidRPr="004A54C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PREREQUISITE COURSES:</w:t>
            </w:r>
          </w:p>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Times New Roman"/>
                <w:color w:val="000000"/>
                <w:sz w:val="20"/>
                <w:szCs w:val="20"/>
                <w:lang w:val="en-GB" w:eastAsia="el-GR"/>
              </w:rPr>
            </w:pPr>
            <w:r w:rsidRPr="0012302C">
              <w:rPr>
                <w:rFonts w:ascii="Calibri" w:eastAsia="Times New Roman" w:hAnsi="Calibri" w:cs="Times New Roman"/>
                <w:color w:val="000000"/>
                <w:sz w:val="20"/>
                <w:szCs w:val="20"/>
                <w:lang w:val="en-GB" w:eastAsia="el-GR"/>
              </w:rPr>
              <w:t>Public Policies in Education and Training (ΥΕΠ)</w:t>
            </w:r>
          </w:p>
        </w:tc>
      </w:tr>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LANGUAGE OF INSTRUCTION and EXAMINATIONS:</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Times New Roman"/>
                <w:sz w:val="20"/>
                <w:szCs w:val="20"/>
                <w:lang w:val="en-US" w:eastAsia="el-GR"/>
              </w:rPr>
            </w:pPr>
            <w:r w:rsidRPr="0012302C">
              <w:rPr>
                <w:rFonts w:ascii="Calibri" w:eastAsia="Times New Roman" w:hAnsi="Calibri" w:cs="Times New Roman"/>
                <w:sz w:val="20"/>
                <w:szCs w:val="20"/>
                <w:lang w:val="en-US" w:eastAsia="el-GR"/>
              </w:rPr>
              <w:t>Greek</w:t>
            </w:r>
          </w:p>
        </w:tc>
      </w:tr>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IS THE COURSE OFFERED TO ERASMUS STUDENTS</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Times New Roman"/>
                <w:sz w:val="20"/>
                <w:szCs w:val="20"/>
                <w:lang w:val="en-US" w:eastAsia="el-GR"/>
              </w:rPr>
            </w:pPr>
            <w:r w:rsidRPr="0012302C">
              <w:rPr>
                <w:rFonts w:ascii="Calibri" w:eastAsia="Times New Roman" w:hAnsi="Calibri" w:cs="Times New Roman"/>
                <w:sz w:val="20"/>
                <w:szCs w:val="20"/>
                <w:lang w:val="en-US" w:eastAsia="el-GR"/>
              </w:rPr>
              <w:t>Yes</w:t>
            </w:r>
          </w:p>
        </w:tc>
      </w:tr>
      <w:tr w:rsidR="0012302C" w:rsidRPr="0012302C" w:rsidTr="00264737">
        <w:tc>
          <w:tcPr>
            <w:tcW w:w="442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COURSE WEBSITE (URL)</w:t>
            </w:r>
          </w:p>
        </w:tc>
        <w:tc>
          <w:tcPr>
            <w:tcW w:w="38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libri" w:eastAsia="Times New Roman" w:hAnsi="Calibri" w:cs="Times New Roman"/>
                <w:color w:val="002060"/>
                <w:sz w:val="24"/>
                <w:szCs w:val="24"/>
                <w:lang w:val="en-US" w:eastAsia="el-GR"/>
              </w:rPr>
            </w:pPr>
            <w:r w:rsidRPr="0012302C">
              <w:rPr>
                <w:rFonts w:ascii="Calibri" w:eastAsia="Times New Roman" w:hAnsi="Calibri" w:cs="Times New Roman"/>
                <w:color w:val="002060"/>
                <w:sz w:val="24"/>
                <w:szCs w:val="24"/>
                <w:lang w:val="en-US" w:eastAsia="el-GR"/>
              </w:rPr>
              <w:t>-</w:t>
            </w:r>
          </w:p>
        </w:tc>
      </w:tr>
    </w:tbl>
    <w:p w:rsidR="0012302C" w:rsidRPr="00051759" w:rsidRDefault="0012302C" w:rsidP="00D64FE1">
      <w:pPr>
        <w:pStyle w:val="a3"/>
        <w:numPr>
          <w:ilvl w:val="0"/>
          <w:numId w:val="45"/>
        </w:numPr>
        <w:rPr>
          <w:rFonts w:eastAsia="Times New Roman" w:cstheme="minorHAnsi"/>
          <w:b/>
          <w:bCs/>
          <w:lang w:val="en-US"/>
        </w:rPr>
      </w:pPr>
      <w:r w:rsidRPr="00051759">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3259"/>
      </w:tblGrid>
      <w:tr w:rsidR="0012302C" w:rsidRPr="0012302C" w:rsidTr="0012302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0" w:line="276" w:lineRule="auto"/>
              <w:rPr>
                <w:rFonts w:ascii="Cambria" w:eastAsia="Times New Roman" w:hAnsi="Cambria" w:cs="Cambria"/>
                <w:i/>
                <w:iCs/>
                <w:color w:val="000000"/>
                <w:sz w:val="16"/>
                <w:szCs w:val="16"/>
                <w:lang w:val="en-US" w:eastAsia="el-GR"/>
              </w:rPr>
            </w:pPr>
          </w:p>
        </w:tc>
      </w:tr>
      <w:tr w:rsidR="0012302C" w:rsidRPr="004A54CC" w:rsidTr="0012302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6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12302C" w:rsidRPr="0012302C" w:rsidRDefault="0012302C" w:rsidP="0012302C">
            <w:pPr>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Consult Appendix A </w:t>
            </w:r>
          </w:p>
          <w:p w:rsidR="0012302C" w:rsidRPr="0012302C" w:rsidRDefault="0012302C" w:rsidP="0012302C">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Description of the level of learning outcomes for each qualifications cycle, according to the Qualifications Framework of the European </w:t>
            </w:r>
            <w:r w:rsidRPr="0012302C">
              <w:rPr>
                <w:rFonts w:ascii="Cambria" w:eastAsia="Times New Roman" w:hAnsi="Cambria" w:cs="Cambria"/>
                <w:i/>
                <w:iCs/>
                <w:color w:val="000000"/>
                <w:sz w:val="16"/>
                <w:szCs w:val="16"/>
                <w:lang w:val="en-US" w:eastAsia="el-GR"/>
              </w:rPr>
              <w:lastRenderedPageBreak/>
              <w:t>Higher Education Area</w:t>
            </w:r>
          </w:p>
          <w:p w:rsidR="0012302C" w:rsidRPr="0012302C" w:rsidRDefault="0012302C" w:rsidP="0012302C">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12302C" w:rsidRPr="0012302C" w:rsidRDefault="0012302C" w:rsidP="0012302C">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0" w:line="276" w:lineRule="auto"/>
              <w:rPr>
                <w:rFonts w:ascii="Cambria" w:eastAsia="Times New Roman" w:hAnsi="Cambria" w:cs="Cambria"/>
                <w:i/>
                <w:iCs/>
                <w:color w:val="000000"/>
                <w:sz w:val="16"/>
                <w:szCs w:val="16"/>
                <w:lang w:val="en-US" w:eastAsia="el-GR"/>
              </w:rPr>
            </w:pPr>
          </w:p>
        </w:tc>
      </w:tr>
      <w:tr w:rsidR="0012302C" w:rsidRPr="004A54CC" w:rsidTr="0012302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p>
          <w:p w:rsidR="0012302C" w:rsidRPr="0012302C" w:rsidRDefault="0012302C" w:rsidP="0012302C">
            <w:pPr>
              <w:widowControl w:val="0"/>
              <w:spacing w:after="0" w:line="240" w:lineRule="auto"/>
              <w:rPr>
                <w:rFonts w:ascii="Calibri" w:eastAsia="Times New Roman" w:hAnsi="Calibri" w:cs="Times New Roman"/>
                <w:sz w:val="20"/>
                <w:szCs w:val="20"/>
                <w:lang w:val="en-GB" w:eastAsia="el-GR"/>
              </w:rPr>
            </w:pPr>
            <w:r w:rsidRPr="0012302C">
              <w:rPr>
                <w:rFonts w:ascii="Calibri" w:eastAsia="Times New Roman" w:hAnsi="Calibri" w:cs="Times New Roman"/>
                <w:sz w:val="20"/>
                <w:szCs w:val="20"/>
                <w:lang w:val="en-GB" w:eastAsia="el-GR"/>
              </w:rPr>
              <w:t>Upon completion of the course, students are expected to have acquired a firm knowledge of the aspects, dimensions, characteristics and parameters of the educational policy, the employment policies, and the relationship between them.</w:t>
            </w:r>
          </w:p>
          <w:p w:rsidR="0012302C" w:rsidRPr="0012302C" w:rsidRDefault="0012302C" w:rsidP="0012302C">
            <w:pPr>
              <w:widowControl w:val="0"/>
              <w:spacing w:after="0" w:line="240" w:lineRule="auto"/>
              <w:rPr>
                <w:rFonts w:ascii="Calibri" w:eastAsia="Times New Roman" w:hAnsi="Calibri" w:cs="Times New Roman"/>
                <w:sz w:val="20"/>
                <w:szCs w:val="20"/>
                <w:lang w:val="en-GB" w:eastAsia="el-GR"/>
              </w:rPr>
            </w:pPr>
            <w:r w:rsidRPr="0012302C">
              <w:rPr>
                <w:rFonts w:ascii="Calibri" w:eastAsia="Times New Roman" w:hAnsi="Calibri" w:cs="Times New Roman"/>
                <w:sz w:val="20"/>
                <w:szCs w:val="20"/>
                <w:lang w:val="en-GB" w:eastAsia="el-GR"/>
              </w:rPr>
              <w:t>It is also expected:</w:t>
            </w:r>
          </w:p>
          <w:p w:rsidR="0012302C" w:rsidRPr="0012302C" w:rsidRDefault="0012302C" w:rsidP="0012302C">
            <w:pPr>
              <w:widowControl w:val="0"/>
              <w:spacing w:after="0" w:line="240" w:lineRule="auto"/>
              <w:rPr>
                <w:rFonts w:ascii="Calibri" w:eastAsia="Times New Roman" w:hAnsi="Calibri" w:cs="Times New Roman"/>
                <w:sz w:val="20"/>
                <w:szCs w:val="20"/>
                <w:lang w:val="en-GB" w:eastAsia="el-GR"/>
              </w:rPr>
            </w:pPr>
            <w:r w:rsidRPr="0012302C">
              <w:rPr>
                <w:rFonts w:ascii="Calibri" w:eastAsia="Times New Roman" w:hAnsi="Calibri" w:cs="Times New Roman"/>
                <w:sz w:val="20"/>
                <w:szCs w:val="20"/>
                <w:lang w:val="en-GB" w:eastAsia="el-GR"/>
              </w:rPr>
              <w:t xml:space="preserve">- to understand the </w:t>
            </w:r>
            <w:r w:rsidRPr="0012302C">
              <w:rPr>
                <w:rFonts w:ascii="Calibri" w:eastAsia="Times New Roman" w:hAnsi="Calibri" w:cs="Times New Roman"/>
                <w:iCs/>
                <w:sz w:val="20"/>
                <w:szCs w:val="20"/>
                <w:lang w:val="en-GB" w:eastAsia="el-GR"/>
              </w:rPr>
              <w:t>progressing impact</w:t>
            </w:r>
            <w:r w:rsidRPr="0012302C">
              <w:rPr>
                <w:rFonts w:ascii="Calibri" w:eastAsia="Times New Roman" w:hAnsi="Calibri" w:cs="Times New Roman"/>
                <w:sz w:val="20"/>
                <w:szCs w:val="20"/>
                <w:lang w:val="en-GB" w:eastAsia="el-GR"/>
              </w:rPr>
              <w:t xml:space="preserve"> of the transformations on the labour market as well as on the European employment strategy and on the education and training strategy,</w:t>
            </w:r>
          </w:p>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r w:rsidRPr="0012302C">
              <w:rPr>
                <w:rFonts w:ascii="Calibri" w:eastAsia="Times New Roman" w:hAnsi="Calibri" w:cs="Times New Roman"/>
                <w:sz w:val="20"/>
                <w:szCs w:val="20"/>
                <w:lang w:val="en-GB" w:eastAsia="el-GR"/>
              </w:rPr>
              <w:t>- to come into contact with new concepts and methodological tools as well as with new examples of public policy planning in the fields of education, training and the labour market,</w:t>
            </w:r>
          </w:p>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r w:rsidRPr="0012302C">
              <w:rPr>
                <w:rFonts w:ascii="Calibri" w:eastAsia="Times New Roman" w:hAnsi="Calibri" w:cs="Times New Roman"/>
                <w:sz w:val="20"/>
                <w:szCs w:val="20"/>
                <w:lang w:val="en-GB" w:eastAsia="el-GR"/>
              </w:rPr>
              <w:t>- to be able to critically relate the investigated policies to both the European integration process and the related public policies,</w:t>
            </w:r>
          </w:p>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r w:rsidRPr="0012302C">
              <w:rPr>
                <w:rFonts w:ascii="Calibri" w:eastAsia="Times New Roman" w:hAnsi="Calibri" w:cs="Times New Roman"/>
                <w:sz w:val="20"/>
                <w:szCs w:val="20"/>
                <w:lang w:val="en-GB" w:eastAsia="el-GR"/>
              </w:rPr>
              <w:t>- to develop the capacity to integrate the developments in the European education and training policy and the European Employment Strategy into their political and social context, as well as to be able to interpret them,</w:t>
            </w:r>
          </w:p>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r w:rsidRPr="0012302C">
              <w:rPr>
                <w:rFonts w:ascii="Calibri" w:eastAsia="Times New Roman" w:hAnsi="Calibri" w:cs="Times New Roman"/>
                <w:sz w:val="20"/>
                <w:szCs w:val="20"/>
                <w:lang w:val="en-GB" w:eastAsia="el-GR"/>
              </w:rPr>
              <w:t>- to develop the ability of applying the political theory to the analysis of specific policies,</w:t>
            </w:r>
          </w:p>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r w:rsidRPr="0012302C">
              <w:rPr>
                <w:rFonts w:ascii="Calibri" w:eastAsia="Times New Roman" w:hAnsi="Calibri" w:cs="Calibri"/>
                <w:bCs/>
                <w:sz w:val="20"/>
                <w:szCs w:val="20"/>
                <w:lang w:val="en-GB" w:eastAsia="el-GR"/>
              </w:rPr>
              <w:t xml:space="preserve">- </w:t>
            </w:r>
            <w:r w:rsidRPr="0012302C">
              <w:rPr>
                <w:rFonts w:ascii="Calibri" w:eastAsia="Times New Roman" w:hAnsi="Calibri" w:cs="Times New Roman"/>
                <w:color w:val="000000"/>
                <w:sz w:val="20"/>
                <w:szCs w:val="20"/>
                <w:lang w:val="en-GB" w:eastAsia="el-GR"/>
              </w:rPr>
              <w:t>be able to analyse issues related to policy transfer, decision-making, policy design and implementation, and reform efforts at supranational as well as at national level, and to compare the European state of play with the situation in other environments (OECD countries outside the EU, Central Asian countries, European countries outside the EU, etc.),</w:t>
            </w:r>
          </w:p>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r w:rsidRPr="0012302C">
              <w:rPr>
                <w:rFonts w:ascii="Calibri" w:eastAsia="Times New Roman" w:hAnsi="Calibri" w:cs="Times New Roman"/>
                <w:color w:val="000000"/>
                <w:sz w:val="20"/>
                <w:szCs w:val="20"/>
                <w:lang w:val="en-GB" w:eastAsia="el-GR"/>
              </w:rPr>
              <w:t>- to develop research and analytical skills in terms of the policies studied through self-action (by investigating the thematic fields independently), and</w:t>
            </w:r>
          </w:p>
          <w:p w:rsidR="0012302C" w:rsidRPr="0012302C" w:rsidRDefault="0012302C" w:rsidP="0012302C">
            <w:pPr>
              <w:widowControl w:val="0"/>
              <w:spacing w:after="0" w:line="240" w:lineRule="auto"/>
              <w:rPr>
                <w:rFonts w:ascii="Calibri" w:eastAsia="Times New Roman" w:hAnsi="Calibri" w:cs="Calibri"/>
                <w:bCs/>
                <w:sz w:val="20"/>
                <w:szCs w:val="20"/>
                <w:lang w:val="en-GB" w:eastAsia="el-GR"/>
              </w:rPr>
            </w:pPr>
            <w:r w:rsidRPr="0012302C">
              <w:rPr>
                <w:rFonts w:ascii="Calibri" w:eastAsia="Times New Roman" w:hAnsi="Calibri" w:cs="Calibri"/>
                <w:bCs/>
                <w:sz w:val="20"/>
                <w:szCs w:val="20"/>
                <w:lang w:val="en-GB" w:eastAsia="el-GR"/>
              </w:rPr>
              <w:t xml:space="preserve">- </w:t>
            </w:r>
            <w:r w:rsidRPr="0012302C">
              <w:rPr>
                <w:rFonts w:ascii="Calibri" w:eastAsia="Times New Roman" w:hAnsi="Calibri" w:cs="Times New Roman"/>
                <w:color w:val="000000"/>
                <w:sz w:val="20"/>
                <w:szCs w:val="20"/>
                <w:lang w:val="en-GB" w:eastAsia="el-GR"/>
              </w:rPr>
              <w:t>finally, to further familiarise themselves with public policy analysis and comparative public policy, in order to be in a position to implement both in specific policy fields.</w:t>
            </w:r>
          </w:p>
          <w:p w:rsidR="0012302C" w:rsidRPr="0012302C" w:rsidRDefault="0012302C" w:rsidP="0012302C">
            <w:pPr>
              <w:widowControl w:val="0"/>
              <w:spacing w:after="0" w:line="276" w:lineRule="auto"/>
              <w:rPr>
                <w:rFonts w:ascii="Calibri" w:eastAsia="Times New Roman" w:hAnsi="Calibri" w:cs="Cambria"/>
                <w:iCs/>
                <w:sz w:val="20"/>
                <w:szCs w:val="20"/>
                <w:lang w:val="en-GB" w:eastAsia="el-GR"/>
              </w:rPr>
            </w:pPr>
          </w:p>
        </w:tc>
      </w:tr>
      <w:tr w:rsidR="0012302C" w:rsidRPr="0012302C" w:rsidTr="0012302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0" w:line="276" w:lineRule="auto"/>
              <w:rPr>
                <w:rFonts w:ascii="Cambria" w:eastAsia="Times New Roman" w:hAnsi="Cambria" w:cs="Cambria"/>
                <w:b/>
                <w:bCs/>
                <w:color w:val="000000"/>
                <w:sz w:val="20"/>
                <w:szCs w:val="20"/>
                <w:lang w:val="en-US" w:eastAsia="el-GR"/>
              </w:rPr>
            </w:pPr>
          </w:p>
        </w:tc>
      </w:tr>
      <w:tr w:rsidR="0012302C" w:rsidRPr="004A54CC" w:rsidTr="0012302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6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0" w:line="276" w:lineRule="auto"/>
              <w:rPr>
                <w:rFonts w:ascii="Cambria" w:eastAsia="Times New Roman" w:hAnsi="Cambria" w:cs="Cambria"/>
                <w:i/>
                <w:iCs/>
                <w:color w:val="000000"/>
                <w:sz w:val="16"/>
                <w:szCs w:val="16"/>
                <w:lang w:val="en-US" w:eastAsia="el-GR"/>
              </w:rPr>
            </w:pPr>
          </w:p>
        </w:tc>
      </w:tr>
      <w:tr w:rsidR="0012302C" w:rsidRPr="0012302C" w:rsidTr="0012302C">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Adapting to new situations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Decision-making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Working independently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Team work</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Working in an international environment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Working in an interdisciplinary environment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Project planning and management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Respect for difference and multiculturalism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Respect for the natural environment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12302C" w:rsidRPr="0012302C" w:rsidRDefault="0012302C" w:rsidP="0012302C">
            <w:pPr>
              <w:widowControl w:val="0"/>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 xml:space="preserve">Criticism and self-criticism </w:t>
            </w:r>
          </w:p>
          <w:p w:rsidR="0012302C" w:rsidRPr="0012302C" w:rsidRDefault="0012302C" w:rsidP="0012302C">
            <w:pPr>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Production of free, creative and inductive thinking</w:t>
            </w:r>
          </w:p>
          <w:p w:rsidR="0012302C" w:rsidRPr="0012302C" w:rsidRDefault="0012302C" w:rsidP="0012302C">
            <w:pPr>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w:t>
            </w:r>
          </w:p>
          <w:p w:rsidR="0012302C" w:rsidRPr="0012302C" w:rsidRDefault="0012302C" w:rsidP="0012302C">
            <w:pPr>
              <w:spacing w:after="0" w:line="240" w:lineRule="auto"/>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Others…</w:t>
            </w:r>
          </w:p>
          <w:p w:rsidR="0012302C" w:rsidRPr="0012302C" w:rsidRDefault="0012302C" w:rsidP="0012302C">
            <w:pPr>
              <w:spacing w:after="0" w:line="240" w:lineRule="auto"/>
              <w:rPr>
                <w:rFonts w:ascii="Cambria" w:eastAsia="Times New Roman" w:hAnsi="Cambria" w:cs="Cambria"/>
                <w:b/>
                <w:bCs/>
                <w:color w:val="000000"/>
                <w:sz w:val="20"/>
                <w:szCs w:val="20"/>
                <w:lang w:val="en-US" w:eastAsia="el-GR"/>
              </w:rPr>
            </w:pPr>
            <w:r w:rsidRPr="0012302C">
              <w:rPr>
                <w:rFonts w:ascii="Cambria" w:eastAsia="Times New Roman" w:hAnsi="Cambria" w:cs="Cambria"/>
                <w:i/>
                <w:iCs/>
                <w:color w:val="000000"/>
                <w:sz w:val="16"/>
                <w:szCs w:val="16"/>
                <w:lang w:val="en-US" w:eastAsia="el-GR"/>
              </w:rPr>
              <w:t>…….</w:t>
            </w:r>
          </w:p>
        </w:tc>
      </w:tr>
      <w:tr w:rsidR="0012302C" w:rsidRPr="004A54CC"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rPr>
                <w:rFonts w:ascii="Calibri" w:eastAsia="Times New Roman" w:hAnsi="Calibri" w:cs="Calibri"/>
                <w:i/>
                <w:sz w:val="20"/>
                <w:szCs w:val="20"/>
                <w:lang w:val="en-US" w:eastAsia="el-GR"/>
              </w:rPr>
            </w:pPr>
          </w:p>
          <w:p w:rsidR="0012302C" w:rsidRPr="0012302C" w:rsidRDefault="0012302C" w:rsidP="0012302C">
            <w:pPr>
              <w:widowControl w:val="0"/>
              <w:spacing w:after="0" w:line="240" w:lineRule="auto"/>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 xml:space="preserve">Search for, analysis and synthesis of data and information, with the use of the necessary technology </w:t>
            </w:r>
          </w:p>
          <w:p w:rsidR="0012302C" w:rsidRPr="0012302C" w:rsidRDefault="0012302C" w:rsidP="0012302C">
            <w:pPr>
              <w:widowControl w:val="0"/>
              <w:spacing w:after="0" w:line="240" w:lineRule="auto"/>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 xml:space="preserve">Adapting to new situations </w:t>
            </w:r>
          </w:p>
          <w:p w:rsidR="0012302C" w:rsidRPr="0012302C" w:rsidRDefault="0012302C" w:rsidP="0012302C">
            <w:pPr>
              <w:widowControl w:val="0"/>
              <w:spacing w:after="0" w:line="240" w:lineRule="auto"/>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 xml:space="preserve">Decision-making </w:t>
            </w:r>
          </w:p>
          <w:p w:rsidR="0012302C" w:rsidRPr="0012302C" w:rsidRDefault="0012302C" w:rsidP="0012302C">
            <w:pPr>
              <w:widowControl w:val="0"/>
              <w:spacing w:after="0" w:line="240" w:lineRule="auto"/>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 xml:space="preserve">Working independently </w:t>
            </w:r>
          </w:p>
          <w:p w:rsidR="0012302C" w:rsidRPr="0012302C" w:rsidRDefault="0012302C" w:rsidP="0012302C">
            <w:pPr>
              <w:widowControl w:val="0"/>
              <w:spacing w:after="0" w:line="240" w:lineRule="auto"/>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Team work</w:t>
            </w:r>
          </w:p>
          <w:p w:rsidR="0012302C" w:rsidRPr="0012302C" w:rsidRDefault="0012302C" w:rsidP="0012302C">
            <w:pPr>
              <w:widowControl w:val="0"/>
              <w:spacing w:after="0" w:line="240" w:lineRule="auto"/>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 xml:space="preserve">Working in an international environment </w:t>
            </w:r>
          </w:p>
          <w:p w:rsidR="0012302C" w:rsidRPr="0012302C" w:rsidRDefault="0012302C" w:rsidP="0012302C">
            <w:pPr>
              <w:widowControl w:val="0"/>
              <w:spacing w:after="0" w:line="240" w:lineRule="auto"/>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 xml:space="preserve">Working in an interdisciplinary environment </w:t>
            </w:r>
          </w:p>
          <w:p w:rsidR="0012302C" w:rsidRPr="0012302C" w:rsidRDefault="0012302C" w:rsidP="0012302C">
            <w:pPr>
              <w:widowControl w:val="0"/>
              <w:spacing w:after="0" w:line="240" w:lineRule="auto"/>
              <w:rPr>
                <w:rFonts w:ascii="Calibri" w:eastAsia="Times New Roman" w:hAnsi="Calibri" w:cs="Calibri"/>
                <w:i/>
                <w:sz w:val="20"/>
                <w:szCs w:val="24"/>
                <w:lang w:val="en-US" w:eastAsia="el-GR"/>
              </w:rPr>
            </w:pPr>
            <w:r w:rsidRPr="0012302C">
              <w:rPr>
                <w:rFonts w:ascii="Calibri" w:eastAsia="Times New Roman" w:hAnsi="Calibri" w:cs="Cambria"/>
                <w:i/>
                <w:iCs/>
                <w:color w:val="000000"/>
                <w:sz w:val="20"/>
                <w:szCs w:val="16"/>
                <w:lang w:val="en-US" w:eastAsia="el-GR"/>
              </w:rPr>
              <w:t>Production of new research ideas</w:t>
            </w:r>
          </w:p>
          <w:p w:rsidR="0012302C" w:rsidRPr="0012302C" w:rsidRDefault="0012302C" w:rsidP="0012302C">
            <w:pPr>
              <w:widowControl w:val="0"/>
              <w:spacing w:after="0" w:line="240" w:lineRule="auto"/>
              <w:rPr>
                <w:rFonts w:ascii="Calibri" w:eastAsia="Times New Roman" w:hAnsi="Calibri" w:cs="Calibri"/>
                <w:i/>
                <w:sz w:val="20"/>
                <w:szCs w:val="24"/>
                <w:lang w:val="en-US" w:eastAsia="el-GR"/>
              </w:rPr>
            </w:pPr>
          </w:p>
          <w:p w:rsidR="0012302C" w:rsidRPr="0012302C" w:rsidRDefault="0012302C" w:rsidP="0012302C">
            <w:pPr>
              <w:widowControl w:val="0"/>
              <w:spacing w:after="0" w:line="240" w:lineRule="auto"/>
              <w:rPr>
                <w:rFonts w:ascii="Calibri" w:eastAsia="Times New Roman" w:hAnsi="Calibri" w:cs="Calibri"/>
                <w:i/>
                <w:sz w:val="20"/>
                <w:szCs w:val="24"/>
                <w:lang w:val="en-US" w:eastAsia="el-GR"/>
              </w:rPr>
            </w:pPr>
          </w:p>
          <w:p w:rsidR="0012302C" w:rsidRPr="0012302C" w:rsidRDefault="0012302C" w:rsidP="0012302C">
            <w:pPr>
              <w:widowControl w:val="0"/>
              <w:spacing w:after="60" w:line="240" w:lineRule="auto"/>
              <w:rPr>
                <w:rFonts w:ascii="Calibri" w:eastAsia="Times New Roman" w:hAnsi="Calibri" w:cs="Cambria"/>
                <w:i/>
                <w:iCs/>
                <w:sz w:val="20"/>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rPr>
                <w:rFonts w:ascii="Calibri" w:eastAsia="Times New Roman" w:hAnsi="Calibri" w:cs="Calibri"/>
                <w:i/>
                <w:sz w:val="20"/>
                <w:szCs w:val="20"/>
                <w:lang w:val="en-US" w:eastAsia="el-GR"/>
              </w:rPr>
            </w:pPr>
          </w:p>
          <w:p w:rsidR="0012302C" w:rsidRPr="0012302C" w:rsidRDefault="0012302C" w:rsidP="0012302C">
            <w:pPr>
              <w:spacing w:after="0" w:line="240" w:lineRule="auto"/>
              <w:rPr>
                <w:rFonts w:ascii="Calibri" w:eastAsia="Times New Roman" w:hAnsi="Calibri" w:cs="Calibri"/>
                <w:i/>
                <w:sz w:val="20"/>
                <w:szCs w:val="20"/>
                <w:lang w:val="en-US" w:eastAsia="el-GR"/>
              </w:rPr>
            </w:pPr>
            <w:r w:rsidRPr="0012302C">
              <w:rPr>
                <w:rFonts w:ascii="Calibri" w:eastAsia="Times New Roman" w:hAnsi="Calibri" w:cs="Calibri"/>
                <w:i/>
                <w:sz w:val="20"/>
                <w:szCs w:val="20"/>
                <w:lang w:val="en-US" w:eastAsia="el-GR"/>
              </w:rPr>
              <w:t xml:space="preserve">Project planning and management </w:t>
            </w:r>
          </w:p>
          <w:p w:rsidR="0012302C" w:rsidRPr="0012302C" w:rsidRDefault="0012302C" w:rsidP="0012302C">
            <w:pPr>
              <w:spacing w:after="0" w:line="240" w:lineRule="auto"/>
              <w:rPr>
                <w:rFonts w:ascii="Calibri" w:eastAsia="Times New Roman" w:hAnsi="Calibri" w:cs="Calibri"/>
                <w:i/>
                <w:sz w:val="20"/>
                <w:szCs w:val="20"/>
                <w:lang w:val="en-US" w:eastAsia="el-GR"/>
              </w:rPr>
            </w:pPr>
            <w:r w:rsidRPr="0012302C">
              <w:rPr>
                <w:rFonts w:ascii="Calibri" w:eastAsia="Times New Roman" w:hAnsi="Calibri" w:cs="Calibri"/>
                <w:i/>
                <w:sz w:val="20"/>
                <w:szCs w:val="20"/>
                <w:lang w:val="en-US" w:eastAsia="el-GR"/>
              </w:rPr>
              <w:t xml:space="preserve">Respect for difference and multiculturalism </w:t>
            </w:r>
          </w:p>
          <w:p w:rsidR="0012302C" w:rsidRPr="0012302C" w:rsidRDefault="0012302C" w:rsidP="0012302C">
            <w:pPr>
              <w:spacing w:after="0" w:line="240" w:lineRule="auto"/>
              <w:rPr>
                <w:rFonts w:ascii="Calibri" w:eastAsia="Times New Roman" w:hAnsi="Calibri" w:cs="Calibri"/>
                <w:i/>
                <w:sz w:val="20"/>
                <w:szCs w:val="20"/>
                <w:lang w:val="en-US" w:eastAsia="el-GR"/>
              </w:rPr>
            </w:pPr>
            <w:r w:rsidRPr="0012302C">
              <w:rPr>
                <w:rFonts w:ascii="Calibri" w:eastAsia="Times New Roman" w:hAnsi="Calibri" w:cs="Calibri"/>
                <w:i/>
                <w:sz w:val="20"/>
                <w:szCs w:val="20"/>
                <w:lang w:val="en-US" w:eastAsia="el-GR"/>
              </w:rPr>
              <w:t xml:space="preserve">Respect for the natural environment </w:t>
            </w:r>
          </w:p>
          <w:p w:rsidR="0012302C" w:rsidRPr="0012302C" w:rsidRDefault="0012302C" w:rsidP="0012302C">
            <w:pPr>
              <w:spacing w:after="0" w:line="240" w:lineRule="auto"/>
              <w:rPr>
                <w:rFonts w:ascii="Calibri" w:eastAsia="Times New Roman" w:hAnsi="Calibri" w:cs="Calibri"/>
                <w:i/>
                <w:sz w:val="20"/>
                <w:szCs w:val="20"/>
                <w:lang w:val="en-US" w:eastAsia="el-GR"/>
              </w:rPr>
            </w:pPr>
            <w:r w:rsidRPr="0012302C">
              <w:rPr>
                <w:rFonts w:ascii="Calibri" w:eastAsia="Times New Roman" w:hAnsi="Calibri" w:cs="Calibri"/>
                <w:i/>
                <w:sz w:val="20"/>
                <w:szCs w:val="20"/>
                <w:lang w:val="en-US" w:eastAsia="el-GR"/>
              </w:rPr>
              <w:t xml:space="preserve">Showing social, professional and ethical responsibility and sensitivity to gender issues </w:t>
            </w:r>
          </w:p>
          <w:p w:rsidR="0012302C" w:rsidRPr="0012302C" w:rsidRDefault="0012302C" w:rsidP="0012302C">
            <w:pPr>
              <w:spacing w:after="0" w:line="240" w:lineRule="auto"/>
              <w:rPr>
                <w:rFonts w:ascii="Calibri" w:eastAsia="Times New Roman" w:hAnsi="Calibri" w:cs="Calibri"/>
                <w:i/>
                <w:sz w:val="20"/>
                <w:szCs w:val="20"/>
                <w:lang w:val="en-US" w:eastAsia="el-GR"/>
              </w:rPr>
            </w:pPr>
            <w:r w:rsidRPr="0012302C">
              <w:rPr>
                <w:rFonts w:ascii="Calibri" w:eastAsia="Times New Roman" w:hAnsi="Calibri" w:cs="Calibri"/>
                <w:i/>
                <w:sz w:val="20"/>
                <w:szCs w:val="20"/>
                <w:lang w:val="en-US" w:eastAsia="el-GR"/>
              </w:rPr>
              <w:t xml:space="preserve">Criticism and self-criticism </w:t>
            </w:r>
          </w:p>
          <w:p w:rsidR="0012302C" w:rsidRPr="0012302C" w:rsidRDefault="0012302C" w:rsidP="0012302C">
            <w:pPr>
              <w:spacing w:after="0" w:line="240" w:lineRule="auto"/>
              <w:rPr>
                <w:rFonts w:ascii="Calibri" w:eastAsia="Times New Roman" w:hAnsi="Calibri" w:cs="Calibri"/>
                <w:i/>
                <w:sz w:val="20"/>
                <w:szCs w:val="20"/>
                <w:lang w:val="en-US" w:eastAsia="el-GR"/>
              </w:rPr>
            </w:pPr>
            <w:r w:rsidRPr="0012302C">
              <w:rPr>
                <w:rFonts w:ascii="Calibri" w:eastAsia="Times New Roman" w:hAnsi="Calibri" w:cs="Calibri"/>
                <w:i/>
                <w:sz w:val="20"/>
                <w:szCs w:val="20"/>
                <w:lang w:val="en-US" w:eastAsia="el-GR"/>
              </w:rPr>
              <w:t>Production of free, creative and inductive thinking</w:t>
            </w:r>
          </w:p>
          <w:p w:rsidR="0012302C" w:rsidRPr="0012302C" w:rsidRDefault="0012302C" w:rsidP="0012302C">
            <w:pPr>
              <w:spacing w:after="0" w:line="276" w:lineRule="auto"/>
              <w:rPr>
                <w:rFonts w:ascii="Calibri" w:eastAsia="Times New Roman" w:hAnsi="Calibri" w:cs="Calibri"/>
                <w:i/>
                <w:sz w:val="20"/>
                <w:szCs w:val="20"/>
                <w:lang w:val="en-US" w:eastAsia="el-GR"/>
              </w:rPr>
            </w:pPr>
          </w:p>
        </w:tc>
      </w:tr>
    </w:tbl>
    <w:p w:rsidR="0012302C" w:rsidRPr="00051759" w:rsidRDefault="0012302C" w:rsidP="00D64FE1">
      <w:pPr>
        <w:pStyle w:val="a3"/>
        <w:numPr>
          <w:ilvl w:val="0"/>
          <w:numId w:val="45"/>
        </w:numPr>
        <w:rPr>
          <w:rFonts w:eastAsia="Times New Roman" w:cstheme="minorHAnsi"/>
          <w:b/>
          <w:bCs/>
          <w:lang w:val="en-US"/>
        </w:rPr>
      </w:pPr>
      <w:r w:rsidRPr="00051759">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2302C" w:rsidRPr="004A54CC"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lang w:val="en-GB" w:eastAsia="el-GR"/>
              </w:rPr>
            </w:pPr>
            <w:r w:rsidRPr="0012302C">
              <w:rPr>
                <w:rFonts w:ascii="Calibri" w:eastAsia="Times New Roman" w:hAnsi="Calibri" w:cs="Times New Roman"/>
                <w:b/>
                <w:color w:val="000000"/>
                <w:sz w:val="20"/>
                <w:szCs w:val="20"/>
                <w:lang w:val="en-GB" w:eastAsia="el-GR"/>
              </w:rPr>
              <w:lastRenderedPageBreak/>
              <w:t>1. Subject of the Seminar</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color w:val="000000"/>
                <w:sz w:val="20"/>
                <w:szCs w:val="20"/>
                <w:lang w:val="en-GB" w:eastAsia="el-GR"/>
              </w:rPr>
              <w:t>Educational Policy (i.e. Public Education and Training Policies) and Employment Policies are emblematic public policies. The very state of affairs in Europe today confirms their importance.</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color w:val="000000"/>
                <w:sz w:val="20"/>
                <w:szCs w:val="20"/>
                <w:lang w:val="en-GB" w:eastAsia="el-GR"/>
              </w:rPr>
              <w:t xml:space="preserve">The subject of this seminar is the education policy and the employment policies, and the relationship between both of them and the wider public policy complex. Emphasis is placed on the European education and training policy and the European Employment Strategy. In essence, it attempts to review critically the European policy for education and training in the period 1995-2018, as well as its relationship with labour market transformations and the evolution of the European Employment Strategy, in terms of </w:t>
            </w:r>
            <w:r w:rsidRPr="0012302C">
              <w:rPr>
                <w:rFonts w:ascii="Calibri" w:eastAsia="Times New Roman" w:hAnsi="Calibri" w:cs="Times New Roman"/>
                <w:color w:val="000000"/>
                <w:sz w:val="20"/>
                <w:szCs w:val="24"/>
                <w:lang w:val="en-US" w:eastAsia="el-GR"/>
              </w:rPr>
              <w:t>ex-ante and ex-post</w:t>
            </w:r>
            <w:r w:rsidRPr="0012302C">
              <w:rPr>
                <w:rFonts w:ascii="Times New Roman" w:eastAsia="Times New Roman" w:hAnsi="Times New Roman" w:cs="Times New Roman"/>
                <w:color w:val="000000"/>
                <w:sz w:val="20"/>
                <w:szCs w:val="24"/>
                <w:lang w:val="en-US" w:eastAsia="el-GR"/>
              </w:rPr>
              <w:t xml:space="preserve"> </w:t>
            </w:r>
            <w:r w:rsidRPr="0012302C">
              <w:rPr>
                <w:rFonts w:ascii="Calibri" w:eastAsia="Times New Roman" w:hAnsi="Calibri" w:cs="Times New Roman"/>
                <w:color w:val="000000"/>
                <w:sz w:val="20"/>
                <w:szCs w:val="20"/>
                <w:lang w:val="en-GB" w:eastAsia="el-GR"/>
              </w:rPr>
              <w:t>evaluation. At the same time, the seminar focuses on issues related to the educational policy and active employment policies in Greece, especially during the economic crisis.</w:t>
            </w:r>
            <w:r w:rsidRPr="0012302C">
              <w:rPr>
                <w:rFonts w:ascii="Calibri" w:eastAsia="Times New Roman" w:hAnsi="Calibri" w:cs="Times New Roman"/>
                <w:b/>
                <w:bCs/>
                <w:color w:val="000000"/>
                <w:sz w:val="20"/>
                <w:szCs w:val="20"/>
                <w:lang w:val="en-GB" w:eastAsia="el-GR"/>
              </w:rPr>
              <w:t xml:space="preserve"> </w:t>
            </w:r>
            <w:r w:rsidRPr="0012302C">
              <w:rPr>
                <w:rFonts w:ascii="Calibri" w:eastAsia="Times New Roman" w:hAnsi="Calibri" w:cs="Times New Roman"/>
                <w:bCs/>
                <w:color w:val="000000"/>
                <w:sz w:val="20"/>
                <w:szCs w:val="20"/>
                <w:lang w:val="en-GB" w:eastAsia="el-GR"/>
              </w:rPr>
              <w:t>As a</w:t>
            </w:r>
            <w:r w:rsidRPr="0012302C">
              <w:rPr>
                <w:rFonts w:ascii="Calibri" w:eastAsia="Times New Roman" w:hAnsi="Calibri" w:cs="Times New Roman"/>
                <w:b/>
                <w:bCs/>
                <w:color w:val="000000"/>
                <w:sz w:val="20"/>
                <w:szCs w:val="20"/>
                <w:lang w:val="en-GB" w:eastAsia="el-GR"/>
              </w:rPr>
              <w:t xml:space="preserve"> </w:t>
            </w:r>
            <w:r w:rsidRPr="0012302C">
              <w:rPr>
                <w:rFonts w:ascii="Calibri" w:eastAsia="Times New Roman" w:hAnsi="Calibri" w:cs="Times New Roman"/>
                <w:color w:val="000000"/>
                <w:sz w:val="20"/>
                <w:szCs w:val="20"/>
                <w:lang w:val="en-GB" w:eastAsia="el-GR"/>
              </w:rPr>
              <w:t>starting point, the historical data are examined with emphasis being placed on issues such as "European integration and the emergence of the reskilling agenda - Developments in the 90" and "The cost of non-Europe", the knowledge economy, economies of scale, and the emergence of the new reform agenda for Human resources (according to the White Paper and the European mega-projects at the start of the Lisbon Strategy). Other issues are also being reviewed, such as transformations in the role of the State, the relationship between supranationalism and State sovereignty, the emergence of the knowledge economy and the need to accelerate European integration (in the 1990s), transformations in the rationale of public policy (focusing on the intensity of the correlation between employment policies and education and training policies, as well as the determining impact of macroeconomic agenda on the latter - taking into account, inter alia, the studies of Gravaris, Cort, Pepin, Murphy, Ball and Walkenhorst).</w:t>
            </w:r>
            <w:r w:rsidRPr="0012302C">
              <w:rPr>
                <w:rFonts w:ascii="Calibri" w:eastAsia="Times New Roman" w:hAnsi="Calibri" w:cs="Times New Roman"/>
                <w:b/>
                <w:bCs/>
                <w:i/>
                <w:iCs/>
                <w:color w:val="000000"/>
                <w:sz w:val="20"/>
                <w:szCs w:val="20"/>
                <w:lang w:val="en-GB" w:eastAsia="el-GR"/>
              </w:rPr>
              <w:t xml:space="preserve"> </w:t>
            </w:r>
            <w:r w:rsidRPr="0012302C">
              <w:rPr>
                <w:rFonts w:ascii="Calibri" w:eastAsia="Times New Roman" w:hAnsi="Calibri" w:cs="Times New Roman"/>
                <w:iCs/>
                <w:color w:val="000000"/>
                <w:sz w:val="20"/>
                <w:szCs w:val="20"/>
                <w:lang w:val="en-GB" w:eastAsia="el-GR"/>
              </w:rPr>
              <w:t>A detailed examination follows</w:t>
            </w:r>
            <w:r w:rsidRPr="0012302C">
              <w:rPr>
                <w:rFonts w:ascii="Calibri" w:eastAsia="Times New Roman" w:hAnsi="Calibri" w:cs="Times New Roman"/>
                <w:color w:val="000000"/>
                <w:sz w:val="20"/>
                <w:szCs w:val="20"/>
                <w:lang w:val="en-GB" w:eastAsia="el-GR"/>
              </w:rPr>
              <w:t xml:space="preserve"> regarding the development of the European Strategy for Education, Training and Lifelong learning (reviewed briefly in the course "Public Education and Training Policies") from the Lisbon Strategy to the EU2020 (including the analysis of the impact of the economic crisis on the European Strategy for Education and Training). Particular emphasis is laid on the way in which the prioritisation of employability (and thus the finalisation of the transition from the concept of employment to the concept of employability)  but also the co-evolving European Employment Strategy (EES), starting from the initial set-up of the Four Pillars of the EES (1997) and their specialisation in the first nineteen Employment Guidelines (EG) of 1998 (which were finally adopted and included in the Council Conclusions of 15 December 1997 - </w:t>
            </w:r>
            <w:r w:rsidRPr="0012302C">
              <w:rPr>
                <w:rFonts w:ascii="Calibri" w:eastAsia="Times New Roman" w:hAnsi="Calibri" w:cs="Calibri"/>
                <w:color w:val="000000"/>
                <w:sz w:val="20"/>
                <w:szCs w:val="20"/>
                <w:lang w:val="en-GB" w:eastAsia="el-GR"/>
              </w:rPr>
              <w:t>Council Resolution of 15 December 1997 on the 1998 Employment Guidelines</w:t>
            </w:r>
            <w:r w:rsidRPr="0012302C">
              <w:rPr>
                <w:rFonts w:ascii="Calibri" w:eastAsia="Times New Roman" w:hAnsi="Calibri" w:cs="Times New Roman"/>
                <w:color w:val="000000"/>
                <w:sz w:val="20"/>
                <w:szCs w:val="20"/>
                <w:lang w:val="en-GB" w:eastAsia="el-GR"/>
              </w:rPr>
              <w:t>).</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color w:val="000000"/>
                <w:sz w:val="20"/>
                <w:szCs w:val="20"/>
                <w:lang w:val="en-GB" w:eastAsia="el-GR"/>
              </w:rPr>
              <w:t>Subsequently, two points are highlighted: on the one hand the current European education policy and the European Employment Strategy in the framework of the EU2020 Strategy, and on the other hand the transformations that are brought about by both the economic crisis and the recession. Moreover, the analysis focuses on the trends and transformations in education, training and the labour market in Greece, and the related challenges at the level of public policy.</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lang w:val="en-GB" w:eastAsia="el-GR"/>
              </w:rPr>
            </w:pPr>
            <w:r w:rsidRPr="0012302C">
              <w:rPr>
                <w:rFonts w:ascii="Calibri" w:eastAsia="Times New Roman" w:hAnsi="Calibri" w:cs="Times New Roman"/>
                <w:b/>
                <w:color w:val="000000"/>
                <w:sz w:val="20"/>
                <w:szCs w:val="20"/>
                <w:lang w:val="en-GB" w:eastAsia="el-GR"/>
              </w:rPr>
              <w:t>2. Structure of the Seminar</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color w:val="000000"/>
                <w:sz w:val="20"/>
                <w:szCs w:val="20"/>
                <w:lang w:val="en-GB" w:eastAsia="el-GR"/>
              </w:rPr>
              <w:t>The Seminar is structured in two central interactive thematic axes:</w:t>
            </w:r>
          </w:p>
          <w:p w:rsidR="0012302C" w:rsidRPr="0012302C" w:rsidRDefault="0012302C" w:rsidP="0012302C">
            <w:pPr>
              <w:spacing w:after="0" w:line="240" w:lineRule="auto"/>
              <w:jc w:val="both"/>
              <w:rPr>
                <w:rFonts w:ascii="Calibri" w:eastAsia="Times New Roman" w:hAnsi="Calibri" w:cs="Times New Roman"/>
                <w:b/>
                <w:color w:val="000000"/>
                <w:sz w:val="20"/>
                <w:szCs w:val="20"/>
                <w:lang w:val="en-GB" w:eastAsia="el-GR"/>
              </w:rPr>
            </w:pPr>
            <w:r w:rsidRPr="0012302C">
              <w:rPr>
                <w:rFonts w:ascii="Calibri" w:eastAsia="Times New Roman" w:hAnsi="Calibri" w:cs="Times New Roman"/>
                <w:b/>
                <w:color w:val="000000"/>
                <w:sz w:val="20"/>
                <w:szCs w:val="20"/>
                <w:lang w:val="en-GB" w:eastAsia="el-GR"/>
              </w:rPr>
              <w:t>A. The European policy on education and training (and its relationship with employment/employability) and the European Employment Strategy.</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b/>
                <w:color w:val="000000"/>
                <w:sz w:val="20"/>
                <w:szCs w:val="20"/>
                <w:lang w:val="en-GB" w:eastAsia="el-GR"/>
              </w:rPr>
              <w:t>A.1.</w:t>
            </w:r>
            <w:r w:rsidRPr="0012302C">
              <w:rPr>
                <w:rFonts w:ascii="Calibri" w:eastAsia="Times New Roman" w:hAnsi="Calibri" w:cs="Times New Roman"/>
                <w:color w:val="000000"/>
                <w:sz w:val="20"/>
                <w:szCs w:val="20"/>
                <w:lang w:val="en-GB" w:eastAsia="el-GR"/>
              </w:rPr>
              <w:t xml:space="preserve"> </w:t>
            </w:r>
            <w:r w:rsidRPr="0012302C">
              <w:rPr>
                <w:rFonts w:ascii="Calibri" w:eastAsia="Times New Roman" w:hAnsi="Calibri" w:cs="Times New Roman"/>
                <w:i/>
                <w:color w:val="000000"/>
                <w:sz w:val="20"/>
                <w:szCs w:val="20"/>
                <w:lang w:val="en-GB" w:eastAsia="el-GR"/>
              </w:rPr>
              <w:t>European Education Policy, from the Maastricht Treaty to the EU2020</w:t>
            </w:r>
            <w:r w:rsidRPr="0012302C">
              <w:rPr>
                <w:rFonts w:ascii="Calibri" w:eastAsia="Times New Roman" w:hAnsi="Calibri" w:cs="Times New Roman"/>
                <w:color w:val="000000"/>
                <w:sz w:val="20"/>
                <w:szCs w:val="20"/>
                <w:lang w:val="en-GB" w:eastAsia="el-GR"/>
              </w:rPr>
              <w:t>: the political priorities and key components of the Lisbon Agenda Work Programme "Education &amp; Training 2010"</w:t>
            </w:r>
            <w:r w:rsidRPr="0012302C">
              <w:rPr>
                <w:rFonts w:ascii="Calibri" w:eastAsia="Times New Roman" w:hAnsi="Calibri" w:cs="Times New Roman"/>
                <w:b/>
                <w:bCs/>
                <w:color w:val="000000"/>
                <w:kern w:val="32"/>
                <w:sz w:val="20"/>
                <w:szCs w:val="20"/>
                <w:lang w:val="en-GB" w:eastAsia="el-GR"/>
              </w:rPr>
              <w:t xml:space="preserve"> </w:t>
            </w:r>
            <w:r w:rsidRPr="0012302C">
              <w:rPr>
                <w:rFonts w:ascii="Calibri" w:eastAsia="Times New Roman" w:hAnsi="Calibri" w:cs="Times New Roman"/>
                <w:color w:val="000000"/>
                <w:sz w:val="20"/>
                <w:szCs w:val="20"/>
                <w:lang w:val="en-GB" w:eastAsia="el-GR"/>
              </w:rPr>
              <w:t>and the Europe 2020 (or EU2020) ET2020 agenda. Indicators and benchmarks, horizontal objectives, thematic priorities (including headlines targets), time trajectories, sub-groups/categories for the analysis of the reform progress and the performance of the Member States, resource allocation and public expenditure on human resources development at national level (comparative analysis), the macroeconomic surveillance of education and training policies and of their relationship with employment, the European Flagship initiatives and the National Reform Programmes, the “Youth on the move" initiative, models and tools for anticipating skills needs and job classifications (mainly based on CEDEFOP analyses).</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b/>
                <w:color w:val="000000"/>
                <w:sz w:val="20"/>
                <w:szCs w:val="20"/>
                <w:lang w:val="en-GB" w:eastAsia="el-GR"/>
              </w:rPr>
              <w:t>A.2.</w:t>
            </w:r>
            <w:r w:rsidRPr="0012302C">
              <w:rPr>
                <w:rFonts w:ascii="Calibri" w:eastAsia="Times New Roman" w:hAnsi="Calibri" w:cs="Times New Roman"/>
                <w:color w:val="000000"/>
                <w:sz w:val="20"/>
                <w:szCs w:val="20"/>
                <w:lang w:val="en-GB" w:eastAsia="el-GR"/>
              </w:rPr>
              <w:t xml:space="preserve"> </w:t>
            </w:r>
            <w:r w:rsidRPr="0012302C">
              <w:rPr>
                <w:rFonts w:ascii="Calibri" w:eastAsia="Times New Roman" w:hAnsi="Calibri" w:cs="Times New Roman"/>
                <w:i/>
                <w:color w:val="000000"/>
                <w:sz w:val="20"/>
                <w:szCs w:val="20"/>
                <w:lang w:val="en-GB" w:eastAsia="el-GR"/>
              </w:rPr>
              <w:t xml:space="preserve">The European Employment Strategy: </w:t>
            </w:r>
            <w:r w:rsidRPr="0012302C">
              <w:rPr>
                <w:rFonts w:ascii="Calibri" w:eastAsia="Times New Roman" w:hAnsi="Calibri" w:cs="Times New Roman"/>
                <w:color w:val="000000"/>
                <w:sz w:val="20"/>
                <w:szCs w:val="20"/>
                <w:lang w:val="en-GB" w:eastAsia="el-GR"/>
              </w:rPr>
              <w:t xml:space="preserve">the foundation and launch of its implementation. Its relationship with the National Action Plans for Employment (NAPs). Its key components (e.g., Guidelines). Its evolution and transformations. The relationship between EES and Training. The European Employment Strategy in the EU2020 and the impact of the economic crisis on its formulation-planning and implementation. The EES and the </w:t>
            </w:r>
            <w:r w:rsidRPr="0012302C">
              <w:rPr>
                <w:rFonts w:ascii="Calibri" w:eastAsia="Times New Roman" w:hAnsi="Calibri" w:cs="Times New Roman"/>
                <w:color w:val="000000"/>
                <w:sz w:val="20"/>
                <w:szCs w:val="20"/>
                <w:u w:val="single"/>
                <w:lang w:val="en-GB" w:eastAsia="el-GR"/>
              </w:rPr>
              <w:t>National Reform Programmes (NRPs)</w:t>
            </w:r>
            <w:r w:rsidRPr="0012302C">
              <w:rPr>
                <w:rFonts w:ascii="Calibri" w:eastAsia="Times New Roman" w:hAnsi="Calibri" w:cs="Times New Roman"/>
                <w:color w:val="000000"/>
                <w:sz w:val="20"/>
                <w:szCs w:val="20"/>
                <w:lang w:val="en-GB" w:eastAsia="el-GR"/>
              </w:rPr>
              <w:t>.</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color w:val="000000"/>
                <w:sz w:val="20"/>
                <w:szCs w:val="20"/>
                <w:lang w:val="en-GB" w:eastAsia="el-GR"/>
              </w:rPr>
              <w:lastRenderedPageBreak/>
              <w:t>Finally, the seminar attempts a critical evaluation of (a) the European education and training policy within the framework of the Lisbon Strategy and, as a result, under the EU2020 (to date), (b) the European Employment Strategy, (c) the impact of transformations on the economy, the labour market and the political economy of international relations in the aforementioned policies, (d) the relationship between Community education policy and the European employment strategy, and (e) the effects of the Great Depression on the above.</w:t>
            </w:r>
          </w:p>
          <w:p w:rsidR="0012302C" w:rsidRPr="0012302C" w:rsidRDefault="0012302C" w:rsidP="0012302C">
            <w:pPr>
              <w:spacing w:after="0" w:line="240" w:lineRule="auto"/>
              <w:jc w:val="both"/>
              <w:rPr>
                <w:rFonts w:ascii="Calibri" w:eastAsia="Times New Roman" w:hAnsi="Calibri" w:cs="Times New Roman"/>
                <w:b/>
                <w:color w:val="000000"/>
                <w:sz w:val="20"/>
                <w:szCs w:val="20"/>
                <w:lang w:val="en-GB" w:eastAsia="el-GR"/>
              </w:rPr>
            </w:pPr>
            <w:r w:rsidRPr="0012302C">
              <w:rPr>
                <w:rFonts w:ascii="Calibri" w:eastAsia="Times New Roman" w:hAnsi="Calibri" w:cs="Times New Roman"/>
                <w:b/>
                <w:color w:val="000000"/>
                <w:sz w:val="20"/>
                <w:szCs w:val="20"/>
                <w:lang w:val="en-GB" w:eastAsia="el-GR"/>
              </w:rPr>
              <w:t>B. Education, Training and Employment in the Greek Case</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r w:rsidRPr="0012302C">
              <w:rPr>
                <w:rFonts w:ascii="Calibri" w:eastAsia="Times New Roman" w:hAnsi="Calibri" w:cs="Times New Roman"/>
                <w:iCs/>
                <w:color w:val="000000"/>
                <w:sz w:val="20"/>
                <w:szCs w:val="20"/>
                <w:lang w:val="en-GB" w:eastAsia="el-GR"/>
              </w:rPr>
              <w:t xml:space="preserve">The analysis covers </w:t>
            </w:r>
            <w:r w:rsidRPr="0012302C">
              <w:rPr>
                <w:rFonts w:ascii="Calibri" w:eastAsia="Times New Roman" w:hAnsi="Calibri" w:cs="Times New Roman"/>
                <w:color w:val="000000"/>
                <w:sz w:val="20"/>
                <w:szCs w:val="20"/>
                <w:lang w:val="en-GB" w:eastAsia="el-GR"/>
              </w:rPr>
              <w:t>trends and transformations in education, training and the labour market in Greece as well as trends, challenges and risks of the education policy and active employment policies in Greece, with particular emphasis placed on the interface of these two major public policies.</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lang w:val="en-GB" w:eastAsia="el-GR"/>
              </w:rPr>
            </w:pPr>
            <w:r w:rsidRPr="0012302C">
              <w:rPr>
                <w:rFonts w:ascii="Calibri" w:eastAsia="Times New Roman" w:hAnsi="Calibri" w:cs="Times New Roman"/>
                <w:b/>
                <w:color w:val="000000"/>
                <w:sz w:val="20"/>
                <w:szCs w:val="20"/>
                <w:lang w:val="en-GB" w:eastAsia="el-GR"/>
              </w:rPr>
              <w:t>THEMATICS OF THE SEMINAR</w:t>
            </w:r>
          </w:p>
          <w:p w:rsidR="0012302C" w:rsidRPr="0012302C" w:rsidRDefault="0012302C" w:rsidP="0012302C">
            <w:pPr>
              <w:spacing w:after="0" w:line="240" w:lineRule="auto"/>
              <w:jc w:val="both"/>
              <w:rPr>
                <w:rFonts w:ascii="Calibri" w:eastAsia="Times New Roman" w:hAnsi="Calibri" w:cs="Times New Roman"/>
                <w:b/>
                <w:color w:val="000000"/>
                <w:sz w:val="16"/>
                <w:szCs w:val="20"/>
                <w:lang w:val="en-GB"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u w:val="single"/>
                <w:lang w:val="en-GB" w:eastAsia="el-GR"/>
              </w:rPr>
            </w:pPr>
            <w:r w:rsidRPr="0012302C">
              <w:rPr>
                <w:rFonts w:ascii="Calibri" w:eastAsia="Times New Roman" w:hAnsi="Calibri" w:cs="Times New Roman"/>
                <w:b/>
                <w:color w:val="000000"/>
                <w:sz w:val="20"/>
                <w:szCs w:val="20"/>
                <w:u w:val="single"/>
                <w:lang w:val="en-GB" w:eastAsia="el-GR"/>
              </w:rPr>
              <w:t>1st THEMATIC AXIS: Theoretical approaches and correlations</w:t>
            </w:r>
          </w:p>
          <w:p w:rsidR="0012302C" w:rsidRPr="0012302C" w:rsidRDefault="0012302C" w:rsidP="0012302C">
            <w:pPr>
              <w:spacing w:after="0" w:line="240" w:lineRule="auto"/>
              <w:jc w:val="both"/>
              <w:rPr>
                <w:rFonts w:ascii="Calibri" w:eastAsia="Times New Roman" w:hAnsi="Calibri" w:cs="Times New Roman"/>
                <w:color w:val="000000"/>
                <w:sz w:val="16"/>
                <w:szCs w:val="20"/>
                <w:lang w:val="en-GB"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GB" w:eastAsia="el-GR"/>
              </w:rPr>
            </w:pPr>
            <w:r w:rsidRPr="0012302C">
              <w:rPr>
                <w:rFonts w:ascii="Calibri" w:eastAsia="Times New Roman" w:hAnsi="Calibri" w:cs="Times New Roman"/>
                <w:b/>
                <w:color w:val="000000"/>
                <w:sz w:val="20"/>
                <w:szCs w:val="20"/>
                <w:lang w:val="en-GB" w:eastAsia="el-GR"/>
              </w:rPr>
              <w:t xml:space="preserve">(1) The </w:t>
            </w:r>
            <w:r w:rsidRPr="0012302C">
              <w:rPr>
                <w:rFonts w:ascii="Calibri" w:eastAsia="Times New Roman" w:hAnsi="Calibri" w:cs="Calibri"/>
                <w:b/>
                <w:color w:val="000000"/>
                <w:sz w:val="20"/>
                <w:szCs w:val="20"/>
                <w:lang w:val="en-GB" w:eastAsia="el-GR"/>
              </w:rPr>
              <w:t>public policy complex</w:t>
            </w:r>
            <w:r w:rsidRPr="0012302C">
              <w:rPr>
                <w:rFonts w:ascii="Calibri" w:eastAsia="Times New Roman" w:hAnsi="Calibri" w:cs="Times New Roman"/>
                <w:bCs/>
                <w:color w:val="000000"/>
                <w:kern w:val="32"/>
                <w:sz w:val="20"/>
                <w:szCs w:val="20"/>
                <w:lang w:val="en-GB" w:eastAsia="el-GR"/>
              </w:rPr>
              <w:t>:</w:t>
            </w:r>
            <w:r w:rsidRPr="0012302C">
              <w:rPr>
                <w:rFonts w:ascii="Calibri" w:eastAsia="Times New Roman" w:hAnsi="Calibri" w:cs="Times New Roman"/>
                <w:color w:val="000000"/>
                <w:sz w:val="20"/>
                <w:szCs w:val="20"/>
                <w:lang w:val="en-GB" w:eastAsia="el-GR"/>
              </w:rPr>
              <w:t xml:space="preserve"> </w:t>
            </w:r>
            <w:r w:rsidRPr="0012302C">
              <w:rPr>
                <w:rFonts w:ascii="Calibri" w:eastAsia="Times New Roman" w:hAnsi="Calibri" w:cs="Times New Roman"/>
                <w:i/>
                <w:color w:val="000000"/>
                <w:sz w:val="20"/>
                <w:szCs w:val="20"/>
                <w:lang w:val="en-GB" w:eastAsia="el-GR"/>
              </w:rPr>
              <w:t>theoretical and methodological issues.</w:t>
            </w:r>
          </w:p>
          <w:p w:rsidR="0012302C" w:rsidRPr="0012302C" w:rsidRDefault="0012302C" w:rsidP="0012302C">
            <w:pPr>
              <w:spacing w:after="0" w:line="240" w:lineRule="auto"/>
              <w:jc w:val="both"/>
              <w:rPr>
                <w:rFonts w:ascii="Calibri" w:eastAsia="Times New Roman" w:hAnsi="Calibri" w:cs="Times New Roman"/>
                <w:color w:val="000000"/>
                <w:sz w:val="16"/>
                <w:szCs w:val="20"/>
                <w:lang w:val="en-GB"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GB" w:eastAsia="el-GR"/>
              </w:rPr>
            </w:pPr>
            <w:r w:rsidRPr="0012302C">
              <w:rPr>
                <w:rFonts w:ascii="Calibri" w:eastAsia="Times New Roman" w:hAnsi="Calibri" w:cs="Times New Roman"/>
                <w:b/>
                <w:color w:val="000000"/>
                <w:sz w:val="20"/>
                <w:szCs w:val="20"/>
                <w:lang w:val="en-GB" w:eastAsia="el-GR"/>
              </w:rPr>
              <w:t>(2) Analysing the educational policy:</w:t>
            </w:r>
            <w:r w:rsidRPr="0012302C">
              <w:rPr>
                <w:rFonts w:ascii="Calibri" w:eastAsia="Times New Roman" w:hAnsi="Calibri" w:cs="Times New Roman"/>
                <w:color w:val="000000"/>
                <w:sz w:val="20"/>
                <w:szCs w:val="20"/>
                <w:lang w:val="en-GB" w:eastAsia="el-GR"/>
              </w:rPr>
              <w:t xml:space="preserve"> </w:t>
            </w:r>
            <w:r w:rsidRPr="0012302C">
              <w:rPr>
                <w:rFonts w:ascii="Calibri" w:eastAsia="Times New Roman" w:hAnsi="Calibri" w:cs="Times New Roman"/>
                <w:i/>
                <w:color w:val="000000"/>
                <w:sz w:val="20"/>
                <w:szCs w:val="20"/>
                <w:lang w:val="en-GB" w:eastAsia="el-GR"/>
              </w:rPr>
              <w:t>theoretical framework, approaches and tools.</w:t>
            </w:r>
          </w:p>
          <w:p w:rsidR="0012302C" w:rsidRPr="0012302C" w:rsidRDefault="0012302C" w:rsidP="0012302C">
            <w:pPr>
              <w:spacing w:after="0" w:line="240" w:lineRule="auto"/>
              <w:jc w:val="both"/>
              <w:rPr>
                <w:rFonts w:ascii="Calibri" w:eastAsia="Times New Roman" w:hAnsi="Calibri" w:cs="Times New Roman"/>
                <w:color w:val="000000"/>
                <w:sz w:val="16"/>
                <w:szCs w:val="20"/>
                <w:lang w:val="en-GB"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GB" w:eastAsia="el-GR"/>
              </w:rPr>
            </w:pPr>
            <w:r w:rsidRPr="0012302C">
              <w:rPr>
                <w:rFonts w:ascii="Calibri" w:eastAsia="Times New Roman" w:hAnsi="Calibri" w:cs="Times New Roman"/>
                <w:b/>
                <w:color w:val="000000"/>
                <w:sz w:val="20"/>
                <w:szCs w:val="20"/>
                <w:lang w:val="en-GB" w:eastAsia="el-GR"/>
              </w:rPr>
              <w:t>(3) Analysing the employment policies:</w:t>
            </w:r>
            <w:r w:rsidRPr="0012302C">
              <w:rPr>
                <w:rFonts w:ascii="Calibri" w:eastAsia="Times New Roman" w:hAnsi="Calibri" w:cs="Times New Roman"/>
                <w:color w:val="000000"/>
                <w:sz w:val="20"/>
                <w:szCs w:val="20"/>
                <w:lang w:val="en-GB" w:eastAsia="el-GR"/>
              </w:rPr>
              <w:t xml:space="preserve"> </w:t>
            </w:r>
            <w:r w:rsidRPr="0012302C">
              <w:rPr>
                <w:rFonts w:ascii="Calibri" w:eastAsia="Times New Roman" w:hAnsi="Calibri" w:cs="Times New Roman"/>
                <w:i/>
                <w:color w:val="000000"/>
                <w:sz w:val="20"/>
                <w:szCs w:val="20"/>
                <w:lang w:val="en-GB" w:eastAsia="el-GR"/>
              </w:rPr>
              <w:t>theoretical framework, approaches and tools.</w:t>
            </w:r>
          </w:p>
          <w:p w:rsidR="0012302C" w:rsidRPr="0012302C" w:rsidRDefault="0012302C" w:rsidP="0012302C">
            <w:pPr>
              <w:spacing w:after="0" w:line="240" w:lineRule="auto"/>
              <w:jc w:val="both"/>
              <w:rPr>
                <w:rFonts w:ascii="Calibri" w:eastAsia="Times New Roman" w:hAnsi="Calibri" w:cs="Times New Roman"/>
                <w:color w:val="000000"/>
                <w:sz w:val="16"/>
                <w:szCs w:val="20"/>
                <w:lang w:val="en-GB"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GB" w:eastAsia="el-GR"/>
              </w:rPr>
            </w:pPr>
            <w:r w:rsidRPr="0012302C">
              <w:rPr>
                <w:rFonts w:ascii="Calibri" w:eastAsia="Times New Roman" w:hAnsi="Calibri" w:cs="Times New Roman"/>
                <w:b/>
                <w:color w:val="000000"/>
                <w:sz w:val="20"/>
                <w:szCs w:val="20"/>
                <w:lang w:val="en-GB" w:eastAsia="el-GR"/>
              </w:rPr>
              <w:t>(4) The European policy and the decision-making process:</w:t>
            </w:r>
            <w:r w:rsidRPr="0012302C">
              <w:rPr>
                <w:rFonts w:ascii="Calibri" w:eastAsia="Times New Roman" w:hAnsi="Calibri" w:cs="Times New Roman"/>
                <w:color w:val="000000"/>
                <w:sz w:val="20"/>
                <w:szCs w:val="20"/>
                <w:lang w:val="en-GB" w:eastAsia="el-GR"/>
              </w:rPr>
              <w:t xml:space="preserve"> </w:t>
            </w:r>
            <w:r w:rsidRPr="0012302C">
              <w:rPr>
                <w:rFonts w:ascii="Calibri" w:eastAsia="Times New Roman" w:hAnsi="Calibri" w:cs="Times New Roman"/>
                <w:i/>
                <w:color w:val="000000"/>
                <w:sz w:val="20"/>
                <w:szCs w:val="20"/>
                <w:lang w:val="en-GB" w:eastAsia="el-GR"/>
              </w:rPr>
              <w:t>intergovernmental and supranational institutions.</w:t>
            </w:r>
          </w:p>
          <w:p w:rsidR="0012302C" w:rsidRPr="0012302C" w:rsidRDefault="0012302C" w:rsidP="0012302C">
            <w:pPr>
              <w:spacing w:after="0" w:line="240" w:lineRule="auto"/>
              <w:jc w:val="both"/>
              <w:rPr>
                <w:rFonts w:ascii="Calibri" w:eastAsia="Times New Roman" w:hAnsi="Calibri" w:cs="Times New Roman"/>
                <w:color w:val="000000"/>
                <w:sz w:val="16"/>
                <w:szCs w:val="20"/>
                <w:lang w:val="en-GB"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GB" w:eastAsia="el-GR"/>
              </w:rPr>
            </w:pPr>
            <w:r w:rsidRPr="0012302C">
              <w:rPr>
                <w:rFonts w:ascii="Calibri" w:eastAsia="Times New Roman" w:hAnsi="Calibri" w:cs="Times New Roman"/>
                <w:b/>
                <w:color w:val="000000"/>
                <w:sz w:val="20"/>
                <w:szCs w:val="20"/>
                <w:lang w:val="en-GB" w:eastAsia="el-GR"/>
              </w:rPr>
              <w:t>(5) Policy transfer:</w:t>
            </w:r>
            <w:r w:rsidRPr="0012302C">
              <w:rPr>
                <w:rFonts w:ascii="Calibri" w:eastAsia="Times New Roman" w:hAnsi="Calibri" w:cs="Times New Roman"/>
                <w:color w:val="000000"/>
                <w:sz w:val="20"/>
                <w:szCs w:val="20"/>
                <w:lang w:val="en-GB" w:eastAsia="el-GR"/>
              </w:rPr>
              <w:t xml:space="preserve"> </w:t>
            </w:r>
            <w:r w:rsidRPr="0012302C">
              <w:rPr>
                <w:rFonts w:ascii="Calibri" w:eastAsia="Times New Roman" w:hAnsi="Calibri" w:cs="Times New Roman"/>
                <w:i/>
                <w:color w:val="000000"/>
                <w:sz w:val="20"/>
                <w:szCs w:val="20"/>
                <w:lang w:val="en-GB" w:eastAsia="el-GR"/>
              </w:rPr>
              <w:t>between policy transfer and policy learning. Theoretical approaches and conceptual definitions.</w:t>
            </w: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color w:val="000000"/>
                <w:sz w:val="20"/>
                <w:szCs w:val="20"/>
                <w:lang w:val="en-GB"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u w:val="single"/>
                <w:lang w:val="en-US" w:eastAsia="el-GR"/>
              </w:rPr>
            </w:pPr>
            <w:r w:rsidRPr="0012302C">
              <w:rPr>
                <w:rFonts w:ascii="Calibri" w:eastAsia="Times New Roman" w:hAnsi="Calibri" w:cs="Times New Roman"/>
                <w:b/>
                <w:color w:val="000000"/>
                <w:sz w:val="20"/>
                <w:szCs w:val="20"/>
                <w:u w:val="single"/>
                <w:lang w:val="en-GB" w:eastAsia="el-GR"/>
              </w:rPr>
              <w:t xml:space="preserve">2nd THEMATIC AXIS: </w:t>
            </w:r>
            <w:r w:rsidRPr="0012302C">
              <w:rPr>
                <w:rFonts w:ascii="Calibri" w:eastAsia="Times New Roman" w:hAnsi="Calibri" w:cs="Times New Roman"/>
                <w:b/>
                <w:color w:val="000000"/>
                <w:sz w:val="20"/>
                <w:szCs w:val="20"/>
                <w:u w:val="single"/>
                <w:lang w:val="en-US" w:eastAsia="el-GR"/>
              </w:rPr>
              <w:t>The European Employment Strategy</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US" w:eastAsia="el-GR"/>
              </w:rPr>
            </w:pPr>
            <w:r w:rsidRPr="0012302C">
              <w:rPr>
                <w:rFonts w:ascii="Calibri" w:eastAsia="Times New Roman" w:hAnsi="Calibri" w:cs="Times New Roman"/>
                <w:b/>
                <w:color w:val="000000"/>
                <w:sz w:val="20"/>
                <w:szCs w:val="20"/>
                <w:lang w:val="en-US" w:eastAsia="el-GR"/>
              </w:rPr>
              <w:t>(6) The configuration-formulation, the establishment of the EES</w:t>
            </w:r>
            <w:r w:rsidRPr="0012302C">
              <w:rPr>
                <w:rFonts w:ascii="Calibri" w:eastAsia="Times New Roman" w:hAnsi="Calibri" w:cs="Times New Roman"/>
                <w:color w:val="000000"/>
                <w:sz w:val="20"/>
                <w:szCs w:val="20"/>
                <w:lang w:val="en-US" w:eastAsia="el-GR"/>
              </w:rPr>
              <w:t xml:space="preserve"> (1997-1999) </w:t>
            </w:r>
            <w:r w:rsidRPr="0012302C">
              <w:rPr>
                <w:rFonts w:ascii="Calibri" w:eastAsia="Times New Roman" w:hAnsi="Calibri" w:cs="Times New Roman"/>
                <w:b/>
                <w:color w:val="000000"/>
                <w:sz w:val="20"/>
                <w:szCs w:val="20"/>
                <w:lang w:val="en-US" w:eastAsia="el-GR"/>
              </w:rPr>
              <w:t>and the first period of implementation of the EES:</w:t>
            </w:r>
            <w:r w:rsidRPr="0012302C">
              <w:rPr>
                <w:rFonts w:ascii="Calibri" w:eastAsia="Times New Roman" w:hAnsi="Calibri" w:cs="Times New Roman"/>
                <w:color w:val="000000"/>
                <w:sz w:val="20"/>
                <w:szCs w:val="20"/>
                <w:lang w:val="en-US" w:eastAsia="el-GR"/>
              </w:rPr>
              <w:t xml:space="preserve"> </w:t>
            </w:r>
            <w:r w:rsidRPr="0012302C">
              <w:rPr>
                <w:rFonts w:ascii="Calibri" w:eastAsia="Times New Roman" w:hAnsi="Calibri" w:cs="Times New Roman"/>
                <w:i/>
                <w:color w:val="000000"/>
                <w:sz w:val="20"/>
                <w:szCs w:val="20"/>
                <w:lang w:val="en-US" w:eastAsia="el-GR"/>
              </w:rPr>
              <w:t>Pillars, Guidelines and the National Action Plan for Employment.</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lang w:val="en-US" w:eastAsia="el-GR"/>
              </w:rPr>
            </w:pPr>
            <w:r w:rsidRPr="0012302C">
              <w:rPr>
                <w:rFonts w:ascii="Calibri" w:eastAsia="Times New Roman" w:hAnsi="Calibri" w:cs="Times New Roman"/>
                <w:b/>
                <w:color w:val="000000"/>
                <w:sz w:val="20"/>
                <w:szCs w:val="20"/>
                <w:lang w:val="en-US" w:eastAsia="el-GR"/>
              </w:rPr>
              <w:t>(7) Progression and transformations of the EES and its integration into the EU2020.</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u w:val="single"/>
                <w:lang w:val="en-US" w:eastAsia="el-GR"/>
              </w:rPr>
            </w:pPr>
            <w:r w:rsidRPr="0012302C">
              <w:rPr>
                <w:rFonts w:ascii="Calibri" w:eastAsia="Times New Roman" w:hAnsi="Calibri" w:cs="Times New Roman"/>
                <w:b/>
                <w:color w:val="000000"/>
                <w:sz w:val="20"/>
                <w:szCs w:val="20"/>
                <w:lang w:val="en-US" w:eastAsia="el-GR"/>
              </w:rPr>
              <w:t xml:space="preserve">(8) The implementation of the EES and the 4 stages of the European Semester. The EES and </w:t>
            </w:r>
            <w:r w:rsidRPr="0012302C">
              <w:rPr>
                <w:rFonts w:ascii="Calibri" w:eastAsia="Times New Roman" w:hAnsi="Calibri" w:cs="Times New Roman"/>
                <w:b/>
                <w:color w:val="000000"/>
                <w:sz w:val="20"/>
                <w:szCs w:val="20"/>
                <w:u w:val="single"/>
                <w:lang w:val="en-US" w:eastAsia="el-GR"/>
              </w:rPr>
              <w:t>the National Reform Programs (NRPs).</w:t>
            </w:r>
          </w:p>
          <w:p w:rsidR="0012302C" w:rsidRPr="0012302C" w:rsidRDefault="0012302C" w:rsidP="0012302C">
            <w:pPr>
              <w:spacing w:after="0" w:line="240" w:lineRule="auto"/>
              <w:jc w:val="both"/>
              <w:rPr>
                <w:rFonts w:ascii="Calibri" w:eastAsia="Times New Roman" w:hAnsi="Calibri" w:cs="Times New Roman"/>
                <w:b/>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lang w:val="en-US" w:eastAsia="el-GR"/>
              </w:rPr>
            </w:pPr>
            <w:r w:rsidRPr="0012302C">
              <w:rPr>
                <w:rFonts w:ascii="Calibri" w:eastAsia="Times New Roman" w:hAnsi="Calibri" w:cs="Times New Roman"/>
                <w:b/>
                <w:color w:val="000000"/>
                <w:sz w:val="20"/>
                <w:szCs w:val="20"/>
                <w:lang w:val="en-US" w:eastAsia="el-GR"/>
              </w:rPr>
              <w:t>(9) Employment and Training in the EES.</w:t>
            </w:r>
          </w:p>
          <w:p w:rsidR="0012302C" w:rsidRPr="0012302C" w:rsidRDefault="0012302C" w:rsidP="0012302C">
            <w:pPr>
              <w:spacing w:after="0" w:line="240" w:lineRule="auto"/>
              <w:jc w:val="both"/>
              <w:rPr>
                <w:rFonts w:ascii="Calibri" w:eastAsia="Times New Roman" w:hAnsi="Calibri" w:cs="Times New Roman"/>
                <w:b/>
                <w:color w:val="000000"/>
                <w:sz w:val="20"/>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4"/>
                <w:u w:val="single"/>
                <w:lang w:val="en-US" w:eastAsia="el-GR"/>
              </w:rPr>
            </w:pPr>
            <w:r w:rsidRPr="0012302C">
              <w:rPr>
                <w:rFonts w:ascii="Calibri" w:eastAsia="Times New Roman" w:hAnsi="Calibri" w:cs="Times New Roman"/>
                <w:b/>
                <w:color w:val="000000"/>
                <w:sz w:val="20"/>
                <w:szCs w:val="20"/>
                <w:u w:val="single"/>
                <w:lang w:val="en-US" w:eastAsia="el-GR"/>
              </w:rPr>
              <w:t>3rd</w:t>
            </w:r>
            <w:r w:rsidRPr="0012302C">
              <w:rPr>
                <w:rFonts w:ascii="Calibri" w:eastAsia="Times New Roman" w:hAnsi="Calibri" w:cs="Times New Roman"/>
                <w:b/>
                <w:color w:val="000000"/>
                <w:sz w:val="20"/>
                <w:szCs w:val="20"/>
                <w:u w:val="single"/>
                <w:lang w:val="en-GB" w:eastAsia="el-GR"/>
              </w:rPr>
              <w:t xml:space="preserve"> THEMATIC AXIS: </w:t>
            </w:r>
            <w:r w:rsidRPr="0012302C">
              <w:rPr>
                <w:rFonts w:ascii="Calibri" w:eastAsia="Times New Roman" w:hAnsi="Calibri" w:cs="Times New Roman"/>
                <w:b/>
                <w:color w:val="000000"/>
                <w:sz w:val="20"/>
                <w:szCs w:val="24"/>
                <w:u w:val="single"/>
                <w:lang w:val="en-US" w:eastAsia="el-GR"/>
              </w:rPr>
              <w:t>European education policy and employment</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i/>
                <w:color w:val="000000"/>
                <w:sz w:val="12"/>
                <w:szCs w:val="20"/>
                <w:u w:val="single"/>
                <w:lang w:val="en-US" w:eastAsia="el-GR"/>
              </w:rPr>
            </w:pPr>
            <w:r w:rsidRPr="0012302C">
              <w:rPr>
                <w:rFonts w:ascii="Calibri" w:eastAsia="Times New Roman" w:hAnsi="Calibri" w:cs="Times New Roman"/>
                <w:b/>
                <w:color w:val="000000"/>
                <w:sz w:val="20"/>
                <w:szCs w:val="24"/>
                <w:lang w:val="en-US" w:eastAsia="el-GR"/>
              </w:rPr>
              <w:t>(10) European integration and the reskilling agenda in the 1990s:</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the cost of "non-Europe", the knowledge-based economy, the economies of scale and the emergence of the new reform agenda for human resources. From the White Paper and the European mega-projects to the launch of the Lisbon Strategy.</w:t>
            </w:r>
          </w:p>
          <w:p w:rsidR="0012302C" w:rsidRPr="0012302C" w:rsidRDefault="0012302C" w:rsidP="0012302C">
            <w:pPr>
              <w:spacing w:after="0" w:line="240" w:lineRule="auto"/>
              <w:jc w:val="both"/>
              <w:rPr>
                <w:rFonts w:ascii="Calibri" w:eastAsia="Times New Roman" w:hAnsi="Calibri" w:cs="Times New Roman"/>
                <w:color w:val="000000"/>
                <w:sz w:val="16"/>
                <w:szCs w:val="16"/>
                <w:lang w:val="en-GB"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4"/>
                <w:lang w:val="en-US" w:eastAsia="el-GR"/>
              </w:rPr>
            </w:pPr>
            <w:r w:rsidRPr="0012302C">
              <w:rPr>
                <w:rFonts w:ascii="Calibri" w:eastAsia="Times New Roman" w:hAnsi="Calibri" w:cs="Times New Roman"/>
                <w:b/>
                <w:color w:val="000000"/>
                <w:sz w:val="20"/>
                <w:szCs w:val="24"/>
                <w:lang w:val="en-US" w:eastAsia="el-GR"/>
              </w:rPr>
              <w:t>(11) Education and training in the Lisbon Strategy (a critical review of the period 2002 - the starting point of the "Work Programme Education &amp; Training 2010" - to 2010).</w:t>
            </w:r>
          </w:p>
          <w:p w:rsidR="0012302C" w:rsidRPr="0012302C" w:rsidRDefault="0012302C" w:rsidP="0012302C">
            <w:pPr>
              <w:spacing w:after="0" w:line="240" w:lineRule="auto"/>
              <w:jc w:val="both"/>
              <w:rPr>
                <w:rFonts w:ascii="Calibri" w:eastAsia="Times New Roman" w:hAnsi="Calibri" w:cs="Times New Roman"/>
                <w:color w:val="000000"/>
                <w:sz w:val="16"/>
                <w:szCs w:val="24"/>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4"/>
                <w:lang w:val="en-US" w:eastAsia="el-GR"/>
              </w:rPr>
            </w:pPr>
            <w:r w:rsidRPr="0012302C">
              <w:rPr>
                <w:rFonts w:ascii="Calibri" w:eastAsia="Times New Roman" w:hAnsi="Calibri" w:cs="Times New Roman"/>
                <w:b/>
                <w:color w:val="000000"/>
                <w:sz w:val="20"/>
                <w:szCs w:val="24"/>
                <w:lang w:val="en-US" w:eastAsia="el-GR"/>
              </w:rPr>
              <w:t xml:space="preserve">(12) The shift to evidence-based policy making </w:t>
            </w:r>
            <w:r w:rsidRPr="0012302C">
              <w:rPr>
                <w:rFonts w:ascii="Calibri" w:eastAsia="Times New Roman" w:hAnsi="Calibri" w:cs="Times New Roman"/>
                <w:color w:val="000000"/>
                <w:sz w:val="20"/>
                <w:szCs w:val="24"/>
                <w:lang w:val="en-US" w:eastAsia="el-GR"/>
              </w:rPr>
              <w:t>(by the German Presidency of 2007 onwards)</w:t>
            </w:r>
            <w:r w:rsidRPr="0012302C">
              <w:rPr>
                <w:rFonts w:ascii="Calibri" w:eastAsia="Times New Roman" w:hAnsi="Calibri" w:cs="Times New Roman"/>
                <w:b/>
                <w:color w:val="000000"/>
                <w:sz w:val="20"/>
                <w:szCs w:val="24"/>
                <w:lang w:val="en-US" w:eastAsia="el-GR"/>
              </w:rPr>
              <w:t xml:space="preserve"> and the role of the OECD. Benchmarking as a policy tool and the evolution of the Open Method of Coordination.</w:t>
            </w:r>
          </w:p>
          <w:p w:rsidR="0012302C" w:rsidRPr="0012302C" w:rsidRDefault="0012302C" w:rsidP="0012302C">
            <w:pPr>
              <w:spacing w:after="0" w:line="240" w:lineRule="auto"/>
              <w:jc w:val="both"/>
              <w:rPr>
                <w:rFonts w:ascii="Calibri" w:eastAsia="Times New Roman" w:hAnsi="Calibri" w:cs="Times New Roman"/>
                <w:b/>
                <w:color w:val="000000"/>
                <w:sz w:val="12"/>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US" w:eastAsia="el-GR"/>
              </w:rPr>
            </w:pPr>
            <w:r w:rsidRPr="0012302C">
              <w:rPr>
                <w:rFonts w:ascii="Calibri" w:eastAsia="Times New Roman" w:hAnsi="Calibri" w:cs="Times New Roman"/>
                <w:b/>
                <w:color w:val="000000"/>
                <w:sz w:val="20"/>
                <w:szCs w:val="20"/>
                <w:lang w:val="en-US" w:eastAsia="el-GR"/>
              </w:rPr>
              <w:t>(13) EU2020, the new strategy for education and training and the impact of the economic crisis on its formulation and evolution.</w:t>
            </w:r>
            <w:r w:rsidRPr="0012302C">
              <w:rPr>
                <w:rFonts w:ascii="Calibri" w:eastAsia="Times New Roman" w:hAnsi="Calibri" w:cs="Times New Roman"/>
                <w:color w:val="000000"/>
                <w:sz w:val="20"/>
                <w:szCs w:val="20"/>
                <w:lang w:val="en-US" w:eastAsia="el-GR"/>
              </w:rPr>
              <w:t xml:space="preserve"> </w:t>
            </w:r>
            <w:r w:rsidRPr="0012302C">
              <w:rPr>
                <w:rFonts w:ascii="Calibri" w:eastAsia="Times New Roman" w:hAnsi="Calibri" w:cs="Times New Roman"/>
                <w:i/>
                <w:color w:val="000000"/>
                <w:sz w:val="20"/>
                <w:szCs w:val="20"/>
                <w:lang w:val="en-US" w:eastAsia="el-GR"/>
              </w:rPr>
              <w:t>The decision-making process, the establishment of new bodies, the main priorities (headlines targets, indicators and benchmarks), timetables and new policy tools.</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16"/>
                <w:szCs w:val="20"/>
                <w:lang w:val="en-US" w:eastAsia="el-GR"/>
              </w:rPr>
            </w:pPr>
            <w:r w:rsidRPr="0012302C">
              <w:rPr>
                <w:rFonts w:ascii="Calibri" w:eastAsia="Times New Roman" w:hAnsi="Calibri" w:cs="Times New Roman"/>
                <w:b/>
                <w:color w:val="000000"/>
                <w:sz w:val="20"/>
                <w:szCs w:val="24"/>
                <w:lang w:val="en-US" w:eastAsia="el-GR"/>
              </w:rPr>
              <w:t>(14) European education policy and Employment / Employability in EU2020:</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the Indicator for Employability, the Joint Assessment Framework (JAF), and the Indicator for Neets.</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4"/>
                <w:lang w:val="en-US" w:eastAsia="el-GR"/>
              </w:rPr>
            </w:pPr>
            <w:r w:rsidRPr="0012302C">
              <w:rPr>
                <w:rFonts w:ascii="Calibri" w:eastAsia="Times New Roman" w:hAnsi="Calibri" w:cs="Times New Roman"/>
                <w:b/>
                <w:color w:val="000000"/>
                <w:sz w:val="20"/>
                <w:szCs w:val="24"/>
                <w:lang w:val="en-US" w:eastAsia="el-GR"/>
              </w:rPr>
              <w:t>(15) Evaluation of the European education policy in EU2020 and the state of affairs in Education, training and employment until 2018.</w:t>
            </w:r>
          </w:p>
          <w:p w:rsidR="0012302C" w:rsidRPr="0012302C" w:rsidRDefault="0012302C" w:rsidP="0012302C">
            <w:pPr>
              <w:spacing w:after="0" w:line="240" w:lineRule="auto"/>
              <w:jc w:val="both"/>
              <w:rPr>
                <w:rFonts w:ascii="Calibri" w:eastAsia="Times New Roman" w:hAnsi="Calibri" w:cs="Times New Roman"/>
                <w:b/>
                <w:color w:val="000000"/>
                <w:sz w:val="20"/>
                <w:szCs w:val="24"/>
                <w:lang w:val="en-US" w:eastAsia="el-GR"/>
              </w:rPr>
            </w:pPr>
          </w:p>
          <w:p w:rsidR="0012302C" w:rsidRPr="0012302C" w:rsidRDefault="0012302C" w:rsidP="0012302C">
            <w:pPr>
              <w:spacing w:after="0" w:line="240" w:lineRule="auto"/>
              <w:jc w:val="both"/>
              <w:rPr>
                <w:rFonts w:ascii="Calibri" w:eastAsia="Times New Roman" w:hAnsi="Calibri" w:cs="Times New Roman"/>
                <w:b/>
                <w:i/>
                <w:color w:val="000000"/>
                <w:sz w:val="16"/>
                <w:szCs w:val="24"/>
                <w:lang w:val="en-US" w:eastAsia="el-GR"/>
              </w:rPr>
            </w:pPr>
            <w:r w:rsidRPr="0012302C">
              <w:rPr>
                <w:rFonts w:ascii="Calibri" w:eastAsia="Times New Roman" w:hAnsi="Calibri" w:cs="Times New Roman"/>
                <w:b/>
                <w:color w:val="000000"/>
                <w:sz w:val="20"/>
                <w:szCs w:val="24"/>
                <w:lang w:val="en-US" w:eastAsia="el-GR"/>
              </w:rPr>
              <w:t>(16) The European Strategy for Vocational Education and Training (VET), the Human Resource Development (HRD) and Employment outside the EU, and the European Neighborhood Policy.</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Torino Process, multilevel governance and ETF's "Skills &amp; VET Governance" Inventory. Reform trends, the priority of labour market alignment and the macro-economic agenda, and state of affairs in the Western Balkans, Central and Northern European countries outside the EU and the EEA, North Africa, Central Asia and Turkey.</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4"/>
                <w:u w:val="single"/>
                <w:lang w:val="en-US" w:eastAsia="el-GR"/>
              </w:rPr>
            </w:pPr>
            <w:r w:rsidRPr="0012302C">
              <w:rPr>
                <w:rFonts w:ascii="Calibri" w:eastAsia="Times New Roman" w:hAnsi="Calibri" w:cs="Times New Roman"/>
                <w:b/>
                <w:color w:val="000000"/>
                <w:sz w:val="20"/>
                <w:szCs w:val="24"/>
                <w:u w:val="single"/>
                <w:lang w:val="en-US" w:eastAsia="el-GR"/>
              </w:rPr>
              <w:t>4th THEMATIC AXIS: Special Issues of Educational Policy and Employment Policies</w:t>
            </w:r>
          </w:p>
          <w:p w:rsidR="0012302C" w:rsidRPr="0012302C" w:rsidRDefault="0012302C" w:rsidP="0012302C">
            <w:pPr>
              <w:spacing w:after="0" w:line="240" w:lineRule="auto"/>
              <w:jc w:val="both"/>
              <w:rPr>
                <w:rFonts w:ascii="Calibri" w:eastAsia="Times New Roman" w:hAnsi="Calibri" w:cs="Times New Roman"/>
                <w:color w:val="000000"/>
                <w:sz w:val="20"/>
                <w:szCs w:val="24"/>
                <w:lang w:val="en-US" w:eastAsia="el-GR"/>
              </w:rPr>
            </w:pP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r w:rsidRPr="0012302C">
              <w:rPr>
                <w:rFonts w:ascii="Calibri" w:eastAsia="Times New Roman" w:hAnsi="Calibri" w:cs="Times New Roman"/>
                <w:b/>
                <w:color w:val="000000"/>
                <w:sz w:val="20"/>
                <w:szCs w:val="24"/>
                <w:lang w:val="en-US" w:eastAsia="el-GR"/>
              </w:rPr>
              <w:t>(17) Comparing education systems and education policies:</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the OECD Programme for International Student Assessment (PISA) and the OECD Education GPS. Comparisons, classifications and education policy.</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r w:rsidRPr="0012302C">
              <w:rPr>
                <w:rFonts w:ascii="Calibri" w:eastAsia="Times New Roman" w:hAnsi="Calibri" w:cs="Times New Roman"/>
                <w:b/>
                <w:color w:val="000000"/>
                <w:sz w:val="20"/>
                <w:szCs w:val="24"/>
                <w:lang w:val="en-US" w:eastAsia="el-GR"/>
              </w:rPr>
              <w:t xml:space="preserve">(18) Labour markets in the EU and supply and demand in skills </w:t>
            </w:r>
            <w:r w:rsidRPr="0012302C">
              <w:rPr>
                <w:rFonts w:ascii="Calibri" w:eastAsia="Times New Roman" w:hAnsi="Calibri" w:cs="Times New Roman"/>
                <w:b/>
                <w:color w:val="000000"/>
                <w:sz w:val="20"/>
                <w:szCs w:val="20"/>
                <w:lang w:val="en-US" w:eastAsia="el-GR"/>
              </w:rPr>
              <w:t>and professions.</w:t>
            </w:r>
            <w:r w:rsidRPr="0012302C">
              <w:rPr>
                <w:rFonts w:ascii="Calibri" w:eastAsia="Times New Roman" w:hAnsi="Calibri" w:cs="Times New Roman"/>
                <w:b/>
                <w:color w:val="000000"/>
                <w:sz w:val="18"/>
                <w:szCs w:val="24"/>
                <w:lang w:val="en-US" w:eastAsia="el-GR"/>
              </w:rPr>
              <w:t xml:space="preserve"> </w:t>
            </w:r>
            <w:r w:rsidRPr="0012302C">
              <w:rPr>
                <w:rFonts w:ascii="Calibri" w:eastAsia="Times New Roman" w:hAnsi="Calibri" w:cs="Times New Roman"/>
                <w:b/>
                <w:color w:val="000000"/>
                <w:sz w:val="20"/>
                <w:szCs w:val="24"/>
                <w:lang w:val="en-US" w:eastAsia="el-GR"/>
              </w:rPr>
              <w:t>The current state of play and predictions- forecasting for 2025:</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the Economic Crisis and the New Skills for New Jobs Strategy. CEDEFOP's Skills Forecasting.</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US" w:eastAsia="el-GR"/>
              </w:rPr>
            </w:pPr>
            <w:r w:rsidRPr="0012302C">
              <w:rPr>
                <w:rFonts w:ascii="Calibri" w:eastAsia="Times New Roman" w:hAnsi="Calibri" w:cs="Times New Roman"/>
                <w:b/>
                <w:color w:val="000000"/>
                <w:sz w:val="20"/>
                <w:szCs w:val="24"/>
                <w:lang w:val="en-US" w:eastAsia="el-GR"/>
              </w:rPr>
              <w:t xml:space="preserve">(19) </w:t>
            </w:r>
            <w:r w:rsidRPr="0012302C">
              <w:rPr>
                <w:rFonts w:ascii="Calibri" w:eastAsia="Times New Roman" w:hAnsi="Calibri" w:cs="Times New Roman"/>
                <w:b/>
                <w:color w:val="000000"/>
                <w:sz w:val="20"/>
                <w:szCs w:val="20"/>
                <w:lang w:val="en-US" w:eastAsia="el-GR"/>
              </w:rPr>
              <w:t>The new strategy for Vocational Education and Training (VET) and its relationship with employment:</w:t>
            </w:r>
            <w:r w:rsidRPr="0012302C">
              <w:rPr>
                <w:rFonts w:ascii="Calibri" w:eastAsia="Times New Roman" w:hAnsi="Calibri" w:cs="Times New Roman"/>
                <w:color w:val="000000"/>
                <w:sz w:val="20"/>
                <w:szCs w:val="20"/>
                <w:lang w:val="en-US" w:eastAsia="el-GR"/>
              </w:rPr>
              <w:t xml:space="preserve"> </w:t>
            </w:r>
            <w:r w:rsidRPr="0012302C">
              <w:rPr>
                <w:rFonts w:ascii="Calibri" w:eastAsia="Times New Roman" w:hAnsi="Calibri" w:cs="Times New Roman"/>
                <w:i/>
                <w:color w:val="000000"/>
                <w:sz w:val="20"/>
                <w:szCs w:val="20"/>
                <w:lang w:val="en-US" w:eastAsia="el-GR"/>
              </w:rPr>
              <w:t xml:space="preserve">new tools (e.g. needs assessment), the evolution of the state of play n the EU, the shift to job-related training, and the "Adult Skills" indicator. </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16"/>
                <w:szCs w:val="20"/>
                <w:lang w:val="en-US" w:eastAsia="el-GR"/>
              </w:rPr>
            </w:pPr>
            <w:r w:rsidRPr="0012302C">
              <w:rPr>
                <w:rFonts w:ascii="Calibri" w:eastAsia="Times New Roman" w:hAnsi="Calibri" w:cs="Times New Roman"/>
                <w:b/>
                <w:color w:val="000000"/>
                <w:sz w:val="20"/>
                <w:szCs w:val="24"/>
                <w:lang w:val="en-US" w:eastAsia="el-GR"/>
              </w:rPr>
              <w:t>(20) The European Qualification Framework and the development of the National Qualifications Frameworks (NQFs):</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reforms and good practices.</w:t>
            </w:r>
            <w:r w:rsidRPr="0012302C">
              <w:rPr>
                <w:rFonts w:ascii="Calibri" w:eastAsia="Times New Roman" w:hAnsi="Calibri" w:cs="Times New Roman"/>
                <w:b/>
                <w:color w:val="000000"/>
                <w:sz w:val="20"/>
                <w:szCs w:val="24"/>
                <w:lang w:val="en-US" w:eastAsia="el-GR"/>
              </w:rPr>
              <w:t xml:space="preserve"> </w:t>
            </w:r>
            <w:r w:rsidRPr="0012302C">
              <w:rPr>
                <w:rFonts w:ascii="Calibri" w:eastAsia="Times New Roman" w:hAnsi="Calibri" w:cs="Times New Roman"/>
                <w:color w:val="000000"/>
                <w:sz w:val="20"/>
                <w:szCs w:val="24"/>
                <w:lang w:val="en-US" w:eastAsia="el-GR"/>
              </w:rPr>
              <w:t xml:space="preserve">The Hellenic Qualification Framework and </w:t>
            </w:r>
            <w:r w:rsidRPr="0012302C">
              <w:rPr>
                <w:rFonts w:ascii="Calibri" w:eastAsia="Times New Roman" w:hAnsi="Calibri" w:cs="Times New Roman"/>
                <w:iCs/>
                <w:color w:val="000000"/>
                <w:sz w:val="20"/>
                <w:szCs w:val="24"/>
                <w:lang w:val="en-US" w:eastAsia="el-GR"/>
              </w:rPr>
              <w:t>its</w:t>
            </w:r>
            <w:r w:rsidRPr="0012302C">
              <w:rPr>
                <w:rFonts w:ascii="Calibri" w:eastAsia="Times New Roman" w:hAnsi="Calibri" w:cs="Times New Roman"/>
                <w:color w:val="000000"/>
                <w:sz w:val="20"/>
                <w:szCs w:val="24"/>
                <w:lang w:val="en-US" w:eastAsia="el-GR"/>
              </w:rPr>
              <w:t xml:space="preserve"> referencing to the </w:t>
            </w:r>
            <w:r w:rsidRPr="0012302C">
              <w:rPr>
                <w:rFonts w:ascii="Calibri" w:eastAsia="Times New Roman" w:hAnsi="Calibri" w:cs="Times New Roman"/>
                <w:iCs/>
                <w:color w:val="000000"/>
                <w:sz w:val="20"/>
                <w:szCs w:val="24"/>
                <w:lang w:val="en-US" w:eastAsia="el-GR"/>
              </w:rPr>
              <w:t>EQF</w:t>
            </w:r>
            <w:r w:rsidRPr="0012302C">
              <w:rPr>
                <w:rFonts w:ascii="Calibri" w:eastAsia="Times New Roman" w:hAnsi="Calibri" w:cs="Times New Roman"/>
                <w:color w:val="000000"/>
                <w:sz w:val="20"/>
                <w:szCs w:val="24"/>
                <w:lang w:val="en-US" w:eastAsia="el-GR"/>
              </w:rPr>
              <w:t>.</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16"/>
                <w:szCs w:val="20"/>
                <w:lang w:val="en-US" w:eastAsia="el-GR"/>
              </w:rPr>
            </w:pPr>
            <w:r w:rsidRPr="0012302C">
              <w:rPr>
                <w:rFonts w:ascii="Calibri" w:eastAsia="Times New Roman" w:hAnsi="Calibri" w:cs="Times New Roman"/>
                <w:b/>
                <w:color w:val="000000"/>
                <w:sz w:val="20"/>
                <w:szCs w:val="24"/>
                <w:lang w:val="en-US" w:eastAsia="el-GR"/>
              </w:rPr>
              <w:t>(21) European LLL policy, Employment and Social Inclusion:</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the European LLL Strategy and the first comprehensive analysis of the LLL socio-economic results with the ELLI-Index.</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16"/>
                <w:szCs w:val="20"/>
                <w:lang w:val="en-US" w:eastAsia="el-GR"/>
              </w:rPr>
            </w:pPr>
            <w:r w:rsidRPr="0012302C">
              <w:rPr>
                <w:rFonts w:ascii="Calibri" w:eastAsia="Times New Roman" w:hAnsi="Calibri" w:cs="Times New Roman"/>
                <w:b/>
                <w:color w:val="000000"/>
                <w:sz w:val="20"/>
                <w:szCs w:val="24"/>
                <w:lang w:val="en-US" w:eastAsia="el-GR"/>
              </w:rPr>
              <w:t>(22) Strategies, tools and institutional frameworks for certification-recognition of non-formal education, informal learning and professional experience:</w:t>
            </w:r>
            <w:r w:rsidRPr="0012302C">
              <w:rPr>
                <w:rFonts w:ascii="Calibri" w:eastAsia="Times New Roman" w:hAnsi="Calibri" w:cs="Times New Roman"/>
                <w:color w:val="000000"/>
                <w:sz w:val="20"/>
                <w:szCs w:val="24"/>
                <w:lang w:val="en-US" w:eastAsia="el-GR"/>
              </w:rPr>
              <w:t xml:space="preserve"> </w:t>
            </w:r>
            <w:r w:rsidRPr="0012302C">
              <w:rPr>
                <w:rFonts w:ascii="Calibri" w:eastAsia="Times New Roman" w:hAnsi="Calibri" w:cs="Times New Roman"/>
                <w:i/>
                <w:color w:val="000000"/>
                <w:sz w:val="20"/>
                <w:szCs w:val="24"/>
                <w:lang w:val="en-US" w:eastAsia="el-GR"/>
              </w:rPr>
              <w:t>convergences and divergences in the European case and best practices among the OECD countries.</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00384A" w:rsidRDefault="0012302C" w:rsidP="0000384A">
            <w:pPr>
              <w:pStyle w:val="a5"/>
              <w:rPr>
                <w:b/>
                <w:sz w:val="20"/>
                <w:lang w:val="en-US" w:eastAsia="el-GR"/>
              </w:rPr>
            </w:pPr>
            <w:r w:rsidRPr="0000384A">
              <w:rPr>
                <w:rFonts w:cs="Arial"/>
                <w:b/>
                <w:sz w:val="20"/>
                <w:szCs w:val="24"/>
                <w:lang w:val="en-US" w:eastAsia="el-GR"/>
              </w:rPr>
              <w:t xml:space="preserve">(23) </w:t>
            </w:r>
            <w:r w:rsidRPr="0000384A">
              <w:rPr>
                <w:b/>
                <w:sz w:val="20"/>
                <w:lang w:val="en-US" w:eastAsia="el-GR"/>
              </w:rPr>
              <w:t xml:space="preserve">EU Strategy and Policy Initiatives towards Skills- development and </w:t>
            </w:r>
            <w:r w:rsidRPr="0000384A">
              <w:rPr>
                <w:b/>
                <w:sz w:val="20"/>
                <w:lang w:eastAsia="el-GR"/>
              </w:rPr>
              <w:t>Α</w:t>
            </w:r>
            <w:r w:rsidRPr="0000384A">
              <w:rPr>
                <w:b/>
                <w:sz w:val="20"/>
                <w:lang w:val="en-US" w:eastAsia="el-GR"/>
              </w:rPr>
              <w:t xml:space="preserve">pprenticeship and OECD’s approach to Skills. </w:t>
            </w:r>
          </w:p>
          <w:p w:rsidR="0012302C" w:rsidRPr="0012302C" w:rsidRDefault="0012302C" w:rsidP="0012302C">
            <w:pPr>
              <w:spacing w:after="0" w:line="240" w:lineRule="auto"/>
              <w:jc w:val="both"/>
              <w:rPr>
                <w:rFonts w:ascii="Calibri" w:eastAsia="Times New Roman" w:hAnsi="Calibri" w:cs="Times New Roman"/>
                <w:color w:val="000000"/>
                <w:sz w:val="16"/>
                <w:szCs w:val="24"/>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16"/>
                <w:szCs w:val="20"/>
                <w:lang w:val="en-US" w:eastAsia="el-GR"/>
              </w:rPr>
            </w:pPr>
            <w:r w:rsidRPr="0012302C">
              <w:rPr>
                <w:rFonts w:ascii="Calibri" w:eastAsia="Times New Roman" w:hAnsi="Calibri" w:cs="Times New Roman"/>
                <w:b/>
                <w:color w:val="000000"/>
                <w:sz w:val="20"/>
                <w:szCs w:val="24"/>
                <w:lang w:val="en-US" w:eastAsia="el-GR"/>
              </w:rPr>
              <w:t>(24) Educational policy, Employment and Economic crisis.</w:t>
            </w:r>
          </w:p>
          <w:p w:rsidR="0012302C" w:rsidRPr="0012302C" w:rsidRDefault="0012302C" w:rsidP="0012302C">
            <w:pPr>
              <w:spacing w:after="0" w:line="240" w:lineRule="auto"/>
              <w:jc w:val="both"/>
              <w:rPr>
                <w:rFonts w:ascii="Calibri" w:eastAsia="Times New Roman" w:hAnsi="Calibri" w:cs="Times New Roman"/>
                <w:color w:val="000000"/>
                <w:sz w:val="20"/>
                <w:szCs w:val="20"/>
                <w:lang w:val="en-US" w:eastAsia="el-GR"/>
              </w:rPr>
            </w:pPr>
          </w:p>
          <w:p w:rsidR="0012302C" w:rsidRPr="0012302C" w:rsidRDefault="0012302C" w:rsidP="0012302C">
            <w:pPr>
              <w:spacing w:after="0" w:line="240" w:lineRule="auto"/>
              <w:jc w:val="both"/>
              <w:rPr>
                <w:rFonts w:ascii="Calibri" w:eastAsia="Times New Roman" w:hAnsi="Calibri" w:cs="Times New Roman"/>
                <w:color w:val="000000"/>
                <w:sz w:val="20"/>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0"/>
                <w:u w:val="single"/>
                <w:lang w:val="en-US" w:eastAsia="el-GR"/>
              </w:rPr>
            </w:pPr>
            <w:r w:rsidRPr="0012302C">
              <w:rPr>
                <w:rFonts w:ascii="Calibri" w:eastAsia="Times New Roman" w:hAnsi="Calibri" w:cs="Times New Roman"/>
                <w:b/>
                <w:color w:val="000000"/>
                <w:sz w:val="20"/>
                <w:szCs w:val="20"/>
                <w:u w:val="single"/>
                <w:lang w:val="en-US" w:eastAsia="el-GR"/>
              </w:rPr>
              <w:t>5th THEMATIC AXIS: the Greek Case</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US" w:eastAsia="el-GR"/>
              </w:rPr>
            </w:pPr>
            <w:r w:rsidRPr="0012302C">
              <w:rPr>
                <w:rFonts w:ascii="Calibri" w:eastAsia="Times New Roman" w:hAnsi="Calibri" w:cs="Times New Roman"/>
                <w:b/>
                <w:color w:val="000000"/>
                <w:sz w:val="20"/>
                <w:szCs w:val="20"/>
                <w:lang w:val="en-US" w:eastAsia="el-GR"/>
              </w:rPr>
              <w:t>(25) The Labour Market in Greece today:</w:t>
            </w:r>
            <w:r w:rsidRPr="0012302C">
              <w:rPr>
                <w:rFonts w:ascii="Calibri" w:eastAsia="Times New Roman" w:hAnsi="Calibri" w:cs="Times New Roman"/>
                <w:color w:val="000000"/>
                <w:sz w:val="20"/>
                <w:szCs w:val="20"/>
                <w:lang w:val="en-US" w:eastAsia="el-GR"/>
              </w:rPr>
              <w:t xml:space="preserve"> </w:t>
            </w:r>
            <w:r w:rsidRPr="0012302C">
              <w:rPr>
                <w:rFonts w:ascii="Calibri" w:eastAsia="Times New Roman" w:hAnsi="Calibri" w:cs="Times New Roman"/>
                <w:i/>
                <w:color w:val="000000"/>
                <w:sz w:val="20"/>
                <w:szCs w:val="20"/>
                <w:lang w:val="en-US" w:eastAsia="el-GR"/>
              </w:rPr>
              <w:t>trends, transformations and challenges for Active Employment Policies.</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i/>
                <w:color w:val="000000"/>
                <w:sz w:val="20"/>
                <w:szCs w:val="20"/>
                <w:lang w:val="en-US" w:eastAsia="el-GR"/>
              </w:rPr>
            </w:pPr>
            <w:r w:rsidRPr="0012302C">
              <w:rPr>
                <w:rFonts w:ascii="Calibri" w:eastAsia="Times New Roman" w:hAnsi="Calibri" w:cs="Times New Roman"/>
                <w:b/>
                <w:color w:val="000000"/>
                <w:sz w:val="20"/>
                <w:szCs w:val="20"/>
                <w:lang w:val="en-US" w:eastAsia="el-GR"/>
              </w:rPr>
              <w:t>(26) Education and Training in Greece today:</w:t>
            </w:r>
            <w:r w:rsidRPr="0012302C">
              <w:rPr>
                <w:rFonts w:ascii="Calibri" w:eastAsia="Times New Roman" w:hAnsi="Calibri" w:cs="Times New Roman"/>
                <w:color w:val="000000"/>
                <w:sz w:val="20"/>
                <w:szCs w:val="20"/>
                <w:lang w:val="en-US" w:eastAsia="el-GR"/>
              </w:rPr>
              <w:t xml:space="preserve"> </w:t>
            </w:r>
            <w:r w:rsidRPr="0012302C">
              <w:rPr>
                <w:rFonts w:ascii="Calibri" w:eastAsia="Times New Roman" w:hAnsi="Calibri" w:cs="Times New Roman"/>
                <w:i/>
                <w:color w:val="000000"/>
                <w:sz w:val="20"/>
                <w:szCs w:val="20"/>
                <w:lang w:val="en-US" w:eastAsia="el-GR"/>
              </w:rPr>
              <w:t>trends, transformations and challenges for Educational Policy.</w:t>
            </w:r>
          </w:p>
          <w:p w:rsidR="0012302C" w:rsidRPr="0012302C" w:rsidRDefault="0012302C" w:rsidP="0012302C">
            <w:pPr>
              <w:spacing w:after="0" w:line="240" w:lineRule="auto"/>
              <w:jc w:val="both"/>
              <w:rPr>
                <w:rFonts w:ascii="Calibri" w:eastAsia="Times New Roman" w:hAnsi="Calibri" w:cs="Times New Roman"/>
                <w:color w:val="000000"/>
                <w:sz w:val="12"/>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16"/>
                <w:szCs w:val="20"/>
                <w:lang w:val="en-US" w:eastAsia="el-GR"/>
              </w:rPr>
            </w:pPr>
            <w:r w:rsidRPr="0012302C">
              <w:rPr>
                <w:rFonts w:ascii="Calibri" w:eastAsia="Times New Roman" w:hAnsi="Calibri" w:cs="Times New Roman"/>
                <w:b/>
                <w:color w:val="000000"/>
                <w:sz w:val="20"/>
                <w:szCs w:val="24"/>
                <w:lang w:val="en-US" w:eastAsia="el-GR"/>
              </w:rPr>
              <w:t>(27) The impact of the Economic crisis - recession and the aspects-facets of youth unemployment in today’s Greece.</w:t>
            </w:r>
          </w:p>
          <w:p w:rsidR="0012302C" w:rsidRPr="0012302C" w:rsidRDefault="0012302C" w:rsidP="0012302C">
            <w:pPr>
              <w:spacing w:after="0" w:line="240" w:lineRule="auto"/>
              <w:jc w:val="both"/>
              <w:rPr>
                <w:rFonts w:ascii="Calibri" w:eastAsia="Times New Roman" w:hAnsi="Calibri" w:cs="Times New Roman"/>
                <w:color w:val="000000"/>
                <w:sz w:val="12"/>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16"/>
                <w:szCs w:val="20"/>
                <w:lang w:val="en-US" w:eastAsia="el-GR"/>
              </w:rPr>
            </w:pPr>
            <w:r w:rsidRPr="0012302C">
              <w:rPr>
                <w:rFonts w:ascii="Calibri" w:eastAsia="Times New Roman" w:hAnsi="Calibri" w:cs="Times New Roman"/>
                <w:b/>
                <w:color w:val="000000"/>
                <w:sz w:val="20"/>
                <w:szCs w:val="24"/>
                <w:lang w:val="en-US" w:eastAsia="el-GR"/>
              </w:rPr>
              <w:t>(28) The labour market in Crete and the Regional Labour Market Monitoring Mechanism.</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16"/>
                <w:szCs w:val="20"/>
                <w:lang w:val="en-US" w:eastAsia="el-GR"/>
              </w:rPr>
            </w:pPr>
            <w:r w:rsidRPr="0012302C">
              <w:rPr>
                <w:rFonts w:ascii="Calibri" w:eastAsia="Times New Roman" w:hAnsi="Calibri" w:cs="Times New Roman"/>
                <w:b/>
                <w:color w:val="000000"/>
                <w:sz w:val="20"/>
                <w:szCs w:val="24"/>
                <w:lang w:val="en-US" w:eastAsia="el-GR"/>
              </w:rPr>
              <w:t xml:space="preserve">(29) Precarious Work in the EU and Greece. </w:t>
            </w:r>
          </w:p>
          <w:p w:rsidR="0012302C" w:rsidRPr="0012302C" w:rsidRDefault="0012302C" w:rsidP="0012302C">
            <w:pPr>
              <w:spacing w:after="0" w:line="240" w:lineRule="auto"/>
              <w:jc w:val="both"/>
              <w:rPr>
                <w:rFonts w:ascii="Calibri" w:eastAsia="Times New Roman" w:hAnsi="Calibri" w:cs="Times New Roman"/>
                <w:color w:val="000000"/>
                <w:sz w:val="16"/>
                <w:szCs w:val="20"/>
                <w:lang w:val="en-US" w:eastAsia="el-GR"/>
              </w:rPr>
            </w:pPr>
          </w:p>
          <w:p w:rsidR="0012302C" w:rsidRPr="0012302C" w:rsidRDefault="0012302C" w:rsidP="0012302C">
            <w:pPr>
              <w:spacing w:after="0" w:line="240" w:lineRule="auto"/>
              <w:jc w:val="both"/>
              <w:rPr>
                <w:rFonts w:ascii="Calibri" w:eastAsia="Times New Roman" w:hAnsi="Calibri" w:cs="Times New Roman"/>
                <w:b/>
                <w:color w:val="000000"/>
                <w:sz w:val="20"/>
                <w:szCs w:val="24"/>
                <w:lang w:val="en-US" w:eastAsia="el-GR"/>
              </w:rPr>
            </w:pPr>
            <w:r w:rsidRPr="0012302C">
              <w:rPr>
                <w:rFonts w:ascii="Calibri" w:eastAsia="Times New Roman" w:hAnsi="Calibri" w:cs="Times New Roman"/>
                <w:b/>
                <w:color w:val="000000"/>
                <w:sz w:val="20"/>
                <w:szCs w:val="24"/>
                <w:lang w:val="en-US" w:eastAsia="el-GR"/>
              </w:rPr>
              <w:lastRenderedPageBreak/>
              <w:t>(30) Seminar Proceedings</w:t>
            </w:r>
            <w:r w:rsidRPr="0012302C">
              <w:rPr>
                <w:rFonts w:ascii="Times New Roman" w:eastAsia="Times New Roman" w:hAnsi="Times New Roman" w:cs="Times New Roman"/>
                <w:color w:val="000000"/>
                <w:sz w:val="20"/>
                <w:szCs w:val="24"/>
                <w:lang w:val="en-US" w:eastAsia="el-GR"/>
              </w:rPr>
              <w:t xml:space="preserve"> </w:t>
            </w:r>
            <w:r w:rsidRPr="0012302C">
              <w:rPr>
                <w:rFonts w:ascii="Calibri" w:eastAsia="Times New Roman" w:hAnsi="Calibri" w:cs="Times New Roman"/>
                <w:b/>
                <w:color w:val="000000"/>
                <w:sz w:val="20"/>
                <w:szCs w:val="24"/>
                <w:lang w:val="en-US" w:eastAsia="el-GR"/>
              </w:rPr>
              <w:t>and critical reconstruction.</w:t>
            </w:r>
          </w:p>
          <w:p w:rsidR="0012302C" w:rsidRPr="0012302C" w:rsidRDefault="0012302C" w:rsidP="0012302C">
            <w:pPr>
              <w:spacing w:after="0" w:line="240" w:lineRule="auto"/>
              <w:jc w:val="both"/>
              <w:rPr>
                <w:rFonts w:ascii="Calibri" w:eastAsia="Times New Roman" w:hAnsi="Calibri" w:cs="Times New Roman"/>
                <w:color w:val="000000"/>
                <w:sz w:val="20"/>
                <w:szCs w:val="20"/>
                <w:lang w:val="en-US" w:eastAsia="el-GR"/>
              </w:rPr>
            </w:pPr>
          </w:p>
          <w:p w:rsidR="0012302C" w:rsidRPr="0012302C" w:rsidRDefault="0012302C" w:rsidP="0012302C">
            <w:pPr>
              <w:spacing w:after="0" w:line="240" w:lineRule="auto"/>
              <w:jc w:val="both"/>
              <w:rPr>
                <w:rFonts w:ascii="Calibri" w:eastAsia="Times New Roman" w:hAnsi="Calibri" w:cs="Times New Roman"/>
                <w:color w:val="000000"/>
                <w:sz w:val="20"/>
                <w:szCs w:val="20"/>
                <w:lang w:val="en-US" w:eastAsia="el-GR"/>
              </w:rPr>
            </w:pPr>
          </w:p>
        </w:tc>
      </w:tr>
    </w:tbl>
    <w:p w:rsidR="0012302C" w:rsidRPr="00051759" w:rsidRDefault="0012302C" w:rsidP="00D64FE1">
      <w:pPr>
        <w:pStyle w:val="a3"/>
        <w:numPr>
          <w:ilvl w:val="0"/>
          <w:numId w:val="45"/>
        </w:numPr>
        <w:rPr>
          <w:rFonts w:eastAsia="Times New Roman" w:cstheme="minorHAnsi"/>
          <w:b/>
          <w:bCs/>
          <w:lang w:val="en-US"/>
        </w:rPr>
      </w:pPr>
      <w:r w:rsidRPr="00051759">
        <w:rPr>
          <w:rFonts w:eastAsia="Times New Roman" w:cstheme="minorHAnsi"/>
          <w:b/>
          <w:bCs/>
          <w:lang w:val="en-US"/>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9"/>
        <w:gridCol w:w="3347"/>
      </w:tblGrid>
      <w:tr w:rsidR="0012302C" w:rsidRPr="0012302C" w:rsidTr="0012302C">
        <w:tc>
          <w:tcPr>
            <w:tcW w:w="2983"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DELIVERY</w:t>
            </w:r>
            <w:r w:rsidRPr="0012302C">
              <w:rPr>
                <w:rFonts w:ascii="Cambria" w:eastAsia="Times New Roman" w:hAnsi="Cambria" w:cs="Cambria"/>
                <w:b/>
                <w:bCs/>
                <w:color w:val="000000"/>
                <w:sz w:val="20"/>
                <w:szCs w:val="20"/>
                <w:lang w:val="en-US" w:eastAsia="el-GR"/>
              </w:rPr>
              <w:br/>
            </w:r>
            <w:r w:rsidRPr="0012302C">
              <w:rPr>
                <w:rFonts w:ascii="Cambria" w:eastAsia="Times New Roman" w:hAnsi="Cambria" w:cs="Cambria"/>
                <w:i/>
                <w:iCs/>
                <w:color w:val="000000"/>
                <w:sz w:val="16"/>
                <w:szCs w:val="16"/>
                <w:lang w:val="en-US" w:eastAsia="el-GR"/>
              </w:rPr>
              <w:t>Face-to-face, Distance learning, etc.</w:t>
            </w:r>
          </w:p>
        </w:tc>
        <w:tc>
          <w:tcPr>
            <w:tcW w:w="20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200" w:line="276" w:lineRule="auto"/>
              <w:rPr>
                <w:rFonts w:ascii="Calibri" w:eastAsia="Times New Roman" w:hAnsi="Calibri" w:cs="Cambria"/>
                <w:color w:val="002060"/>
                <w:sz w:val="20"/>
                <w:szCs w:val="24"/>
                <w:lang w:val="en-GB" w:eastAsia="el-GR"/>
              </w:rPr>
            </w:pPr>
            <w:r w:rsidRPr="0012302C">
              <w:rPr>
                <w:rFonts w:ascii="Calibri" w:eastAsia="Times New Roman" w:hAnsi="Calibri" w:cs="Times New Roman"/>
                <w:color w:val="000000"/>
                <w:sz w:val="20"/>
                <w:szCs w:val="24"/>
                <w:lang w:val="en-GB" w:eastAsia="el-GR"/>
              </w:rPr>
              <w:t>Face to face</w:t>
            </w:r>
          </w:p>
        </w:tc>
      </w:tr>
      <w:tr w:rsidR="0012302C" w:rsidRPr="004A54CC" w:rsidTr="0012302C">
        <w:tc>
          <w:tcPr>
            <w:tcW w:w="2983"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i/>
                <w:iCs/>
                <w:color w:val="000000"/>
                <w:sz w:val="16"/>
                <w:szCs w:val="16"/>
                <w:lang w:val="en-US" w:eastAsia="el-GR"/>
              </w:rPr>
            </w:pPr>
            <w:r w:rsidRPr="0012302C">
              <w:rPr>
                <w:rFonts w:ascii="Cambria" w:eastAsia="Times New Roman" w:hAnsi="Cambria" w:cs="Cambria"/>
                <w:b/>
                <w:bCs/>
                <w:color w:val="000000"/>
                <w:sz w:val="20"/>
                <w:szCs w:val="20"/>
                <w:lang w:val="en-US" w:eastAsia="el-GR"/>
              </w:rPr>
              <w:t xml:space="preserve">USE OF INFORMATION AND COMMUNICATIONS TECHNOLOGY </w:t>
            </w:r>
            <w:r w:rsidRPr="0012302C">
              <w:rPr>
                <w:rFonts w:ascii="Cambria" w:eastAsia="Times New Roman" w:hAnsi="Cambria" w:cs="Cambria"/>
                <w:b/>
                <w:bCs/>
                <w:color w:val="000000"/>
                <w:sz w:val="20"/>
                <w:szCs w:val="20"/>
                <w:lang w:val="en-US" w:eastAsia="el-GR"/>
              </w:rPr>
              <w:br/>
            </w:r>
            <w:r w:rsidRPr="0012302C">
              <w:rPr>
                <w:rFonts w:ascii="Cambria" w:eastAsia="Times New Roman" w:hAnsi="Cambria" w:cs="Cambria"/>
                <w:i/>
                <w:iCs/>
                <w:color w:val="000000"/>
                <w:sz w:val="16"/>
                <w:szCs w:val="16"/>
                <w:lang w:val="en-US" w:eastAsia="el-GR"/>
              </w:rPr>
              <w:t>Use of ICT in teaching, laboratory education, communication with students</w:t>
            </w:r>
          </w:p>
        </w:tc>
        <w:tc>
          <w:tcPr>
            <w:tcW w:w="20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rPr>
                <w:rFonts w:ascii="Calibri" w:eastAsia="Times New Roman" w:hAnsi="Calibri" w:cs="Cambria"/>
                <w:b/>
                <w:bCs/>
                <w:color w:val="002060"/>
                <w:sz w:val="20"/>
                <w:szCs w:val="20"/>
                <w:lang w:val="en-US" w:eastAsia="el-GR"/>
              </w:rPr>
            </w:pPr>
            <w:r w:rsidRPr="0012302C">
              <w:rPr>
                <w:rFonts w:ascii="Calibri" w:eastAsia="Times New Roman" w:hAnsi="Calibri" w:cs="Times New Roman"/>
                <w:color w:val="000000"/>
                <w:sz w:val="20"/>
                <w:szCs w:val="24"/>
                <w:lang w:val="en-US" w:eastAsia="el-GR"/>
              </w:rPr>
              <w:t>Use of ICT in teaching and in communicating with the students</w:t>
            </w:r>
          </w:p>
        </w:tc>
      </w:tr>
      <w:tr w:rsidR="0012302C" w:rsidRPr="0012302C" w:rsidTr="0012302C">
        <w:tc>
          <w:tcPr>
            <w:tcW w:w="2983"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TEACHING METHODS</w:t>
            </w: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The manner and methods of teaching are described in detail.</w:t>
            </w: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The student's study hours for each learning activity are given as well as the hours of non-directed study according to the principles of the ECTS</w:t>
            </w:r>
          </w:p>
        </w:tc>
        <w:tc>
          <w:tcPr>
            <w:tcW w:w="20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widowControl w:val="0"/>
              <w:spacing w:after="0" w:line="276" w:lineRule="auto"/>
              <w:rPr>
                <w:rFonts w:ascii="Cambria" w:eastAsia="Times New Roman" w:hAnsi="Cambria" w:cs="Cambria"/>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203"/>
            </w:tblGrid>
            <w:tr w:rsidR="0012302C" w:rsidRPr="0012302C" w:rsidTr="0012302C">
              <w:tc>
                <w:tcPr>
                  <w:tcW w:w="306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12302C" w:rsidRPr="0012302C" w:rsidRDefault="0012302C" w:rsidP="0012302C">
                  <w:pPr>
                    <w:spacing w:after="0" w:line="240" w:lineRule="auto"/>
                    <w:jc w:val="center"/>
                    <w:rPr>
                      <w:rFonts w:ascii="Cambria" w:eastAsia="Times New Roman" w:hAnsi="Cambria" w:cs="Cambria"/>
                      <w:b/>
                      <w:bCs/>
                      <w:i/>
                      <w:iCs/>
                      <w:color w:val="000000"/>
                      <w:sz w:val="20"/>
                      <w:szCs w:val="20"/>
                      <w:lang w:val="en-US" w:eastAsia="el-GR"/>
                    </w:rPr>
                  </w:pPr>
                  <w:r w:rsidRPr="0012302C">
                    <w:rPr>
                      <w:rFonts w:ascii="Cambria" w:eastAsia="Times New Roman" w:hAnsi="Cambria" w:cs="Cambria"/>
                      <w:b/>
                      <w:bCs/>
                      <w:i/>
                      <w:iCs/>
                      <w:color w:val="000000"/>
                      <w:sz w:val="20"/>
                      <w:szCs w:val="20"/>
                      <w:lang w:val="en-US" w:eastAsia="el-GR"/>
                    </w:rPr>
                    <w:t>Activity</w:t>
                  </w:r>
                </w:p>
              </w:tc>
              <w:tc>
                <w:tcPr>
                  <w:tcW w:w="1936"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12302C" w:rsidRPr="0012302C" w:rsidRDefault="0012302C" w:rsidP="0012302C">
                  <w:pPr>
                    <w:spacing w:after="0" w:line="240" w:lineRule="auto"/>
                    <w:jc w:val="center"/>
                    <w:rPr>
                      <w:rFonts w:ascii="Cambria" w:eastAsia="Times New Roman" w:hAnsi="Cambria" w:cs="Cambria"/>
                      <w:b/>
                      <w:bCs/>
                      <w:i/>
                      <w:iCs/>
                      <w:color w:val="000000"/>
                      <w:sz w:val="20"/>
                      <w:szCs w:val="20"/>
                      <w:lang w:val="en-US" w:eastAsia="el-GR"/>
                    </w:rPr>
                  </w:pPr>
                  <w:r w:rsidRPr="0012302C">
                    <w:rPr>
                      <w:rFonts w:ascii="Cambria" w:eastAsia="Times New Roman" w:hAnsi="Cambria" w:cs="Cambria"/>
                      <w:b/>
                      <w:bCs/>
                      <w:i/>
                      <w:iCs/>
                      <w:color w:val="000000"/>
                      <w:sz w:val="20"/>
                      <w:szCs w:val="20"/>
                      <w:lang w:val="en-US" w:eastAsia="el-GR"/>
                    </w:rPr>
                    <w:t>Semester workload</w:t>
                  </w:r>
                </w:p>
              </w:tc>
            </w:tr>
            <w:tr w:rsidR="0012302C" w:rsidRPr="0012302C" w:rsidTr="0012302C">
              <w:tc>
                <w:tcPr>
                  <w:tcW w:w="3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rPr>
                      <w:rFonts w:ascii="Calibri" w:eastAsia="Times New Roman" w:hAnsi="Calibri" w:cs="Cambria"/>
                      <w:i/>
                      <w:sz w:val="20"/>
                      <w:szCs w:val="20"/>
                      <w:lang w:val="en-GB" w:eastAsia="el-GR"/>
                    </w:rPr>
                  </w:pPr>
                  <w:r w:rsidRPr="0012302C">
                    <w:rPr>
                      <w:rFonts w:ascii="Calibri" w:eastAsia="Times New Roman" w:hAnsi="Calibri" w:cs="Times New Roman"/>
                      <w:i/>
                      <w:sz w:val="20"/>
                      <w:szCs w:val="20"/>
                      <w:lang w:val="en-GB" w:eastAsia="el-GR"/>
                    </w:rPr>
                    <w:t>Lectures</w:t>
                  </w:r>
                </w:p>
              </w:tc>
              <w:tc>
                <w:tcPr>
                  <w:tcW w:w="19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jc w:val="center"/>
                    <w:rPr>
                      <w:rFonts w:ascii="Calibri" w:eastAsia="Times New Roman" w:hAnsi="Calibri" w:cs="Cambria"/>
                      <w:sz w:val="20"/>
                      <w:szCs w:val="20"/>
                      <w:lang w:val="en-GB" w:eastAsia="el-GR"/>
                    </w:rPr>
                  </w:pPr>
                  <w:r w:rsidRPr="0012302C">
                    <w:rPr>
                      <w:rFonts w:ascii="Calibri" w:eastAsia="Times New Roman" w:hAnsi="Calibri" w:cs="Calibri"/>
                      <w:sz w:val="20"/>
                      <w:szCs w:val="20"/>
                      <w:lang w:val="en-GB" w:eastAsia="el-GR"/>
                    </w:rPr>
                    <w:t>10%</w:t>
                  </w:r>
                </w:p>
              </w:tc>
            </w:tr>
            <w:tr w:rsidR="0012302C" w:rsidRPr="0012302C" w:rsidTr="0012302C">
              <w:tc>
                <w:tcPr>
                  <w:tcW w:w="3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rPr>
                      <w:rFonts w:ascii="Calibri" w:eastAsia="Times New Roman" w:hAnsi="Calibri" w:cs="Cambria"/>
                      <w:i/>
                      <w:sz w:val="20"/>
                      <w:szCs w:val="20"/>
                      <w:lang w:val="en-US" w:eastAsia="el-GR"/>
                    </w:rPr>
                  </w:pPr>
                  <w:r w:rsidRPr="0012302C">
                    <w:rPr>
                      <w:rFonts w:ascii="Calibri" w:eastAsia="Times New Roman" w:hAnsi="Calibri" w:cs="Cambria"/>
                      <w:i/>
                      <w:sz w:val="20"/>
                      <w:szCs w:val="20"/>
                      <w:lang w:val="en-US" w:eastAsia="el-GR"/>
                    </w:rPr>
                    <w:t>Seminars</w:t>
                  </w:r>
                </w:p>
              </w:tc>
              <w:tc>
                <w:tcPr>
                  <w:tcW w:w="19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jc w:val="center"/>
                    <w:rPr>
                      <w:rFonts w:ascii="Calibri" w:eastAsia="Times New Roman" w:hAnsi="Calibri" w:cs="Cambria"/>
                      <w:sz w:val="20"/>
                      <w:szCs w:val="20"/>
                      <w:lang w:val="en-US" w:eastAsia="el-GR"/>
                    </w:rPr>
                  </w:pPr>
                  <w:r w:rsidRPr="0012302C">
                    <w:rPr>
                      <w:rFonts w:ascii="Calibri" w:eastAsia="Times New Roman" w:hAnsi="Calibri" w:cs="Calibri"/>
                      <w:sz w:val="20"/>
                      <w:szCs w:val="20"/>
                      <w:lang w:eastAsia="el-GR"/>
                    </w:rPr>
                    <w:t>20%</w:t>
                  </w:r>
                </w:p>
              </w:tc>
            </w:tr>
            <w:tr w:rsidR="0012302C" w:rsidRPr="0012302C" w:rsidTr="0012302C">
              <w:tc>
                <w:tcPr>
                  <w:tcW w:w="3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rPr>
                      <w:rFonts w:ascii="Calibri" w:eastAsia="Times New Roman" w:hAnsi="Calibri" w:cs="Cambria"/>
                      <w:i/>
                      <w:sz w:val="20"/>
                      <w:szCs w:val="24"/>
                      <w:lang w:val="en-US" w:eastAsia="el-GR"/>
                    </w:rPr>
                  </w:pPr>
                  <w:r w:rsidRPr="0012302C">
                    <w:rPr>
                      <w:rFonts w:ascii="Calibri" w:eastAsia="Times New Roman" w:hAnsi="Calibri" w:cs="Cambria"/>
                      <w:i/>
                      <w:iCs/>
                      <w:sz w:val="20"/>
                      <w:szCs w:val="16"/>
                      <w:lang w:val="en-US" w:eastAsia="el-GR"/>
                    </w:rPr>
                    <w:t>Study &amp; analysis of bibliography</w:t>
                  </w:r>
                </w:p>
              </w:tc>
              <w:tc>
                <w:tcPr>
                  <w:tcW w:w="19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jc w:val="center"/>
                    <w:rPr>
                      <w:rFonts w:ascii="Cambria" w:eastAsia="Times New Roman" w:hAnsi="Cambria" w:cs="Cambria"/>
                      <w:sz w:val="20"/>
                      <w:szCs w:val="20"/>
                      <w:lang w:val="en-US" w:eastAsia="el-GR"/>
                    </w:rPr>
                  </w:pPr>
                  <w:r w:rsidRPr="0012302C">
                    <w:rPr>
                      <w:rFonts w:ascii="Calibri" w:eastAsia="Times New Roman" w:hAnsi="Calibri" w:cs="Calibri"/>
                      <w:sz w:val="20"/>
                      <w:szCs w:val="20"/>
                      <w:lang w:eastAsia="el-GR"/>
                    </w:rPr>
                    <w:t>30%</w:t>
                  </w:r>
                </w:p>
              </w:tc>
            </w:tr>
            <w:tr w:rsidR="0012302C" w:rsidRPr="0012302C" w:rsidTr="0012302C">
              <w:tc>
                <w:tcPr>
                  <w:tcW w:w="3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rPr>
                      <w:rFonts w:ascii="Calibri" w:eastAsia="Times New Roman" w:hAnsi="Calibri" w:cs="Cambria"/>
                      <w:i/>
                      <w:sz w:val="20"/>
                      <w:szCs w:val="24"/>
                      <w:lang w:val="en-US" w:eastAsia="el-GR"/>
                    </w:rPr>
                  </w:pPr>
                  <w:r w:rsidRPr="0012302C">
                    <w:rPr>
                      <w:rFonts w:ascii="Calibri" w:eastAsia="Times New Roman" w:hAnsi="Calibri" w:cs="Times New Roman"/>
                      <w:i/>
                      <w:sz w:val="20"/>
                      <w:szCs w:val="24"/>
                      <w:lang w:val="en-US" w:eastAsia="el-GR"/>
                    </w:rPr>
                    <w:t>Interactive teaching (mainly in the framework of presentations of seminar papers by the students)</w:t>
                  </w:r>
                </w:p>
              </w:tc>
              <w:tc>
                <w:tcPr>
                  <w:tcW w:w="19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jc w:val="center"/>
                    <w:rPr>
                      <w:rFonts w:ascii="Calibri" w:eastAsia="Times New Roman" w:hAnsi="Calibri" w:cs="Cambria"/>
                      <w:sz w:val="20"/>
                      <w:szCs w:val="20"/>
                      <w:lang w:val="en-US" w:eastAsia="el-GR"/>
                    </w:rPr>
                  </w:pPr>
                  <w:r w:rsidRPr="0012302C">
                    <w:rPr>
                      <w:rFonts w:ascii="Calibri" w:eastAsia="Times New Roman" w:hAnsi="Calibri" w:cs="Calibri"/>
                      <w:sz w:val="20"/>
                      <w:szCs w:val="20"/>
                      <w:lang w:eastAsia="el-GR"/>
                    </w:rPr>
                    <w:t>20%</w:t>
                  </w:r>
                </w:p>
              </w:tc>
            </w:tr>
            <w:tr w:rsidR="0012302C" w:rsidRPr="0012302C" w:rsidTr="0012302C">
              <w:tc>
                <w:tcPr>
                  <w:tcW w:w="3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rPr>
                      <w:rFonts w:ascii="Calibri" w:eastAsia="Times New Roman" w:hAnsi="Calibri" w:cs="Cambria"/>
                      <w:i/>
                      <w:sz w:val="20"/>
                      <w:szCs w:val="24"/>
                      <w:lang w:val="en-US" w:eastAsia="el-GR"/>
                    </w:rPr>
                  </w:pPr>
                  <w:r w:rsidRPr="0012302C">
                    <w:rPr>
                      <w:rFonts w:ascii="Calibri" w:eastAsia="Times New Roman" w:hAnsi="Calibri" w:cs="Cambria"/>
                      <w:i/>
                      <w:iCs/>
                      <w:sz w:val="20"/>
                      <w:szCs w:val="16"/>
                      <w:lang w:val="en-US" w:eastAsia="el-GR"/>
                    </w:rPr>
                    <w:t>Essay writing</w:t>
                  </w:r>
                </w:p>
              </w:tc>
              <w:tc>
                <w:tcPr>
                  <w:tcW w:w="19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jc w:val="center"/>
                    <w:rPr>
                      <w:rFonts w:ascii="Calibri" w:eastAsia="Times New Roman" w:hAnsi="Calibri" w:cs="Cambria"/>
                      <w:sz w:val="20"/>
                      <w:szCs w:val="20"/>
                      <w:lang w:val="en-US" w:eastAsia="el-GR"/>
                    </w:rPr>
                  </w:pPr>
                  <w:r w:rsidRPr="0012302C">
                    <w:rPr>
                      <w:rFonts w:ascii="Calibri" w:eastAsia="Times New Roman" w:hAnsi="Calibri" w:cs="Calibri"/>
                      <w:sz w:val="20"/>
                      <w:szCs w:val="20"/>
                      <w:lang w:eastAsia="el-GR"/>
                    </w:rPr>
                    <w:t>20%</w:t>
                  </w:r>
                </w:p>
              </w:tc>
            </w:tr>
            <w:tr w:rsidR="0012302C" w:rsidRPr="0012302C" w:rsidTr="0012302C">
              <w:tc>
                <w:tcPr>
                  <w:tcW w:w="3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rPr>
                      <w:rFonts w:ascii="Calibri" w:eastAsia="Times New Roman" w:hAnsi="Calibri" w:cs="Cambria"/>
                      <w:b/>
                      <w:sz w:val="20"/>
                      <w:szCs w:val="20"/>
                      <w:lang w:val="en-US" w:eastAsia="el-GR"/>
                    </w:rPr>
                  </w:pPr>
                  <w:r w:rsidRPr="0012302C">
                    <w:rPr>
                      <w:rFonts w:ascii="Calibri" w:eastAsia="Times New Roman" w:hAnsi="Calibri" w:cs="Cambria"/>
                      <w:b/>
                      <w:sz w:val="20"/>
                      <w:szCs w:val="20"/>
                      <w:lang w:val="en-US" w:eastAsia="el-GR"/>
                    </w:rPr>
                    <w:t xml:space="preserve">Course total </w:t>
                  </w:r>
                </w:p>
              </w:tc>
              <w:tc>
                <w:tcPr>
                  <w:tcW w:w="19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2C" w:rsidRPr="0012302C" w:rsidRDefault="0012302C" w:rsidP="0012302C">
                  <w:pPr>
                    <w:spacing w:after="0" w:line="240" w:lineRule="auto"/>
                    <w:jc w:val="center"/>
                    <w:rPr>
                      <w:rFonts w:ascii="Calibri" w:eastAsia="Times New Roman" w:hAnsi="Calibri" w:cs="Cambria"/>
                      <w:b/>
                      <w:sz w:val="20"/>
                      <w:szCs w:val="20"/>
                      <w:lang w:val="en-US" w:eastAsia="el-GR"/>
                    </w:rPr>
                  </w:pPr>
                  <w:r w:rsidRPr="0012302C">
                    <w:rPr>
                      <w:rFonts w:ascii="Calibri" w:eastAsia="Times New Roman" w:hAnsi="Calibri" w:cs="Calibri"/>
                      <w:b/>
                      <w:sz w:val="20"/>
                      <w:szCs w:val="20"/>
                      <w:lang w:eastAsia="el-GR"/>
                    </w:rPr>
                    <w:t>100%</w:t>
                  </w:r>
                </w:p>
              </w:tc>
            </w:tr>
          </w:tbl>
          <w:p w:rsidR="0012302C" w:rsidRPr="0012302C" w:rsidRDefault="0012302C" w:rsidP="0012302C">
            <w:pPr>
              <w:spacing w:after="0" w:line="240" w:lineRule="auto"/>
              <w:rPr>
                <w:rFonts w:ascii="Cambria" w:eastAsia="Times New Roman" w:hAnsi="Cambria" w:cs="Cambria"/>
                <w:color w:val="000000"/>
                <w:sz w:val="24"/>
                <w:szCs w:val="24"/>
                <w:lang w:val="en-US" w:eastAsia="el-GR"/>
              </w:rPr>
            </w:pPr>
          </w:p>
        </w:tc>
      </w:tr>
      <w:tr w:rsidR="0012302C" w:rsidRPr="004A54CC" w:rsidTr="0012302C">
        <w:tc>
          <w:tcPr>
            <w:tcW w:w="29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jc w:val="right"/>
              <w:rPr>
                <w:rFonts w:ascii="Cambria" w:eastAsia="Times New Roman" w:hAnsi="Cambria" w:cs="Cambria"/>
                <w:b/>
                <w:bCs/>
                <w:color w:val="000000"/>
                <w:sz w:val="20"/>
                <w:szCs w:val="20"/>
                <w:lang w:val="en-US" w:eastAsia="el-GR"/>
              </w:rPr>
            </w:pPr>
            <w:r w:rsidRPr="0012302C">
              <w:rPr>
                <w:rFonts w:ascii="Cambria" w:eastAsia="Times New Roman" w:hAnsi="Cambria" w:cs="Cambria"/>
                <w:b/>
                <w:bCs/>
                <w:color w:val="000000"/>
                <w:sz w:val="20"/>
                <w:szCs w:val="20"/>
                <w:lang w:val="en-US" w:eastAsia="el-GR"/>
              </w:rPr>
              <w:t>STUDENT PERFORMANCE EVALUATION</w:t>
            </w: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Description of the evaluation procedure</w:t>
            </w: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p>
          <w:p w:rsidR="0012302C" w:rsidRPr="0012302C" w:rsidRDefault="0012302C" w:rsidP="0012302C">
            <w:pPr>
              <w:spacing w:after="0" w:line="240" w:lineRule="auto"/>
              <w:jc w:val="both"/>
              <w:rPr>
                <w:rFonts w:ascii="Cambria" w:eastAsia="Times New Roman" w:hAnsi="Cambria" w:cs="Cambria"/>
                <w:i/>
                <w:iCs/>
                <w:color w:val="000000"/>
                <w:sz w:val="16"/>
                <w:szCs w:val="16"/>
                <w:lang w:val="en-US" w:eastAsia="el-GR"/>
              </w:rPr>
            </w:pPr>
            <w:r w:rsidRPr="0012302C">
              <w:rPr>
                <w:rFonts w:ascii="Cambria" w:eastAsia="Times New Roman" w:hAnsi="Cambria" w:cs="Cambria"/>
                <w:i/>
                <w:iCs/>
                <w:color w:val="000000"/>
                <w:sz w:val="16"/>
                <w:szCs w:val="16"/>
                <w:lang w:val="en-US" w:eastAsia="el-GR"/>
              </w:rPr>
              <w:t>Specifically-defined evaluation criteria are given, and if and where they are accessible to students.</w:t>
            </w:r>
          </w:p>
        </w:tc>
        <w:tc>
          <w:tcPr>
            <w:tcW w:w="20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rPr>
                <w:rFonts w:ascii="Calibri" w:eastAsia="Times New Roman" w:hAnsi="Calibri" w:cs="Cambria"/>
                <w:sz w:val="16"/>
                <w:szCs w:val="24"/>
                <w:lang w:val="en-US" w:eastAsia="el-GR"/>
              </w:rPr>
            </w:pPr>
          </w:p>
          <w:p w:rsidR="0012302C" w:rsidRPr="0012302C" w:rsidRDefault="0012302C" w:rsidP="0012302C">
            <w:pPr>
              <w:spacing w:after="0" w:line="240" w:lineRule="auto"/>
              <w:contextualSpacing/>
              <w:rPr>
                <w:rFonts w:ascii="Calibri" w:eastAsia="Times New Roman" w:hAnsi="Calibri" w:cs="Cambria"/>
                <w:sz w:val="16"/>
                <w:szCs w:val="24"/>
                <w:lang w:val="en-US" w:eastAsia="el-GR"/>
              </w:rPr>
            </w:pPr>
            <w:r w:rsidRPr="0012302C">
              <w:rPr>
                <w:rFonts w:ascii="Calibri" w:eastAsia="Times New Roman" w:hAnsi="Calibri" w:cs="Cambria"/>
                <w:sz w:val="24"/>
                <w:szCs w:val="24"/>
                <w:lang w:val="en-US" w:eastAsia="el-GR"/>
              </w:rPr>
              <w:sym w:font="Wingdings 2" w:char="F0A0"/>
            </w:r>
            <w:r w:rsidRPr="0012302C">
              <w:rPr>
                <w:rFonts w:ascii="Calibri" w:eastAsia="Times New Roman" w:hAnsi="Calibri" w:cs="Cambria"/>
                <w:sz w:val="24"/>
                <w:szCs w:val="24"/>
                <w:lang w:val="en-US" w:eastAsia="el-GR"/>
              </w:rPr>
              <w:t xml:space="preserve"> </w:t>
            </w:r>
            <w:r w:rsidRPr="0012302C">
              <w:rPr>
                <w:rFonts w:ascii="Calibri" w:eastAsia="Times New Roman" w:hAnsi="Calibri" w:cs="Cambria"/>
                <w:sz w:val="20"/>
                <w:szCs w:val="24"/>
                <w:lang w:val="en-US" w:eastAsia="el-GR"/>
              </w:rPr>
              <w:t>A</w:t>
            </w:r>
            <w:r w:rsidRPr="0012302C">
              <w:rPr>
                <w:rFonts w:ascii="Calibri" w:eastAsia="Times New Roman" w:hAnsi="Calibri" w:cs="Times New Roman"/>
                <w:color w:val="000000"/>
                <w:sz w:val="20"/>
                <w:szCs w:val="24"/>
                <w:lang w:val="en-US" w:eastAsia="el-GR"/>
              </w:rPr>
              <w:t>ctive participation in the Seminar: 10%</w:t>
            </w:r>
          </w:p>
          <w:p w:rsidR="0012302C" w:rsidRPr="0012302C" w:rsidRDefault="0012302C" w:rsidP="0012302C">
            <w:pPr>
              <w:spacing w:after="0" w:line="240" w:lineRule="auto"/>
              <w:rPr>
                <w:rFonts w:ascii="Calibri" w:eastAsia="Times New Roman" w:hAnsi="Calibri" w:cs="Cambria"/>
                <w:sz w:val="16"/>
                <w:szCs w:val="24"/>
                <w:lang w:val="en-US" w:eastAsia="el-GR"/>
              </w:rPr>
            </w:pPr>
            <w:r w:rsidRPr="0012302C">
              <w:rPr>
                <w:rFonts w:ascii="Calibri" w:eastAsia="Times New Roman" w:hAnsi="Calibri" w:cs="Cambria"/>
                <w:sz w:val="24"/>
                <w:szCs w:val="24"/>
                <w:lang w:val="en-US" w:eastAsia="el-GR"/>
              </w:rPr>
              <w:sym w:font="Wingdings 2" w:char="F0A0"/>
            </w:r>
            <w:r w:rsidRPr="0012302C">
              <w:rPr>
                <w:rFonts w:ascii="Calibri" w:eastAsia="Times New Roman" w:hAnsi="Calibri" w:cs="Cambria"/>
                <w:sz w:val="24"/>
                <w:szCs w:val="24"/>
                <w:lang w:val="en-US" w:eastAsia="el-GR"/>
              </w:rPr>
              <w:t xml:space="preserve"> </w:t>
            </w:r>
            <w:r w:rsidRPr="0012302C">
              <w:rPr>
                <w:rFonts w:ascii="Calibri" w:eastAsia="Times New Roman" w:hAnsi="Calibri" w:cs="Times New Roman"/>
                <w:color w:val="000000"/>
                <w:sz w:val="20"/>
                <w:szCs w:val="24"/>
                <w:lang w:val="en-US" w:eastAsia="el-GR"/>
              </w:rPr>
              <w:t>Oral presentation of individual or collective seminar work (prepared by the student in collaboration with the instructor): 30%</w:t>
            </w:r>
          </w:p>
          <w:p w:rsidR="0012302C" w:rsidRPr="0012302C" w:rsidRDefault="0012302C" w:rsidP="0012302C">
            <w:pPr>
              <w:spacing w:after="0" w:line="240" w:lineRule="auto"/>
              <w:rPr>
                <w:rFonts w:ascii="Calibri" w:eastAsia="Times New Roman" w:hAnsi="Calibri" w:cs="Cambria"/>
                <w:sz w:val="20"/>
                <w:szCs w:val="20"/>
                <w:lang w:val="en-US" w:eastAsia="el-GR"/>
              </w:rPr>
            </w:pPr>
            <w:r w:rsidRPr="0012302C">
              <w:rPr>
                <w:rFonts w:ascii="Calibri" w:eastAsia="Times New Roman" w:hAnsi="Calibri" w:cs="Cambria"/>
                <w:sz w:val="24"/>
                <w:szCs w:val="24"/>
                <w:lang w:val="en-US" w:eastAsia="el-GR"/>
              </w:rPr>
              <w:sym w:font="Wingdings 2" w:char="F0A0"/>
            </w:r>
            <w:r w:rsidRPr="0012302C">
              <w:rPr>
                <w:rFonts w:ascii="Calibri" w:eastAsia="Times New Roman" w:hAnsi="Calibri" w:cs="Cambria"/>
                <w:sz w:val="24"/>
                <w:szCs w:val="24"/>
                <w:lang w:val="en-US" w:eastAsia="el-GR"/>
              </w:rPr>
              <w:t xml:space="preserve"> </w:t>
            </w:r>
            <w:r w:rsidRPr="0012302C">
              <w:rPr>
                <w:rFonts w:ascii="Calibri" w:eastAsia="Times New Roman" w:hAnsi="Calibri" w:cs="Times New Roman"/>
                <w:color w:val="000000"/>
                <w:sz w:val="20"/>
                <w:szCs w:val="20"/>
                <w:lang w:val="en-US" w:eastAsia="el-GR"/>
              </w:rPr>
              <w:t>Submission of final written seminar essay (incorporating the remarks of the instructor and the main discussion points of the Seminar): 60%</w:t>
            </w:r>
          </w:p>
          <w:p w:rsidR="0012302C" w:rsidRPr="0012302C" w:rsidRDefault="0012302C" w:rsidP="0012302C">
            <w:pPr>
              <w:spacing w:after="0" w:line="240" w:lineRule="auto"/>
              <w:rPr>
                <w:rFonts w:ascii="Calibri" w:eastAsia="Times New Roman" w:hAnsi="Calibri" w:cs="Cambria"/>
                <w:sz w:val="20"/>
                <w:szCs w:val="24"/>
                <w:lang w:val="en-US" w:eastAsia="el-GR"/>
              </w:rPr>
            </w:pPr>
          </w:p>
          <w:p w:rsidR="0012302C" w:rsidRPr="0012302C" w:rsidRDefault="0012302C" w:rsidP="0012302C">
            <w:pPr>
              <w:spacing w:after="0" w:line="240" w:lineRule="auto"/>
              <w:rPr>
                <w:rFonts w:ascii="Calibri" w:eastAsia="Times New Roman" w:hAnsi="Calibri" w:cs="Cambria"/>
                <w:sz w:val="20"/>
                <w:szCs w:val="24"/>
                <w:lang w:val="en-US" w:eastAsia="el-GR"/>
              </w:rPr>
            </w:pPr>
          </w:p>
        </w:tc>
      </w:tr>
    </w:tbl>
    <w:p w:rsidR="0012302C" w:rsidRPr="00051759" w:rsidRDefault="0012302C" w:rsidP="00D64FE1">
      <w:pPr>
        <w:pStyle w:val="a3"/>
        <w:numPr>
          <w:ilvl w:val="0"/>
          <w:numId w:val="45"/>
        </w:numPr>
        <w:rPr>
          <w:rFonts w:eastAsia="Times New Roman" w:cstheme="minorHAnsi"/>
          <w:b/>
          <w:bCs/>
          <w:lang w:val="en-US"/>
        </w:rPr>
      </w:pPr>
      <w:r w:rsidRPr="00051759">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2302C" w:rsidRPr="0012302C" w:rsidTr="001230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02C" w:rsidRPr="0012302C" w:rsidRDefault="0012302C" w:rsidP="0012302C">
            <w:pPr>
              <w:spacing w:after="0" w:line="240" w:lineRule="auto"/>
              <w:jc w:val="both"/>
              <w:rPr>
                <w:rFonts w:ascii="Calibri" w:eastAsia="Times New Roman" w:hAnsi="Calibri" w:cs="Cambria"/>
                <w:i/>
                <w:iCs/>
                <w:color w:val="000000"/>
                <w:sz w:val="20"/>
                <w:szCs w:val="16"/>
                <w:lang w:val="en-US" w:eastAsia="el-GR"/>
              </w:rPr>
            </w:pPr>
            <w:r w:rsidRPr="0012302C">
              <w:rPr>
                <w:rFonts w:ascii="Calibri" w:eastAsia="Times New Roman" w:hAnsi="Calibri" w:cs="Cambria"/>
                <w:i/>
                <w:iCs/>
                <w:color w:val="000000"/>
                <w:sz w:val="20"/>
                <w:szCs w:val="16"/>
                <w:lang w:val="en-US" w:eastAsia="el-GR"/>
              </w:rPr>
              <w:t>- Suggested bibliography:</w:t>
            </w:r>
          </w:p>
          <w:p w:rsidR="0012302C" w:rsidRPr="0012302C" w:rsidRDefault="0012302C" w:rsidP="00D64FE1">
            <w:pPr>
              <w:numPr>
                <w:ilvl w:val="0"/>
                <w:numId w:val="44"/>
              </w:numPr>
              <w:tabs>
                <w:tab w:val="left" w:pos="257"/>
              </w:tabs>
              <w:spacing w:after="0" w:line="240" w:lineRule="auto"/>
              <w:ind w:left="0" w:firstLine="0"/>
              <w:contextualSpacing/>
              <w:jc w:val="both"/>
              <w:rPr>
                <w:rFonts w:ascii="Calibri" w:eastAsia="Times New Roman" w:hAnsi="Calibri" w:cs="Cambria"/>
                <w:iCs/>
                <w:color w:val="000000"/>
                <w:sz w:val="16"/>
                <w:szCs w:val="16"/>
                <w:lang w:val="en-US" w:eastAsia="el-GR"/>
              </w:rPr>
            </w:pPr>
            <w:r w:rsidRPr="0012302C">
              <w:rPr>
                <w:rFonts w:ascii="Calibri" w:eastAsia="Times New Roman" w:hAnsi="Calibri" w:cs="Times New Roman"/>
                <w:color w:val="000000"/>
                <w:sz w:val="20"/>
                <w:szCs w:val="24"/>
                <w:lang w:val="en-US" w:eastAsia="el-GR"/>
              </w:rPr>
              <w:t xml:space="preserve">Papadakis, N. &amp; Spyridakis, M. (ed. - 2010). </w:t>
            </w:r>
            <w:r w:rsidRPr="0012302C">
              <w:rPr>
                <w:rFonts w:ascii="Calibri" w:eastAsia="Times New Roman" w:hAnsi="Calibri" w:cs="Times New Roman"/>
                <w:i/>
                <w:color w:val="000000"/>
                <w:sz w:val="20"/>
                <w:szCs w:val="24"/>
                <w:lang w:val="en-US" w:eastAsia="el-GR"/>
              </w:rPr>
              <w:t>Labour Market, training, lifelong learning and employment. Structures, Institutions and Policies.</w:t>
            </w:r>
            <w:r w:rsidRPr="0012302C">
              <w:rPr>
                <w:rFonts w:ascii="Calibri" w:eastAsia="Times New Roman" w:hAnsi="Calibri" w:cs="Times New Roman"/>
                <w:color w:val="000000"/>
                <w:sz w:val="20"/>
                <w:szCs w:val="24"/>
                <w:lang w:val="en-US" w:eastAsia="el-GR"/>
              </w:rPr>
              <w:t xml:space="preserve"> Athens: I. Sideris.</w:t>
            </w:r>
          </w:p>
          <w:p w:rsidR="0012302C" w:rsidRPr="0012302C" w:rsidRDefault="0012302C" w:rsidP="00D64FE1">
            <w:pPr>
              <w:numPr>
                <w:ilvl w:val="0"/>
                <w:numId w:val="44"/>
              </w:numPr>
              <w:tabs>
                <w:tab w:val="left" w:pos="257"/>
              </w:tabs>
              <w:spacing w:after="0" w:line="240" w:lineRule="auto"/>
              <w:ind w:left="0" w:firstLine="0"/>
              <w:contextualSpacing/>
              <w:jc w:val="both"/>
              <w:rPr>
                <w:rFonts w:ascii="Calibri" w:eastAsia="Times New Roman" w:hAnsi="Calibri" w:cs="Cambria"/>
                <w:iCs/>
                <w:color w:val="000000"/>
                <w:sz w:val="12"/>
                <w:szCs w:val="16"/>
                <w:lang w:val="en-US" w:eastAsia="el-GR"/>
              </w:rPr>
            </w:pPr>
            <w:r w:rsidRPr="0012302C">
              <w:rPr>
                <w:rFonts w:ascii="Calibri" w:eastAsia="Times New Roman" w:hAnsi="Calibri" w:cs="Times New Roman"/>
                <w:color w:val="000000"/>
                <w:sz w:val="20"/>
                <w:szCs w:val="24"/>
                <w:lang w:val="en-US" w:eastAsia="el-GR"/>
              </w:rPr>
              <w:t xml:space="preserve">Fokialis, P., Vitsilaki, Ch., &amp; Vassiliadis A. (2014). </w:t>
            </w:r>
            <w:r w:rsidRPr="0012302C">
              <w:rPr>
                <w:rFonts w:ascii="Calibri" w:eastAsia="Times New Roman" w:hAnsi="Calibri" w:cs="Times New Roman"/>
                <w:i/>
                <w:color w:val="000000"/>
                <w:sz w:val="20"/>
                <w:szCs w:val="24"/>
                <w:lang w:val="en-US" w:eastAsia="el-GR"/>
              </w:rPr>
              <w:t>Education, Employment and Entrepreneurship</w:t>
            </w:r>
            <w:r w:rsidRPr="0012302C">
              <w:rPr>
                <w:rFonts w:ascii="Calibri" w:eastAsia="Times New Roman" w:hAnsi="Calibri" w:cs="Times New Roman"/>
                <w:color w:val="000000"/>
                <w:sz w:val="20"/>
                <w:szCs w:val="24"/>
                <w:lang w:val="en-US" w:eastAsia="el-GR"/>
              </w:rPr>
              <w:t>. Athens: Diadrasi.</w:t>
            </w:r>
          </w:p>
          <w:p w:rsidR="0012302C" w:rsidRPr="0012302C" w:rsidRDefault="0012302C" w:rsidP="00D64FE1">
            <w:pPr>
              <w:numPr>
                <w:ilvl w:val="0"/>
                <w:numId w:val="44"/>
              </w:numPr>
              <w:tabs>
                <w:tab w:val="left" w:pos="257"/>
              </w:tabs>
              <w:spacing w:after="0" w:line="240" w:lineRule="auto"/>
              <w:ind w:left="0" w:firstLine="0"/>
              <w:contextualSpacing/>
              <w:jc w:val="both"/>
              <w:rPr>
                <w:rFonts w:ascii="Calibri" w:eastAsia="Times New Roman" w:hAnsi="Calibri" w:cs="Cambria"/>
                <w:iCs/>
                <w:color w:val="000000"/>
                <w:sz w:val="8"/>
                <w:szCs w:val="16"/>
                <w:lang w:val="en-US" w:eastAsia="el-GR"/>
              </w:rPr>
            </w:pPr>
            <w:r w:rsidRPr="0012302C">
              <w:rPr>
                <w:rFonts w:ascii="Calibri" w:eastAsia="Times New Roman" w:hAnsi="Calibri" w:cs="Times New Roman"/>
                <w:color w:val="000000"/>
                <w:sz w:val="20"/>
                <w:szCs w:val="24"/>
                <w:lang w:val="en-US" w:eastAsia="el-GR"/>
              </w:rPr>
              <w:t xml:space="preserve">Boutsiouki, S. (2017). </w:t>
            </w:r>
            <w:r w:rsidRPr="0012302C">
              <w:rPr>
                <w:rFonts w:ascii="Calibri" w:eastAsia="Times New Roman" w:hAnsi="Calibri" w:cs="Times New Roman"/>
                <w:i/>
                <w:color w:val="000000"/>
                <w:sz w:val="20"/>
                <w:szCs w:val="24"/>
                <w:lang w:val="en-US" w:eastAsia="el-GR"/>
              </w:rPr>
              <w:t>European Politics in Education. From the Lisbon Strategy to the Europe 2020 Strategy</w:t>
            </w:r>
            <w:r w:rsidRPr="0012302C">
              <w:rPr>
                <w:rFonts w:ascii="Calibri" w:eastAsia="Times New Roman" w:hAnsi="Calibri" w:cs="Times New Roman"/>
                <w:color w:val="000000"/>
                <w:sz w:val="20"/>
                <w:szCs w:val="24"/>
                <w:lang w:val="en-US" w:eastAsia="el-GR"/>
              </w:rPr>
              <w:t>. Thessaloniki: K &amp; M. Ant Stamouli.</w:t>
            </w:r>
          </w:p>
          <w:p w:rsidR="0012302C" w:rsidRPr="0012302C" w:rsidRDefault="0012302C" w:rsidP="0012302C">
            <w:pPr>
              <w:spacing w:after="0" w:line="240" w:lineRule="auto"/>
              <w:jc w:val="both"/>
              <w:rPr>
                <w:rFonts w:ascii="Calibri" w:eastAsia="Times New Roman" w:hAnsi="Calibri" w:cs="Cambria"/>
                <w:iCs/>
                <w:color w:val="000000"/>
                <w:sz w:val="20"/>
                <w:szCs w:val="16"/>
                <w:lang w:val="en-US" w:eastAsia="el-GR"/>
              </w:rPr>
            </w:pPr>
          </w:p>
          <w:p w:rsidR="0012302C" w:rsidRPr="0012302C" w:rsidRDefault="0012302C" w:rsidP="00D91383">
            <w:pPr>
              <w:spacing w:after="0" w:line="240" w:lineRule="auto"/>
              <w:jc w:val="both"/>
              <w:rPr>
                <w:rFonts w:ascii="Calibri" w:eastAsia="Times New Roman" w:hAnsi="Calibri" w:cs="Cambria"/>
                <w:b/>
                <w:bCs/>
                <w:color w:val="000000"/>
                <w:sz w:val="20"/>
                <w:szCs w:val="24"/>
                <w:lang w:val="en-US" w:eastAsia="el-GR"/>
              </w:rPr>
            </w:pPr>
            <w:r w:rsidRPr="0012302C">
              <w:rPr>
                <w:rFonts w:ascii="Calibri" w:eastAsia="Times New Roman" w:hAnsi="Calibri" w:cs="Cambria"/>
                <w:i/>
                <w:iCs/>
                <w:color w:val="000000"/>
                <w:sz w:val="20"/>
                <w:szCs w:val="16"/>
                <w:lang w:val="en-US" w:eastAsia="el-GR"/>
              </w:rPr>
              <w:t>- Related academic journals:</w:t>
            </w:r>
          </w:p>
        </w:tc>
      </w:tr>
    </w:tbl>
    <w:p w:rsidR="0012302C" w:rsidRPr="0012302C" w:rsidRDefault="0012302C" w:rsidP="0012302C">
      <w:pPr>
        <w:spacing w:after="0" w:line="240" w:lineRule="auto"/>
        <w:rPr>
          <w:rFonts w:ascii="Times New Roman" w:eastAsia="Times New Roman" w:hAnsi="Times New Roman" w:cs="Times New Roman"/>
          <w:color w:val="000000"/>
          <w:sz w:val="24"/>
          <w:szCs w:val="24"/>
          <w:lang w:val="en-US" w:eastAsia="el-GR"/>
        </w:rPr>
      </w:pPr>
    </w:p>
    <w:p w:rsidR="0012302C" w:rsidRPr="00705DE3" w:rsidRDefault="00D91383" w:rsidP="00435436">
      <w:pPr>
        <w:pStyle w:val="2"/>
        <w:rPr>
          <w:rFonts w:eastAsia="Times New Roman"/>
          <w:b/>
          <w:lang w:val="en-US" w:eastAsia="el-GR"/>
        </w:rPr>
      </w:pPr>
      <w:bookmarkStart w:id="130" w:name="_Toc33620248"/>
      <w:bookmarkStart w:id="131" w:name="_Toc33776245"/>
      <w:r w:rsidRPr="00705DE3">
        <w:rPr>
          <w:rFonts w:eastAsia="Times New Roman"/>
          <w:b/>
          <w:lang w:val="en-US" w:eastAsia="el-GR"/>
        </w:rPr>
        <w:t>Inclusive Policies</w:t>
      </w:r>
      <w:bookmarkEnd w:id="130"/>
      <w:bookmarkEnd w:id="131"/>
    </w:p>
    <w:p w:rsidR="00D91383" w:rsidRPr="00D91383" w:rsidRDefault="00D91383" w:rsidP="00D64FE1">
      <w:pPr>
        <w:pStyle w:val="a3"/>
        <w:numPr>
          <w:ilvl w:val="0"/>
          <w:numId w:val="47"/>
        </w:numPr>
        <w:rPr>
          <w:rFonts w:eastAsia="Times New Roman" w:cstheme="minorHAnsi"/>
          <w:b/>
          <w:bCs/>
          <w:lang w:val="en-US"/>
        </w:rPr>
      </w:pPr>
      <w:r w:rsidRPr="00D91383">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489"/>
        <w:gridCol w:w="489"/>
        <w:gridCol w:w="1519"/>
        <w:gridCol w:w="236"/>
        <w:gridCol w:w="1034"/>
      </w:tblGrid>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libri" w:eastAsia="Times New Roman" w:hAnsi="Calibri" w:cs="Cambria"/>
                <w:color w:val="002060"/>
                <w:sz w:val="20"/>
                <w:szCs w:val="20"/>
                <w:lang w:val="en-GB" w:eastAsia="el-GR"/>
              </w:rPr>
            </w:pPr>
            <w:r w:rsidRPr="00D91383">
              <w:rPr>
                <w:rFonts w:ascii="Calibri" w:eastAsia="Times New Roman" w:hAnsi="Calibri" w:cs="Times New Roman"/>
                <w:color w:val="000000"/>
                <w:sz w:val="20"/>
                <w:szCs w:val="20"/>
                <w:lang w:val="en-GB" w:eastAsia="el-GR"/>
              </w:rPr>
              <w:t xml:space="preserve">FACULTY OF SOCIAL SCIENCES </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libri" w:eastAsia="Times New Roman" w:hAnsi="Calibri" w:cs="Cambria"/>
                <w:color w:val="002060"/>
                <w:sz w:val="20"/>
                <w:szCs w:val="20"/>
                <w:lang w:val="en-GB" w:eastAsia="el-GR"/>
              </w:rPr>
            </w:pPr>
            <w:r w:rsidRPr="00D91383">
              <w:rPr>
                <w:rFonts w:ascii="Calibri" w:eastAsia="Times New Roman" w:hAnsi="Calibri" w:cs="Times New Roman"/>
                <w:color w:val="000000"/>
                <w:sz w:val="20"/>
                <w:szCs w:val="20"/>
                <w:lang w:val="en-GB" w:eastAsia="el-GR"/>
              </w:rPr>
              <w:t>DEPARTMENT OF POLITICAL SCIENCE</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lastRenderedPageBreak/>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libri" w:eastAsia="Times New Roman" w:hAnsi="Calibri" w:cs="Cambria"/>
                <w:color w:val="002060"/>
                <w:sz w:val="20"/>
                <w:szCs w:val="20"/>
                <w:lang w:val="en-GB" w:eastAsia="el-GR"/>
              </w:rPr>
            </w:pPr>
            <w:r w:rsidRPr="00D91383">
              <w:rPr>
                <w:rFonts w:ascii="Calibri" w:eastAsia="Times New Roman" w:hAnsi="Calibri" w:cs="Times New Roman"/>
                <w:color w:val="000000"/>
                <w:sz w:val="20"/>
                <w:szCs w:val="20"/>
                <w:lang w:val="en-GB" w:eastAsia="el-GR"/>
              </w:rPr>
              <w:t>UNDERGRADUATE STUDIES</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COURSE CODE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both"/>
              <w:rPr>
                <w:rFonts w:ascii="Calibri" w:eastAsia="Times New Roman" w:hAnsi="Calibri" w:cs="Calibri"/>
                <w:color w:val="000000"/>
                <w:sz w:val="20"/>
                <w:szCs w:val="20"/>
                <w:lang w:eastAsia="el-GR"/>
              </w:rPr>
            </w:pPr>
            <w:r w:rsidRPr="00D91383">
              <w:rPr>
                <w:rFonts w:ascii="Calibri" w:eastAsia="Times New Roman" w:hAnsi="Calibri" w:cs="Calibri"/>
                <w:color w:val="000000"/>
                <w:sz w:val="20"/>
                <w:szCs w:val="20"/>
                <w:lang w:eastAsia="el-GR"/>
              </w:rPr>
              <w:t>ΕΝΣΠ398</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76" w:lineRule="auto"/>
              <w:jc w:val="center"/>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jc w:val="center"/>
              <w:rPr>
                <w:rFonts w:ascii="Calibri" w:eastAsia="Times New Roman" w:hAnsi="Calibri" w:cs="Calibri"/>
                <w:bCs/>
                <w:color w:val="000000"/>
                <w:sz w:val="20"/>
                <w:szCs w:val="20"/>
                <w:lang w:eastAsia="el-GR"/>
              </w:rPr>
            </w:pPr>
            <w:r w:rsidRPr="00D91383">
              <w:rPr>
                <w:rFonts w:ascii="Calibri" w:eastAsia="Times New Roman" w:hAnsi="Calibri" w:cs="Calibri"/>
                <w:bCs/>
                <w:color w:val="000000"/>
                <w:sz w:val="20"/>
                <w:szCs w:val="20"/>
                <w:lang w:eastAsia="el-GR"/>
              </w:rPr>
              <w:t>5-8</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1383" w:rsidRPr="00D91383" w:rsidRDefault="00D91383" w:rsidP="00D91383">
            <w:pPr>
              <w:widowControl w:val="0"/>
              <w:spacing w:after="0" w:line="276" w:lineRule="auto"/>
              <w:rPr>
                <w:rFonts w:ascii="Calibri" w:eastAsia="Times New Roman" w:hAnsi="Calibri" w:cs="Cambria"/>
                <w:color w:val="000000"/>
                <w:sz w:val="20"/>
                <w:szCs w:val="20"/>
                <w:lang w:val="en-US" w:eastAsia="el-GR"/>
              </w:rPr>
            </w:pPr>
            <w:r w:rsidRPr="00D91383">
              <w:rPr>
                <w:rFonts w:ascii="Calibri" w:eastAsia="Times New Roman" w:hAnsi="Calibri" w:cs="Cambria"/>
                <w:b/>
                <w:color w:val="000000"/>
                <w:sz w:val="20"/>
                <w:szCs w:val="20"/>
                <w:lang w:val="en-US" w:eastAsia="el-GR"/>
              </w:rPr>
              <w:t>Inclusive Policies</w:t>
            </w:r>
            <w:r w:rsidRPr="00D91383">
              <w:rPr>
                <w:rFonts w:ascii="Calibri" w:eastAsia="Times New Roman" w:hAnsi="Calibri" w:cs="Cambria"/>
                <w:color w:val="000000"/>
                <w:sz w:val="20"/>
                <w:szCs w:val="20"/>
                <w:lang w:val="en-US" w:eastAsia="el-GR"/>
              </w:rPr>
              <w:t xml:space="preserve"> (Seminar)</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91383" w:rsidRPr="00D91383" w:rsidRDefault="00D91383" w:rsidP="00D91383">
            <w:pPr>
              <w:spacing w:after="0" w:line="240" w:lineRule="auto"/>
              <w:jc w:val="center"/>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 xml:space="preserve">INDEPENDENT TEACHING ACTIVITIES </w:t>
            </w:r>
            <w:r w:rsidRPr="00D91383">
              <w:rPr>
                <w:rFonts w:ascii="Cambria" w:eastAsia="Times New Roman" w:hAnsi="Cambria" w:cs="Cambria"/>
                <w:b/>
                <w:bCs/>
                <w:color w:val="000000"/>
                <w:sz w:val="20"/>
                <w:szCs w:val="20"/>
                <w:lang w:val="en-US" w:eastAsia="el-GR"/>
              </w:rPr>
              <w:br/>
            </w:r>
            <w:r w:rsidRPr="00D91383">
              <w:rPr>
                <w:rFonts w:ascii="Cambria" w:eastAsia="Times New Roman" w:hAnsi="Cambria" w:cs="Cambria"/>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91383" w:rsidRPr="00D91383" w:rsidRDefault="00D91383" w:rsidP="00D91383">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91383" w:rsidRPr="00D91383" w:rsidRDefault="00D91383" w:rsidP="00D91383">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91383" w:rsidRPr="00D91383" w:rsidRDefault="00D91383" w:rsidP="00D91383">
            <w:pPr>
              <w:spacing w:after="0" w:line="240" w:lineRule="auto"/>
              <w:jc w:val="center"/>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91383" w:rsidRPr="00D91383" w:rsidRDefault="00D91383" w:rsidP="00D91383">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91383" w:rsidRPr="00D91383" w:rsidRDefault="00D91383" w:rsidP="00D91383">
            <w:pPr>
              <w:spacing w:after="0" w:line="240" w:lineRule="auto"/>
              <w:jc w:val="center"/>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CREDITS</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center"/>
              <w:rPr>
                <w:rFonts w:ascii="Cambria" w:eastAsia="Times New Roman" w:hAnsi="Cambria" w:cs="Cambria"/>
                <w:sz w:val="20"/>
                <w:szCs w:val="20"/>
                <w:lang w:val="en-US" w:eastAsia="el-GR"/>
              </w:rPr>
            </w:pPr>
            <w:r w:rsidRPr="00D91383">
              <w:rPr>
                <w:rFonts w:ascii="Cambria" w:eastAsia="Times New Roman" w:hAnsi="Cambria" w:cs="Cambria"/>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center"/>
              <w:rPr>
                <w:rFonts w:ascii="Cambria" w:eastAsia="Times New Roman" w:hAnsi="Cambria" w:cs="Cambria"/>
                <w:sz w:val="20"/>
                <w:szCs w:val="20"/>
                <w:lang w:val="en-US" w:eastAsia="el-GR"/>
              </w:rPr>
            </w:pPr>
            <w:r w:rsidRPr="00D91383">
              <w:rPr>
                <w:rFonts w:ascii="Cambria" w:eastAsia="Times New Roman" w:hAnsi="Cambria" w:cs="Cambria"/>
                <w:sz w:val="20"/>
                <w:szCs w:val="20"/>
                <w:lang w:val="en-US" w:eastAsia="el-GR"/>
              </w:rPr>
              <w:t>7</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color w:val="002060"/>
                <w:sz w:val="20"/>
                <w:szCs w:val="20"/>
                <w:lang w:val="en-US" w:eastAsia="el-GR"/>
              </w:rPr>
            </w:pP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color w:val="002060"/>
                <w:sz w:val="20"/>
                <w:szCs w:val="20"/>
                <w:lang w:val="en-US" w:eastAsia="el-GR"/>
              </w:rPr>
            </w:pPr>
          </w:p>
        </w:tc>
      </w:tr>
      <w:tr w:rsidR="00D91383" w:rsidRPr="004A54CC"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i/>
                <w:iCs/>
                <w:color w:val="000000"/>
                <w:sz w:val="18"/>
                <w:szCs w:val="18"/>
                <w:lang w:val="en-US" w:eastAsia="el-GR"/>
              </w:rPr>
            </w:pPr>
            <w:r w:rsidRPr="00D91383">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i/>
                <w:iCs/>
                <w:color w:val="000000"/>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color w:val="002060"/>
                <w:sz w:val="20"/>
                <w:szCs w:val="20"/>
                <w:lang w:val="en-US" w:eastAsia="el-GR"/>
              </w:rPr>
            </w:pP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i/>
                <w:iCs/>
                <w:color w:val="000000"/>
                <w:sz w:val="16"/>
                <w:szCs w:val="16"/>
                <w:lang w:val="en-US" w:eastAsia="el-GR"/>
              </w:rPr>
            </w:pPr>
            <w:r w:rsidRPr="00D91383">
              <w:rPr>
                <w:rFonts w:ascii="Cambria" w:eastAsia="Times New Roman" w:hAnsi="Cambria" w:cs="Cambria"/>
                <w:b/>
                <w:bCs/>
                <w:color w:val="000000"/>
                <w:sz w:val="20"/>
                <w:szCs w:val="20"/>
                <w:lang w:val="en-US" w:eastAsia="el-GR"/>
              </w:rPr>
              <w:t>COURSE TYPE</w:t>
            </w:r>
            <w:r w:rsidRPr="00D91383">
              <w:rPr>
                <w:rFonts w:ascii="Cambria" w:eastAsia="Times New Roman" w:hAnsi="Cambria" w:cs="Cambria"/>
                <w:i/>
                <w:iCs/>
                <w:color w:val="000000"/>
                <w:sz w:val="16"/>
                <w:szCs w:val="16"/>
                <w:lang w:val="en-US" w:eastAsia="el-GR"/>
              </w:rPr>
              <w:t xml:space="preserve"> </w:t>
            </w:r>
          </w:p>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i/>
                <w:iCs/>
                <w:color w:val="000000"/>
                <w:sz w:val="16"/>
                <w:szCs w:val="16"/>
                <w:lang w:val="en-US" w:eastAsia="el-GR"/>
              </w:rPr>
              <w:t xml:space="preserve">general background, </w:t>
            </w:r>
            <w:r w:rsidRPr="00D91383">
              <w:rPr>
                <w:rFonts w:ascii="Cambria" w:eastAsia="Times New Roman" w:hAnsi="Cambria" w:cs="Cambria"/>
                <w:i/>
                <w:iCs/>
                <w:color w:val="000000"/>
                <w:sz w:val="16"/>
                <w:szCs w:val="16"/>
                <w:lang w:val="en-US" w:eastAsia="el-GR"/>
              </w:rPr>
              <w:br/>
              <w:t>special background, specialised general knowledge, skills development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sz w:val="20"/>
                <w:szCs w:val="20"/>
                <w:lang w:val="en-GB" w:eastAsia="el-GR"/>
              </w:rPr>
            </w:pPr>
            <w:r w:rsidRPr="00D91383">
              <w:rPr>
                <w:rFonts w:ascii="Cambria" w:eastAsia="Times New Roman" w:hAnsi="Cambria" w:cs="Cambria"/>
                <w:sz w:val="20"/>
                <w:szCs w:val="20"/>
                <w:lang w:val="en-GB" w:eastAsia="el-GR"/>
              </w:rPr>
              <w:t>Specialised course -Seminar</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PREREQUISITE COURSES:</w:t>
            </w:r>
          </w:p>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jc w:val="center"/>
              <w:rPr>
                <w:rFonts w:ascii="Cambria" w:eastAsia="Times New Roman" w:hAnsi="Cambria" w:cs="Cambria"/>
                <w:color w:val="002060"/>
                <w:sz w:val="20"/>
                <w:szCs w:val="20"/>
                <w:lang w:val="en-US" w:eastAsia="el-GR"/>
              </w:rPr>
            </w:pPr>
            <w:r w:rsidRPr="00D91383">
              <w:rPr>
                <w:rFonts w:ascii="Cambria" w:eastAsia="Times New Roman" w:hAnsi="Cambria" w:cs="Cambria"/>
                <w:color w:val="002060"/>
                <w:sz w:val="20"/>
                <w:szCs w:val="20"/>
                <w:lang w:val="en-US" w:eastAsia="el-GR"/>
              </w:rPr>
              <w:t>-</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LANGUAGE OF INSTRUCTION and EXAMINATIONS: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libri" w:eastAsia="Times New Roman" w:hAnsi="Calibri" w:cs="Cambria"/>
                <w:sz w:val="20"/>
                <w:szCs w:val="20"/>
                <w:lang w:val="en-US" w:eastAsia="el-GR"/>
              </w:rPr>
            </w:pPr>
            <w:r w:rsidRPr="00D91383">
              <w:rPr>
                <w:rFonts w:ascii="Calibri" w:eastAsia="Times New Roman" w:hAnsi="Calibri" w:cs="Cambria"/>
                <w:sz w:val="20"/>
                <w:szCs w:val="20"/>
                <w:lang w:val="en-US" w:eastAsia="el-GR"/>
              </w:rPr>
              <w:t>Greek</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IS THE COURSE OFFERED TO ERASMUS STUDENTS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libri" w:eastAsia="Times New Roman" w:hAnsi="Calibri" w:cs="Cambria"/>
                <w:sz w:val="20"/>
                <w:szCs w:val="20"/>
                <w:lang w:val="en-US" w:eastAsia="el-GR"/>
              </w:rPr>
            </w:pPr>
            <w:r w:rsidRPr="00D91383">
              <w:rPr>
                <w:rFonts w:ascii="Calibri" w:eastAsia="Times New Roman" w:hAnsi="Calibri" w:cs="Cambria"/>
                <w:sz w:val="20"/>
                <w:szCs w:val="20"/>
                <w:lang w:val="en-US" w:eastAsia="el-GR"/>
              </w:rPr>
              <w:t>YES</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COURSE WEBSITE (URL)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jc w:val="center"/>
              <w:rPr>
                <w:rFonts w:ascii="Cambria" w:eastAsia="Times New Roman" w:hAnsi="Cambria" w:cs="Cambria"/>
                <w:color w:val="002060"/>
                <w:sz w:val="20"/>
                <w:szCs w:val="20"/>
                <w:lang w:val="en-US" w:eastAsia="el-GR"/>
              </w:rPr>
            </w:pPr>
            <w:r w:rsidRPr="00D91383">
              <w:rPr>
                <w:rFonts w:ascii="Cambria" w:eastAsia="Times New Roman" w:hAnsi="Cambria" w:cs="Cambria"/>
                <w:color w:val="002060"/>
                <w:sz w:val="20"/>
                <w:szCs w:val="20"/>
                <w:lang w:val="en-US" w:eastAsia="el-GR"/>
              </w:rPr>
              <w:t>-</w:t>
            </w:r>
          </w:p>
        </w:tc>
      </w:tr>
    </w:tbl>
    <w:p w:rsidR="00D91383" w:rsidRPr="00D91383" w:rsidRDefault="00D91383" w:rsidP="00D64FE1">
      <w:pPr>
        <w:pStyle w:val="a3"/>
        <w:numPr>
          <w:ilvl w:val="0"/>
          <w:numId w:val="47"/>
        </w:numPr>
        <w:rPr>
          <w:rFonts w:eastAsia="Times New Roman" w:cstheme="minorHAnsi"/>
          <w:b/>
          <w:bCs/>
          <w:lang w:val="en-US"/>
        </w:rPr>
      </w:pPr>
      <w:r w:rsidRPr="00D91383">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0"/>
        <w:gridCol w:w="3096"/>
      </w:tblGrid>
      <w:tr w:rsidR="00D91383" w:rsidRPr="00D91383" w:rsidTr="002C4954">
        <w:tc>
          <w:tcPr>
            <w:tcW w:w="3134" w:type="pct"/>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b/>
                <w:bCs/>
                <w:color w:val="000000"/>
                <w:sz w:val="20"/>
                <w:szCs w:val="20"/>
                <w:lang w:val="en-US" w:eastAsia="el-GR"/>
              </w:rPr>
              <w:t>Learning outcomes</w:t>
            </w:r>
          </w:p>
        </w:tc>
        <w:tc>
          <w:tcPr>
            <w:tcW w:w="1866" w:type="pct"/>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i/>
                <w:iCs/>
                <w:color w:val="000000"/>
                <w:sz w:val="16"/>
                <w:szCs w:val="16"/>
                <w:lang w:val="en-US" w:eastAsia="el-GR"/>
              </w:rPr>
            </w:pPr>
          </w:p>
        </w:tc>
      </w:tr>
      <w:tr w:rsidR="00D91383" w:rsidRPr="004A54CC" w:rsidTr="002C4954">
        <w:tc>
          <w:tcPr>
            <w:tcW w:w="3134" w:type="pct"/>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6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D91383" w:rsidRPr="00D91383" w:rsidRDefault="00D91383" w:rsidP="00D91383">
            <w:pPr>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Consult Appendix A </w:t>
            </w:r>
          </w:p>
          <w:p w:rsidR="00D91383" w:rsidRPr="00D91383" w:rsidRDefault="00D91383" w:rsidP="00D91383">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D91383" w:rsidRPr="00D91383" w:rsidRDefault="00D91383" w:rsidP="00D91383">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D91383" w:rsidRPr="00D91383" w:rsidRDefault="00D91383" w:rsidP="00D91383">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Guidelines for writing Learning Outcomes </w:t>
            </w:r>
          </w:p>
        </w:tc>
        <w:tc>
          <w:tcPr>
            <w:tcW w:w="1866" w:type="pct"/>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i/>
                <w:iCs/>
                <w:color w:val="000000"/>
                <w:sz w:val="16"/>
                <w:szCs w:val="16"/>
                <w:lang w:val="en-US" w:eastAsia="el-GR"/>
              </w:rPr>
            </w:pPr>
          </w:p>
        </w:tc>
      </w:tr>
      <w:tr w:rsidR="00D91383" w:rsidRPr="004A54CC" w:rsidTr="002C4954">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40" w:lineRule="auto"/>
              <w:rPr>
                <w:rFonts w:ascii="Calibri" w:eastAsia="Times New Roman" w:hAnsi="Calibri" w:cs="Calibri"/>
                <w:bCs/>
                <w:sz w:val="20"/>
                <w:szCs w:val="20"/>
                <w:lang w:val="en-US" w:eastAsia="el-GR"/>
              </w:rPr>
            </w:pPr>
          </w:p>
          <w:p w:rsidR="00D91383" w:rsidRPr="00D91383" w:rsidRDefault="00D91383" w:rsidP="00D91383">
            <w:pPr>
              <w:widowControl w:val="0"/>
              <w:spacing w:after="0" w:line="240" w:lineRule="auto"/>
              <w:rPr>
                <w:rFonts w:ascii="Calibri" w:eastAsia="Times New Roman" w:hAnsi="Calibri" w:cs="Times New Roman"/>
                <w:sz w:val="20"/>
                <w:szCs w:val="20"/>
                <w:lang w:val="en-US" w:eastAsia="el-GR"/>
              </w:rPr>
            </w:pPr>
            <w:r w:rsidRPr="00D91383">
              <w:rPr>
                <w:rFonts w:ascii="Calibri" w:eastAsia="Times New Roman" w:hAnsi="Calibri" w:cs="Times New Roman"/>
                <w:sz w:val="20"/>
                <w:szCs w:val="20"/>
                <w:lang w:val="en-US" w:eastAsia="el-GR"/>
              </w:rPr>
              <w:t>Upon completion of the course, the students are expected to have thoroughly understood the concepts of social vulnerability and social exclusion, the basic characteristics and models of the Social State, as well as the forms - types and functions of social policy.</w:t>
            </w:r>
          </w:p>
          <w:p w:rsidR="00D91383" w:rsidRPr="00D91383" w:rsidRDefault="00D91383" w:rsidP="00D91383">
            <w:pPr>
              <w:widowControl w:val="0"/>
              <w:spacing w:after="0" w:line="240" w:lineRule="auto"/>
              <w:rPr>
                <w:rFonts w:ascii="Calibri" w:eastAsia="Times New Roman" w:hAnsi="Calibri" w:cs="Times New Roman"/>
                <w:sz w:val="20"/>
                <w:szCs w:val="20"/>
                <w:lang w:val="en-US" w:eastAsia="el-GR"/>
              </w:rPr>
            </w:pPr>
            <w:r w:rsidRPr="00D91383">
              <w:rPr>
                <w:rFonts w:ascii="Calibri" w:eastAsia="Times New Roman" w:hAnsi="Calibri" w:cs="Times New Roman"/>
                <w:sz w:val="20"/>
                <w:szCs w:val="20"/>
                <w:lang w:val="en-US" w:eastAsia="el-GR"/>
              </w:rPr>
              <w:t>It is also expected to be able:</w:t>
            </w:r>
          </w:p>
          <w:p w:rsidR="00D91383" w:rsidRPr="00D91383" w:rsidRDefault="00D91383" w:rsidP="00D91383">
            <w:pPr>
              <w:widowControl w:val="0"/>
              <w:spacing w:after="0" w:line="240" w:lineRule="auto"/>
              <w:rPr>
                <w:rFonts w:ascii="Calibri" w:eastAsia="Times New Roman" w:hAnsi="Calibri" w:cs="Times New Roman"/>
                <w:sz w:val="20"/>
                <w:szCs w:val="20"/>
                <w:lang w:val="en-US" w:eastAsia="el-GR"/>
              </w:rPr>
            </w:pPr>
            <w:r w:rsidRPr="00D91383">
              <w:rPr>
                <w:rFonts w:ascii="Calibri" w:eastAsia="Times New Roman" w:hAnsi="Calibri" w:cs="Times New Roman"/>
                <w:sz w:val="20"/>
                <w:szCs w:val="20"/>
                <w:lang w:val="en-US" w:eastAsia="el-GR"/>
              </w:rPr>
              <w:t>-  to actively correlate the integration policies with social vulnerability and to understand the conditions for their establishment as a targeted version of social policy, with fields of intervention concerning the unemployed (with emphasis on long-term and youth unemployment), immigrants, disabled people, Neets and other socially vulnerable and vulnerable groups;</w:t>
            </w:r>
          </w:p>
          <w:p w:rsidR="00D91383" w:rsidRPr="00D91383" w:rsidRDefault="00D91383" w:rsidP="00D91383">
            <w:pPr>
              <w:widowControl w:val="0"/>
              <w:spacing w:after="0" w:line="240" w:lineRule="auto"/>
              <w:rPr>
                <w:rFonts w:ascii="Calibri" w:eastAsia="Times New Roman" w:hAnsi="Calibri" w:cs="Times New Roman"/>
                <w:sz w:val="20"/>
                <w:szCs w:val="20"/>
                <w:lang w:val="en-US" w:eastAsia="el-GR"/>
              </w:rPr>
            </w:pPr>
            <w:r w:rsidRPr="00D91383">
              <w:rPr>
                <w:rFonts w:ascii="Calibri" w:eastAsia="Times New Roman" w:hAnsi="Calibri" w:cs="Times New Roman"/>
                <w:sz w:val="20"/>
                <w:szCs w:val="20"/>
                <w:lang w:val="en-US" w:eastAsia="el-GR"/>
              </w:rPr>
              <w:t>- through their own seminar assignments, to understand the different aspects and expressions, but also the tools, targeting and ways of assessing integration policies, especially given the transformations that have been brought about by the recent economic recession;</w:t>
            </w:r>
          </w:p>
          <w:p w:rsidR="00D91383" w:rsidRPr="00D91383" w:rsidRDefault="00D91383" w:rsidP="00D91383">
            <w:pPr>
              <w:widowControl w:val="0"/>
              <w:spacing w:after="0" w:line="240" w:lineRule="auto"/>
              <w:rPr>
                <w:rFonts w:ascii="Calibri" w:eastAsia="Times New Roman" w:hAnsi="Calibri" w:cs="Times New Roman"/>
                <w:sz w:val="20"/>
                <w:szCs w:val="20"/>
                <w:lang w:val="en-US" w:eastAsia="el-GR"/>
              </w:rPr>
            </w:pPr>
            <w:r w:rsidRPr="00D91383">
              <w:rPr>
                <w:rFonts w:ascii="Calibri" w:eastAsia="Times New Roman" w:hAnsi="Calibri" w:cs="Times New Roman"/>
                <w:sz w:val="20"/>
                <w:szCs w:val="20"/>
                <w:lang w:val="en-US" w:eastAsia="el-GR"/>
              </w:rPr>
              <w:t>- mainly by processing the international literature, to relate the international, supranational and national-regional context to the specific policies and to incorporate critically the latter into the public policy complex;</w:t>
            </w:r>
          </w:p>
          <w:p w:rsidR="00D91383" w:rsidRPr="00D91383" w:rsidRDefault="00D91383" w:rsidP="00D91383">
            <w:pPr>
              <w:widowControl w:val="0"/>
              <w:spacing w:after="0" w:line="240" w:lineRule="auto"/>
              <w:rPr>
                <w:rFonts w:ascii="Calibri" w:eastAsia="Times New Roman" w:hAnsi="Calibri" w:cs="Calibri"/>
                <w:bCs/>
                <w:sz w:val="20"/>
                <w:szCs w:val="20"/>
                <w:lang w:val="en-US" w:eastAsia="el-GR"/>
              </w:rPr>
            </w:pPr>
            <w:r w:rsidRPr="00D91383">
              <w:rPr>
                <w:rFonts w:ascii="Calibri" w:eastAsia="Times New Roman" w:hAnsi="Calibri" w:cs="Calibri"/>
                <w:bCs/>
                <w:sz w:val="20"/>
                <w:szCs w:val="20"/>
                <w:lang w:val="en-US" w:eastAsia="el-GR"/>
              </w:rPr>
              <w:t xml:space="preserve">- through personal involvement (as they </w:t>
            </w:r>
            <w:r w:rsidRPr="00D91383">
              <w:rPr>
                <w:rFonts w:ascii="Calibri" w:eastAsia="Times New Roman" w:hAnsi="Calibri" w:cs="Times New Roman"/>
                <w:color w:val="000000"/>
                <w:sz w:val="20"/>
                <w:szCs w:val="20"/>
                <w:lang w:val="en-US" w:eastAsia="el-GR"/>
              </w:rPr>
              <w:t>will be given an opportunity</w:t>
            </w:r>
            <w:r w:rsidRPr="00D91383">
              <w:rPr>
                <w:rFonts w:ascii="Calibri" w:eastAsia="Times New Roman" w:hAnsi="Calibri" w:cs="Calibri"/>
                <w:bCs/>
                <w:sz w:val="20"/>
                <w:szCs w:val="20"/>
                <w:lang w:val="en-US" w:eastAsia="el-GR"/>
              </w:rPr>
              <w:t xml:space="preserve"> to investigate the thematic fields on their own) </w:t>
            </w:r>
            <w:r w:rsidRPr="00D91383">
              <w:rPr>
                <w:rFonts w:ascii="Calibri" w:eastAsia="Times New Roman" w:hAnsi="Calibri" w:cs="Times New Roman"/>
                <w:color w:val="000000"/>
                <w:sz w:val="20"/>
                <w:szCs w:val="20"/>
                <w:lang w:val="en-US" w:eastAsia="el-GR"/>
              </w:rPr>
              <w:t>to develop research skills with regard to integration policies.</w:t>
            </w:r>
          </w:p>
          <w:p w:rsidR="00D91383" w:rsidRPr="00D91383" w:rsidRDefault="00D91383" w:rsidP="00D91383">
            <w:pPr>
              <w:widowControl w:val="0"/>
              <w:spacing w:after="0" w:line="240" w:lineRule="auto"/>
              <w:rPr>
                <w:rFonts w:ascii="Calibri" w:eastAsia="Times New Roman" w:hAnsi="Calibri" w:cs="Calibri"/>
                <w:bCs/>
                <w:sz w:val="20"/>
                <w:szCs w:val="20"/>
                <w:lang w:val="en-US" w:eastAsia="el-GR"/>
              </w:rPr>
            </w:pPr>
            <w:r w:rsidRPr="00D91383">
              <w:rPr>
                <w:rFonts w:ascii="Calibri" w:eastAsia="Times New Roman" w:hAnsi="Calibri" w:cs="Calibri"/>
                <w:bCs/>
                <w:sz w:val="20"/>
                <w:szCs w:val="20"/>
                <w:lang w:val="en-US" w:eastAsia="el-GR"/>
              </w:rPr>
              <w:t xml:space="preserve"> </w:t>
            </w:r>
          </w:p>
          <w:p w:rsidR="00D91383" w:rsidRPr="00D91383" w:rsidRDefault="00D91383" w:rsidP="00D91383">
            <w:pPr>
              <w:widowControl w:val="0"/>
              <w:spacing w:after="60" w:line="240" w:lineRule="auto"/>
              <w:rPr>
                <w:rFonts w:ascii="Calibri" w:eastAsia="Times New Roman" w:hAnsi="Calibri" w:cs="Calibri"/>
                <w:iCs/>
                <w:sz w:val="20"/>
                <w:szCs w:val="20"/>
                <w:lang w:val="en-US" w:eastAsia="el-GR"/>
              </w:rPr>
            </w:pPr>
          </w:p>
          <w:p w:rsidR="00D91383" w:rsidRPr="00D91383" w:rsidRDefault="00D91383" w:rsidP="00D91383">
            <w:pPr>
              <w:widowControl w:val="0"/>
              <w:spacing w:after="0" w:line="276" w:lineRule="auto"/>
              <w:rPr>
                <w:rFonts w:ascii="Calibri" w:eastAsia="Times New Roman" w:hAnsi="Calibri" w:cs="Cambria"/>
                <w:i/>
                <w:iCs/>
                <w:sz w:val="20"/>
                <w:szCs w:val="20"/>
                <w:lang w:val="en-US" w:eastAsia="el-GR"/>
              </w:rPr>
            </w:pPr>
          </w:p>
        </w:tc>
      </w:tr>
      <w:tr w:rsidR="00D91383" w:rsidRPr="00D91383" w:rsidTr="002C4954">
        <w:tc>
          <w:tcPr>
            <w:tcW w:w="3134" w:type="pct"/>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 xml:space="preserve">General Competences </w:t>
            </w:r>
          </w:p>
        </w:tc>
        <w:tc>
          <w:tcPr>
            <w:tcW w:w="1866" w:type="pct"/>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b/>
                <w:bCs/>
                <w:color w:val="000000"/>
                <w:sz w:val="20"/>
                <w:szCs w:val="20"/>
                <w:lang w:val="en-US" w:eastAsia="el-GR"/>
              </w:rPr>
            </w:pPr>
          </w:p>
        </w:tc>
      </w:tr>
      <w:tr w:rsidR="00D91383" w:rsidRPr="004A54CC" w:rsidTr="002C4954">
        <w:tc>
          <w:tcPr>
            <w:tcW w:w="3134" w:type="pct"/>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6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lastRenderedPageBreak/>
              <w:t>Taking into consideration the general competences that the degree-holder must acquire (as these appear in the Diploma Supplement and appear below), at which of the following does the course aim?</w:t>
            </w:r>
          </w:p>
        </w:tc>
        <w:tc>
          <w:tcPr>
            <w:tcW w:w="1866" w:type="pct"/>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i/>
                <w:iCs/>
                <w:color w:val="000000"/>
                <w:sz w:val="16"/>
                <w:szCs w:val="16"/>
                <w:lang w:val="en-US" w:eastAsia="el-GR"/>
              </w:rPr>
            </w:pPr>
          </w:p>
        </w:tc>
      </w:tr>
      <w:tr w:rsidR="00D91383" w:rsidRPr="00D91383" w:rsidTr="002C4954">
        <w:tc>
          <w:tcPr>
            <w:tcW w:w="3134" w:type="pct"/>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Adapting to new situations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Decision-making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Working independently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Team work</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Working in an international environment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Working in an interdisciplinary environment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Production of new research ideas </w:t>
            </w:r>
          </w:p>
        </w:tc>
        <w:tc>
          <w:tcPr>
            <w:tcW w:w="1866" w:type="pct"/>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Project planning and management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Respect for difference and multiculturalism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Respect for the natural environment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D91383" w:rsidRPr="00D91383" w:rsidRDefault="00D91383" w:rsidP="00D91383">
            <w:pPr>
              <w:widowControl w:val="0"/>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 xml:space="preserve">Criticism and self-criticism </w:t>
            </w:r>
          </w:p>
          <w:p w:rsidR="00D91383" w:rsidRPr="00D91383" w:rsidRDefault="00D91383" w:rsidP="00D91383">
            <w:pPr>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Production of free, creative and inductive thinking</w:t>
            </w:r>
          </w:p>
          <w:p w:rsidR="00D91383" w:rsidRPr="00D91383" w:rsidRDefault="00D91383" w:rsidP="00D91383">
            <w:pPr>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w:t>
            </w:r>
          </w:p>
          <w:p w:rsidR="00D91383" w:rsidRPr="00D91383" w:rsidRDefault="00D91383" w:rsidP="00D91383">
            <w:pPr>
              <w:spacing w:after="0" w:line="240" w:lineRule="auto"/>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Others…</w:t>
            </w:r>
          </w:p>
          <w:p w:rsidR="00D91383" w:rsidRPr="00D91383" w:rsidRDefault="00D91383" w:rsidP="00D91383">
            <w:pPr>
              <w:spacing w:after="0" w:line="240" w:lineRule="auto"/>
              <w:rPr>
                <w:rFonts w:ascii="Cambria" w:eastAsia="Times New Roman" w:hAnsi="Cambria" w:cs="Cambria"/>
                <w:b/>
                <w:bCs/>
                <w:color w:val="000000"/>
                <w:sz w:val="20"/>
                <w:szCs w:val="20"/>
                <w:lang w:val="en-US" w:eastAsia="el-GR"/>
              </w:rPr>
            </w:pPr>
            <w:r w:rsidRPr="00D91383">
              <w:rPr>
                <w:rFonts w:ascii="Cambria" w:eastAsia="Times New Roman" w:hAnsi="Cambria" w:cs="Cambria"/>
                <w:i/>
                <w:iCs/>
                <w:color w:val="000000"/>
                <w:sz w:val="16"/>
                <w:szCs w:val="16"/>
                <w:lang w:val="en-US" w:eastAsia="el-GR"/>
              </w:rPr>
              <w:t>…….</w:t>
            </w:r>
          </w:p>
        </w:tc>
      </w:tr>
      <w:tr w:rsidR="00D91383" w:rsidRPr="004A54CC" w:rsidTr="002C4954">
        <w:tc>
          <w:tcPr>
            <w:tcW w:w="31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libri" w:eastAsia="Times New Roman" w:hAnsi="Calibri" w:cs="Calibri"/>
                <w:color w:val="002060"/>
                <w:sz w:val="20"/>
                <w:szCs w:val="20"/>
                <w:lang w:val="en-US" w:eastAsia="el-GR"/>
              </w:rPr>
            </w:pP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Search for, analysis and synthesis of data and information, with the use of the necessary technology </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Adapting to new situations </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Decision-making </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Working independently </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Team work</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Working in an international environment </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Working in an interdisciplinary environment </w:t>
            </w:r>
          </w:p>
          <w:p w:rsidR="00D91383" w:rsidRPr="00D91383" w:rsidRDefault="00D91383" w:rsidP="007B3206">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Production of new research ideas</w:t>
            </w:r>
          </w:p>
        </w:tc>
        <w:tc>
          <w:tcPr>
            <w:tcW w:w="1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libri" w:eastAsia="Times New Roman" w:hAnsi="Calibri" w:cs="Cambria"/>
                <w:i/>
                <w:iCs/>
                <w:color w:val="000000"/>
                <w:sz w:val="20"/>
                <w:szCs w:val="16"/>
                <w:lang w:val="en-US" w:eastAsia="el-GR"/>
              </w:rPr>
            </w:pP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Respect for difference and multiculturalism </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Showing social, professional and ethical responsibility and sensitivity to gender issues </w:t>
            </w:r>
          </w:p>
          <w:p w:rsidR="00D91383" w:rsidRPr="00D91383" w:rsidRDefault="00D91383" w:rsidP="00D91383">
            <w:pPr>
              <w:widowControl w:val="0"/>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xml:space="preserve">Criticism and self-criticism </w:t>
            </w:r>
          </w:p>
          <w:p w:rsidR="00D91383" w:rsidRPr="00D91383" w:rsidRDefault="00D91383" w:rsidP="007B3206">
            <w:pPr>
              <w:spacing w:after="0" w:line="240" w:lineRule="auto"/>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Production of free, creative and inductive thinking</w:t>
            </w:r>
          </w:p>
        </w:tc>
      </w:tr>
    </w:tbl>
    <w:p w:rsidR="00D91383" w:rsidRPr="00D91383" w:rsidRDefault="00D91383" w:rsidP="00D64FE1">
      <w:pPr>
        <w:pStyle w:val="a3"/>
        <w:numPr>
          <w:ilvl w:val="0"/>
          <w:numId w:val="47"/>
        </w:numPr>
        <w:rPr>
          <w:rFonts w:eastAsia="Times New Roman" w:cstheme="minorHAnsi"/>
          <w:b/>
          <w:bCs/>
          <w:lang w:val="en-US"/>
        </w:rPr>
      </w:pPr>
      <w:r w:rsidRPr="00D91383">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91383"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both"/>
              <w:rPr>
                <w:rFonts w:ascii="Calibri" w:eastAsia="Times New Roman" w:hAnsi="Calibri" w:cs="Times New Roman"/>
                <w:sz w:val="20"/>
                <w:szCs w:val="20"/>
                <w:lang w:val="en-GB" w:eastAsia="el-GR"/>
              </w:rPr>
            </w:pPr>
          </w:p>
          <w:p w:rsidR="00D91383" w:rsidRPr="00D91383" w:rsidRDefault="00D91383" w:rsidP="00D91383">
            <w:pPr>
              <w:spacing w:after="0" w:line="240" w:lineRule="auto"/>
              <w:jc w:val="both"/>
              <w:rPr>
                <w:rFonts w:ascii="Calibri" w:eastAsia="Times New Roman" w:hAnsi="Calibri" w:cs="Calibri"/>
                <w:b/>
                <w:sz w:val="20"/>
                <w:szCs w:val="20"/>
                <w:lang w:val="en-GB" w:eastAsia="el-GR"/>
              </w:rPr>
            </w:pPr>
            <w:r w:rsidRPr="00D91383">
              <w:rPr>
                <w:rFonts w:ascii="Calibri" w:eastAsia="Times New Roman" w:hAnsi="Calibri" w:cs="Times New Roman"/>
                <w:b/>
                <w:sz w:val="20"/>
                <w:szCs w:val="20"/>
                <w:lang w:val="en-GB" w:eastAsia="el-GR"/>
              </w:rPr>
              <w:t>CONTENTS - THEMATICS</w:t>
            </w:r>
          </w:p>
          <w:p w:rsidR="00D91383" w:rsidRPr="00D91383" w:rsidRDefault="00D91383" w:rsidP="00D91383">
            <w:pPr>
              <w:spacing w:after="0" w:line="240" w:lineRule="auto"/>
              <w:jc w:val="both"/>
              <w:rPr>
                <w:rFonts w:ascii="Calibri" w:eastAsia="Times New Roman" w:hAnsi="Calibri" w:cs="Calibri"/>
                <w:sz w:val="20"/>
                <w:szCs w:val="20"/>
                <w:lang w:val="en-GB" w:eastAsia="el-GR"/>
              </w:rPr>
            </w:pPr>
            <w:r w:rsidRPr="00D91383">
              <w:rPr>
                <w:rFonts w:ascii="Calibri" w:eastAsia="Times New Roman" w:hAnsi="Calibri" w:cs="Times New Roman"/>
                <w:sz w:val="20"/>
                <w:szCs w:val="20"/>
                <w:lang w:val="en-GB" w:eastAsia="el-GR"/>
              </w:rPr>
              <w:t>The subject of this seminar is the review of the integration policies (especially for socially vulnerable and vulnerable groups), the conditions of their establishment and their correlation with the public policy complex.</w:t>
            </w:r>
          </w:p>
          <w:p w:rsidR="00D91383" w:rsidRPr="00D91383" w:rsidRDefault="00D91383" w:rsidP="00D91383">
            <w:pPr>
              <w:spacing w:after="0" w:line="240" w:lineRule="auto"/>
              <w:jc w:val="both"/>
              <w:rPr>
                <w:rFonts w:ascii="Calibri" w:eastAsia="Times New Roman" w:hAnsi="Calibri" w:cs="Calibri"/>
                <w:sz w:val="20"/>
                <w:szCs w:val="20"/>
                <w:lang w:val="en-GB" w:eastAsia="el-GR"/>
              </w:rPr>
            </w:pPr>
            <w:r w:rsidRPr="00D91383">
              <w:rPr>
                <w:rFonts w:ascii="Calibri" w:eastAsia="Times New Roman" w:hAnsi="Calibri" w:cs="Times New Roman"/>
                <w:sz w:val="20"/>
                <w:szCs w:val="20"/>
                <w:lang w:val="en-GB" w:eastAsia="el-GR"/>
              </w:rPr>
              <w:t>Social vulnerability and social exclusion, undoubtedly, make integration an essential challenge for public policies, and consequently highlight the necessity of integration policies for modern societies.</w:t>
            </w:r>
          </w:p>
          <w:p w:rsidR="00D91383" w:rsidRPr="00D91383" w:rsidRDefault="00D91383" w:rsidP="00D91383">
            <w:pPr>
              <w:spacing w:after="0" w:line="240" w:lineRule="auto"/>
              <w:jc w:val="both"/>
              <w:rPr>
                <w:rFonts w:ascii="Calibri" w:eastAsia="Times New Roman" w:hAnsi="Calibri" w:cs="Times New Roman"/>
                <w:sz w:val="20"/>
                <w:szCs w:val="20"/>
                <w:lang w:val="en-GB" w:eastAsia="el-GR"/>
              </w:rPr>
            </w:pPr>
            <w:r w:rsidRPr="00D91383">
              <w:rPr>
                <w:rFonts w:ascii="Calibri" w:eastAsia="Times New Roman" w:hAnsi="Calibri" w:cs="Times New Roman"/>
                <w:sz w:val="20"/>
                <w:szCs w:val="20"/>
                <w:lang w:val="en-GB" w:eastAsia="el-GR"/>
              </w:rPr>
              <w:t>Initially, issues of theory and conceptual problems - reconstructions</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sz w:val="20"/>
                <w:szCs w:val="20"/>
                <w:lang w:val="en-GB" w:eastAsia="el-GR"/>
              </w:rPr>
              <w:t>are raised, with emphasis on social vulnerability, socially vulnerable groups and social exclusion</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sz w:val="20"/>
                <w:szCs w:val="20"/>
                <w:lang w:val="en-GB" w:eastAsia="el-GR"/>
              </w:rPr>
              <w:t>as well as on the typology of the social state</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sz w:val="20"/>
                <w:szCs w:val="20"/>
                <w:lang w:val="en-GB" w:eastAsia="el-GR"/>
              </w:rPr>
              <w:t>the history and the contemporary social policy (forms, types and functions of social policy). The contribution to the international theoretical discussion of thinkers such as Rawls, Sen and Giddens is also examined. Furthermore, the course attempts to analyse the typology of social cohesion (regimes of social cohesion), based on the comparative analysis of Green and Janmaat, as well as the issues of “mood economy” and “hardened self” in accordance with the work of Jennifer M. Silva, given the occasional shrinking and weakening of the Welfare State internationally. The analysis of the relationship between equality and development-prosperity is also reviewed, based on the multi-layered comparative study of Wilkinson and Pickett.</w:t>
            </w:r>
          </w:p>
          <w:p w:rsidR="00D91383" w:rsidRPr="00D91383" w:rsidRDefault="00D91383" w:rsidP="00D91383">
            <w:pPr>
              <w:spacing w:after="0" w:line="240" w:lineRule="auto"/>
              <w:jc w:val="both"/>
              <w:rPr>
                <w:rFonts w:ascii="Calibri" w:eastAsia="Times New Roman" w:hAnsi="Calibri" w:cs="Times New Roman"/>
                <w:sz w:val="20"/>
                <w:szCs w:val="20"/>
                <w:lang w:val="en-GB" w:eastAsia="el-GR"/>
              </w:rPr>
            </w:pPr>
            <w:r w:rsidRPr="00D91383">
              <w:rPr>
                <w:rFonts w:ascii="Calibri" w:eastAsia="Times New Roman" w:hAnsi="Calibri" w:cs="Times New Roman"/>
                <w:sz w:val="20"/>
                <w:szCs w:val="20"/>
                <w:lang w:val="en-GB" w:eastAsia="el-GR"/>
              </w:rPr>
              <w:t xml:space="preserve">The emphasis is then placed on the European Employment Strategy and on the development of the Strategy for tackling unemployment today, as well as on the Social Inclusion Strategy, within the framework of EU2020. </w:t>
            </w:r>
            <w:r w:rsidRPr="00D91383">
              <w:rPr>
                <w:rFonts w:ascii="Calibri" w:eastAsia="Times New Roman" w:hAnsi="Calibri" w:cs="Times New Roman"/>
                <w:iCs/>
                <w:sz w:val="20"/>
                <w:szCs w:val="20"/>
                <w:lang w:val="en-GB" w:eastAsia="el-GR"/>
              </w:rPr>
              <w:t>Another subject of analysis is t</w:t>
            </w:r>
            <w:r w:rsidRPr="00D91383">
              <w:rPr>
                <w:rFonts w:ascii="Calibri" w:eastAsia="Times New Roman" w:hAnsi="Calibri" w:cs="Times New Roman"/>
                <w:sz w:val="20"/>
                <w:szCs w:val="20"/>
                <w:lang w:val="en-GB" w:eastAsia="el-GR"/>
              </w:rPr>
              <w:t>he state of play regarding total unemployment, youth unemployment, long-term unemployment and graduates unemployment in the EU and Greece, as well as the international debate on tackling the problem. In addition, the relationship between inequality and vulnerability on the one hand and access to and provision of health services (with emphasis on Primary Health Care) on the other, is investigated, while the aforementioned issue is considered at the level of public policy.</w:t>
            </w:r>
            <w:r w:rsidRPr="00D91383">
              <w:rPr>
                <w:rFonts w:ascii="Calibri" w:eastAsia="Times New Roman" w:hAnsi="Calibri" w:cs="Calibri"/>
                <w:sz w:val="20"/>
                <w:szCs w:val="20"/>
                <w:lang w:val="en-GB" w:eastAsia="el-GR"/>
              </w:rPr>
              <w:t xml:space="preserve"> </w:t>
            </w:r>
            <w:r w:rsidRPr="00D91383">
              <w:rPr>
                <w:rFonts w:ascii="Calibri" w:eastAsia="Times New Roman" w:hAnsi="Calibri" w:cs="Times New Roman"/>
                <w:sz w:val="20"/>
                <w:szCs w:val="20"/>
                <w:lang w:val="en-GB" w:eastAsia="el-GR"/>
              </w:rPr>
              <w:t>Among others, the focus lies on the strategies for tackling poverty, while the issue of the intergenerational transmission of poverty is also being examined.</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bCs/>
                <w:kern w:val="32"/>
                <w:sz w:val="20"/>
                <w:szCs w:val="20"/>
                <w:lang w:val="en-GB" w:eastAsia="el-GR"/>
              </w:rPr>
              <w:t>Moreover,</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sz w:val="20"/>
                <w:szCs w:val="20"/>
                <w:lang w:val="en-GB" w:eastAsia="el-GR"/>
              </w:rPr>
              <w:t xml:space="preserve">the grid of education, training, employment and social protection in the EU within the framework of the EU2020 is reviewed too. </w:t>
            </w:r>
            <w:r w:rsidRPr="00D91383">
              <w:rPr>
                <w:rFonts w:ascii="Calibri" w:eastAsia="Times New Roman" w:hAnsi="Calibri" w:cs="Times New Roman"/>
                <w:iCs/>
                <w:sz w:val="20"/>
                <w:szCs w:val="20"/>
                <w:lang w:val="en-GB" w:eastAsia="el-GR"/>
              </w:rPr>
              <w:t>The interest is focused</w:t>
            </w:r>
            <w:r w:rsidRPr="00D91383">
              <w:rPr>
                <w:rFonts w:ascii="Calibri" w:eastAsia="Times New Roman" w:hAnsi="Calibri" w:cs="Times New Roman"/>
                <w:sz w:val="20"/>
                <w:szCs w:val="20"/>
                <w:lang w:val="en-GB" w:eastAsia="el-GR"/>
              </w:rPr>
              <w:t xml:space="preserve"> then on the integration policies of migrants in the EU and Greece.</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sz w:val="20"/>
                <w:szCs w:val="20"/>
                <w:lang w:val="en-GB" w:eastAsia="el-GR"/>
              </w:rPr>
              <w:t>The international debate on institutional racism and its relation to social exclusion is reviewed, as well as the issue of people with disabilities.</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sz w:val="20"/>
                <w:szCs w:val="20"/>
                <w:lang w:val="en-GB" w:eastAsia="el-GR"/>
              </w:rPr>
              <w:t>A relatively new category of social vulnerability, the Neets (young people not in education, employment or training), is also being considered.</w:t>
            </w:r>
            <w:r w:rsidRPr="00D91383">
              <w:rPr>
                <w:rFonts w:ascii="Calibri" w:eastAsia="Times New Roman" w:hAnsi="Calibri" w:cs="Times New Roman"/>
                <w:b/>
                <w:bCs/>
                <w:kern w:val="32"/>
                <w:sz w:val="20"/>
                <w:szCs w:val="20"/>
                <w:lang w:val="en-GB" w:eastAsia="el-GR"/>
              </w:rPr>
              <w:t xml:space="preserve"> </w:t>
            </w:r>
            <w:r w:rsidRPr="00D91383">
              <w:rPr>
                <w:rFonts w:ascii="Calibri" w:eastAsia="Times New Roman" w:hAnsi="Calibri" w:cs="Times New Roman"/>
                <w:sz w:val="20"/>
                <w:szCs w:val="20"/>
                <w:lang w:val="en-GB" w:eastAsia="el-GR"/>
              </w:rPr>
              <w:t xml:space="preserve">Finally, the main aspects and impacts of the economic crisis </w:t>
            </w:r>
            <w:r w:rsidRPr="00D91383">
              <w:rPr>
                <w:rFonts w:ascii="Calibri" w:eastAsia="Times New Roman" w:hAnsi="Calibri" w:cs="Times New Roman"/>
                <w:sz w:val="20"/>
                <w:szCs w:val="20"/>
                <w:lang w:val="en-GB" w:eastAsia="el-GR"/>
              </w:rPr>
              <w:lastRenderedPageBreak/>
              <w:t>(widening of social vulnerability, new poverty, etc.) in Greece and internationally are presented, whilst possible strategies for dealing with them are analysed.</w:t>
            </w:r>
          </w:p>
          <w:p w:rsidR="00D91383" w:rsidRPr="00D91383" w:rsidRDefault="00D91383" w:rsidP="00D91383">
            <w:pPr>
              <w:spacing w:after="0" w:line="240" w:lineRule="auto"/>
              <w:jc w:val="both"/>
              <w:rPr>
                <w:rFonts w:ascii="Calibri" w:eastAsia="Times New Roman" w:hAnsi="Calibri" w:cs="Times New Roman"/>
                <w:sz w:val="20"/>
                <w:szCs w:val="20"/>
                <w:lang w:val="en-GB" w:eastAsia="el-GR"/>
              </w:rPr>
            </w:pPr>
          </w:p>
          <w:p w:rsidR="00D91383" w:rsidRPr="00D91383" w:rsidRDefault="00D91383" w:rsidP="00D91383">
            <w:pPr>
              <w:spacing w:after="0" w:line="240" w:lineRule="auto"/>
              <w:jc w:val="both"/>
              <w:rPr>
                <w:rFonts w:ascii="Calibri" w:eastAsia="Times New Roman" w:hAnsi="Calibri" w:cs="Times New Roman"/>
                <w:b/>
                <w:sz w:val="20"/>
                <w:szCs w:val="20"/>
                <w:lang w:val="en-GB" w:eastAsia="el-GR"/>
              </w:rPr>
            </w:pPr>
            <w:r w:rsidRPr="00D91383">
              <w:rPr>
                <w:rFonts w:ascii="Calibri" w:eastAsia="Times New Roman" w:hAnsi="Calibri" w:cs="Times New Roman"/>
                <w:b/>
                <w:sz w:val="20"/>
                <w:szCs w:val="20"/>
                <w:lang w:val="en-GB" w:eastAsia="el-GR"/>
              </w:rPr>
              <w:t>TOPICS</w:t>
            </w:r>
          </w:p>
          <w:p w:rsidR="00D91383" w:rsidRPr="00D91383" w:rsidRDefault="00D91383" w:rsidP="00D91383">
            <w:pPr>
              <w:spacing w:after="0" w:line="240" w:lineRule="auto"/>
              <w:jc w:val="both"/>
              <w:rPr>
                <w:rFonts w:ascii="Calibri" w:eastAsia="Times New Roman" w:hAnsi="Calibri" w:cs="Calibri"/>
                <w:sz w:val="20"/>
                <w:szCs w:val="20"/>
                <w:lang w:val="en-GB" w:eastAsia="el-GR"/>
              </w:rPr>
            </w:pPr>
            <w:r w:rsidRPr="00D91383">
              <w:rPr>
                <w:rFonts w:ascii="Calibri" w:eastAsia="Times New Roman" w:hAnsi="Calibri" w:cs="Times New Roman"/>
                <w:b/>
                <w:sz w:val="20"/>
                <w:szCs w:val="20"/>
                <w:u w:val="single"/>
                <w:lang w:val="en-GB" w:eastAsia="el-GR"/>
              </w:rPr>
              <w:t>A. Theoretical preconceptions and conceptual problems: Reconstructions</w:t>
            </w:r>
          </w:p>
          <w:p w:rsidR="00D91383" w:rsidRPr="00D91383" w:rsidRDefault="00D91383" w:rsidP="00D91383">
            <w:pPr>
              <w:spacing w:after="0" w:line="240" w:lineRule="auto"/>
              <w:jc w:val="both"/>
              <w:rPr>
                <w:rFonts w:ascii="Calibri" w:eastAsia="Times New Roman" w:hAnsi="Calibri" w:cs="Calibri"/>
                <w:sz w:val="20"/>
                <w:szCs w:val="20"/>
                <w:lang w:val="en-GB" w:eastAsia="el-GR"/>
              </w:rPr>
            </w:pPr>
            <w:r w:rsidRPr="00D91383">
              <w:rPr>
                <w:rFonts w:ascii="Calibri" w:eastAsia="Times New Roman" w:hAnsi="Calibri" w:cs="Times New Roman"/>
                <w:b/>
                <w:sz w:val="20"/>
                <w:szCs w:val="20"/>
                <w:lang w:val="en-GB" w:eastAsia="el-GR"/>
              </w:rPr>
              <w:t>1.</w:t>
            </w:r>
            <w:r w:rsidRPr="00D91383">
              <w:rPr>
                <w:rFonts w:ascii="Calibri" w:eastAsia="Times New Roman" w:hAnsi="Calibri" w:cs="Times New Roman"/>
                <w:sz w:val="20"/>
                <w:szCs w:val="20"/>
                <w:lang w:val="en-GB" w:eastAsia="el-GR"/>
              </w:rPr>
              <w:t xml:space="preserve"> Social vulnerability, socially vulnerable groups and social exclusion: theoretical and conceptual dimensions.</w:t>
            </w:r>
          </w:p>
          <w:p w:rsidR="00D91383" w:rsidRPr="00D91383" w:rsidRDefault="00D91383" w:rsidP="00D91383">
            <w:pPr>
              <w:spacing w:after="0" w:line="240" w:lineRule="auto"/>
              <w:jc w:val="both"/>
              <w:rPr>
                <w:rFonts w:ascii="Calibri" w:eastAsia="Times New Roman" w:hAnsi="Calibri" w:cs="Calibri"/>
                <w:sz w:val="20"/>
                <w:szCs w:val="20"/>
                <w:lang w:val="en-GB" w:eastAsia="el-GR"/>
              </w:rPr>
            </w:pPr>
            <w:r w:rsidRPr="00D91383">
              <w:rPr>
                <w:rFonts w:ascii="Calibri" w:eastAsia="Times New Roman" w:hAnsi="Calibri" w:cs="Times New Roman"/>
                <w:b/>
                <w:sz w:val="20"/>
                <w:szCs w:val="20"/>
                <w:lang w:val="en-GB" w:eastAsia="el-GR"/>
              </w:rPr>
              <w:t>2.</w:t>
            </w:r>
            <w:r w:rsidRPr="00D91383">
              <w:rPr>
                <w:rFonts w:ascii="Calibri" w:eastAsia="Times New Roman" w:hAnsi="Calibri" w:cs="Times New Roman"/>
                <w:sz w:val="20"/>
                <w:szCs w:val="20"/>
                <w:lang w:val="en-GB" w:eastAsia="el-GR"/>
              </w:rPr>
              <w:t xml:space="preserve"> Welfare State, history and contemporary social policy: Major historical events and typologies.</w:t>
            </w:r>
          </w:p>
          <w:p w:rsidR="00D91383" w:rsidRPr="00D91383" w:rsidRDefault="00D91383" w:rsidP="00D91383">
            <w:pPr>
              <w:spacing w:after="0" w:line="240" w:lineRule="auto"/>
              <w:jc w:val="both"/>
              <w:rPr>
                <w:rFonts w:ascii="Calibri" w:eastAsia="Times New Roman" w:hAnsi="Calibri" w:cs="Times New Roman"/>
                <w:sz w:val="20"/>
                <w:szCs w:val="20"/>
                <w:lang w:val="en-GB" w:eastAsia="el-GR"/>
              </w:rPr>
            </w:pPr>
            <w:r w:rsidRPr="00D91383">
              <w:rPr>
                <w:rFonts w:ascii="Calibri" w:eastAsia="Times New Roman" w:hAnsi="Calibri" w:cs="Times New Roman"/>
                <w:b/>
                <w:sz w:val="20"/>
                <w:szCs w:val="20"/>
                <w:lang w:val="en-GB" w:eastAsia="el-GR"/>
              </w:rPr>
              <w:t>3.</w:t>
            </w:r>
            <w:r w:rsidRPr="00D91383">
              <w:rPr>
                <w:rFonts w:ascii="Calibri" w:eastAsia="Times New Roman" w:hAnsi="Calibri" w:cs="Times New Roman"/>
                <w:sz w:val="20"/>
                <w:szCs w:val="20"/>
                <w:lang w:val="en-GB" w:eastAsia="el-GR"/>
              </w:rPr>
              <w:t xml:space="preserve"> Integration policies: When, for whom and how.</w:t>
            </w:r>
            <w:r w:rsidRPr="00D91383">
              <w:rPr>
                <w:rFonts w:ascii="Calibri" w:eastAsia="Times New Roman" w:hAnsi="Calibri" w:cs="Calibri"/>
                <w:sz w:val="20"/>
                <w:szCs w:val="20"/>
                <w:lang w:val="en-GB" w:eastAsia="el-GR"/>
              </w:rPr>
              <w:t xml:space="preserve"> </w:t>
            </w:r>
            <w:r w:rsidRPr="00D91383">
              <w:rPr>
                <w:rFonts w:ascii="Calibri" w:eastAsia="Times New Roman" w:hAnsi="Calibri" w:cs="Times New Roman"/>
                <w:sz w:val="20"/>
                <w:szCs w:val="20"/>
                <w:lang w:val="en-GB" w:eastAsia="el-GR"/>
              </w:rPr>
              <w:t>Introductory remarks.</w:t>
            </w:r>
          </w:p>
          <w:p w:rsidR="00D91383" w:rsidRPr="00D91383" w:rsidRDefault="00D91383" w:rsidP="00D91383">
            <w:pPr>
              <w:spacing w:after="0" w:line="240" w:lineRule="auto"/>
              <w:jc w:val="both"/>
              <w:rPr>
                <w:rFonts w:ascii="Calibri" w:eastAsia="Times New Roman" w:hAnsi="Calibri" w:cs="Times New Roman"/>
                <w:sz w:val="20"/>
                <w:szCs w:val="20"/>
                <w:lang w:val="en-GB" w:eastAsia="el-GR"/>
              </w:rPr>
            </w:pPr>
            <w:r w:rsidRPr="00D91383">
              <w:rPr>
                <w:rFonts w:ascii="Calibri" w:eastAsia="Times New Roman" w:hAnsi="Calibri" w:cs="Times New Roman"/>
                <w:b/>
                <w:sz w:val="20"/>
                <w:szCs w:val="20"/>
                <w:lang w:val="en-GB" w:eastAsia="el-GR"/>
              </w:rPr>
              <w:t>4.</w:t>
            </w:r>
            <w:r w:rsidRPr="00D91383">
              <w:rPr>
                <w:rFonts w:ascii="Calibri" w:eastAsia="Times New Roman" w:hAnsi="Calibri" w:cs="Times New Roman"/>
                <w:sz w:val="20"/>
                <w:szCs w:val="20"/>
                <w:lang w:val="en-GB" w:eastAsia="el-GR"/>
              </w:rPr>
              <w:t xml:space="preserve"> Towards a typology of social cohesion today (regimes of social cohesion).</w:t>
            </w:r>
          </w:p>
          <w:p w:rsidR="00D91383" w:rsidRPr="00D91383" w:rsidRDefault="00D91383" w:rsidP="00D91383">
            <w:pPr>
              <w:spacing w:after="0" w:line="240" w:lineRule="auto"/>
              <w:jc w:val="both"/>
              <w:rPr>
                <w:rFonts w:ascii="Calibri" w:eastAsia="Times New Roman" w:hAnsi="Calibri" w:cs="Calibri"/>
                <w:sz w:val="20"/>
                <w:szCs w:val="20"/>
                <w:lang w:val="en-GB" w:eastAsia="el-GR"/>
              </w:rPr>
            </w:pPr>
            <w:r w:rsidRPr="00D91383">
              <w:rPr>
                <w:rFonts w:ascii="Calibri" w:eastAsia="Times New Roman" w:hAnsi="Calibri" w:cs="Times New Roman"/>
                <w:b/>
                <w:sz w:val="20"/>
                <w:szCs w:val="20"/>
                <w:lang w:val="en-GB" w:eastAsia="el-GR"/>
              </w:rPr>
              <w:t>5.</w:t>
            </w:r>
            <w:r w:rsidRPr="00D91383">
              <w:rPr>
                <w:rFonts w:ascii="Calibri" w:eastAsia="Times New Roman" w:hAnsi="Calibri" w:cs="Times New Roman"/>
                <w:sz w:val="20"/>
                <w:szCs w:val="20"/>
                <w:lang w:val="en-GB" w:eastAsia="el-GR"/>
              </w:rPr>
              <w:t xml:space="preserve"> John Rawls, Andy Green, Amartya Sen and Jennifer M. Silva: between individual prosperity and social integration.</w:t>
            </w:r>
          </w:p>
          <w:p w:rsidR="00D91383" w:rsidRPr="00D91383" w:rsidRDefault="00D91383" w:rsidP="00D91383">
            <w:pPr>
              <w:spacing w:after="0" w:line="240" w:lineRule="auto"/>
              <w:jc w:val="both"/>
              <w:rPr>
                <w:rFonts w:ascii="Calibri" w:eastAsia="Times New Roman" w:hAnsi="Calibri" w:cs="Calibri"/>
                <w:sz w:val="16"/>
                <w:szCs w:val="20"/>
                <w:lang w:val="en-GB" w:eastAsia="el-GR"/>
              </w:rPr>
            </w:pPr>
            <w:r w:rsidRPr="00D91383">
              <w:rPr>
                <w:rFonts w:ascii="Calibri" w:eastAsia="Times New Roman" w:hAnsi="Calibri" w:cs="Times New Roman"/>
                <w:b/>
                <w:sz w:val="20"/>
                <w:szCs w:val="24"/>
                <w:lang w:val="en-GB" w:eastAsia="el-GR"/>
              </w:rPr>
              <w:t>6.</w:t>
            </w:r>
            <w:r w:rsidRPr="00D91383">
              <w:rPr>
                <w:rFonts w:ascii="Calibri" w:eastAsia="Times New Roman" w:hAnsi="Calibri" w:cs="Times New Roman"/>
                <w:sz w:val="20"/>
                <w:szCs w:val="24"/>
                <w:lang w:val="en-GB" w:eastAsia="el-GR"/>
              </w:rPr>
              <w:t xml:space="preserve"> "The Spirit Level": Is redistribution feasible today? And if so, can it lead to prosperity? - The approach of Wilkinson &amp; Pickett.</w:t>
            </w:r>
          </w:p>
          <w:p w:rsidR="00D91383" w:rsidRPr="00D91383" w:rsidRDefault="00D91383" w:rsidP="00D91383">
            <w:pPr>
              <w:spacing w:after="0" w:line="240" w:lineRule="auto"/>
              <w:jc w:val="both"/>
              <w:rPr>
                <w:rFonts w:ascii="Calibri" w:eastAsia="Times New Roman" w:hAnsi="Calibri" w:cs="Times New Roman"/>
                <w:b/>
                <w:color w:val="000000"/>
                <w:sz w:val="20"/>
                <w:szCs w:val="24"/>
                <w:u w:val="single"/>
                <w:lang w:val="en-GB" w:eastAsia="el-GR"/>
              </w:rPr>
            </w:pPr>
            <w:r w:rsidRPr="00D91383">
              <w:rPr>
                <w:rFonts w:ascii="Calibri" w:eastAsia="Times New Roman" w:hAnsi="Calibri" w:cs="Times New Roman"/>
                <w:b/>
                <w:color w:val="000000"/>
                <w:sz w:val="20"/>
                <w:szCs w:val="24"/>
                <w:u w:val="single"/>
                <w:lang w:val="en-GB" w:eastAsia="el-GR"/>
              </w:rPr>
              <w:t>B. Aspects of the European political framework</w:t>
            </w:r>
          </w:p>
          <w:p w:rsidR="00D91383" w:rsidRPr="00D91383" w:rsidRDefault="00D91383" w:rsidP="00D91383">
            <w:pPr>
              <w:spacing w:after="0" w:line="240" w:lineRule="auto"/>
              <w:jc w:val="both"/>
              <w:rPr>
                <w:rFonts w:ascii="Calibri" w:eastAsia="Times New Roman" w:hAnsi="Calibri" w:cs="Times New Roman"/>
                <w:color w:val="000000"/>
                <w:sz w:val="20"/>
                <w:szCs w:val="24"/>
                <w:lang w:val="en-GB" w:eastAsia="el-GR"/>
              </w:rPr>
            </w:pPr>
            <w:r w:rsidRPr="00D91383">
              <w:rPr>
                <w:rFonts w:ascii="Calibri" w:eastAsia="Times New Roman" w:hAnsi="Calibri" w:cs="Times New Roman"/>
                <w:b/>
                <w:color w:val="000000"/>
                <w:sz w:val="20"/>
                <w:szCs w:val="24"/>
                <w:lang w:val="en-GB" w:eastAsia="el-GR"/>
              </w:rPr>
              <w:t>7.</w:t>
            </w:r>
            <w:r w:rsidRPr="00D91383">
              <w:rPr>
                <w:rFonts w:ascii="Calibri" w:eastAsia="Times New Roman" w:hAnsi="Calibri" w:cs="Times New Roman"/>
                <w:color w:val="000000"/>
                <w:sz w:val="20"/>
                <w:szCs w:val="24"/>
                <w:lang w:val="en-GB" w:eastAsia="el-GR"/>
              </w:rPr>
              <w:t xml:space="preserve"> EU2020 and Social Inclusion.</w:t>
            </w:r>
          </w:p>
          <w:p w:rsidR="00D91383" w:rsidRPr="00D91383" w:rsidRDefault="00D91383" w:rsidP="00D91383">
            <w:pPr>
              <w:spacing w:after="0" w:line="240" w:lineRule="auto"/>
              <w:jc w:val="both"/>
              <w:rPr>
                <w:rFonts w:ascii="Calibri" w:eastAsia="Times New Roman" w:hAnsi="Calibri" w:cs="Calibri"/>
                <w:sz w:val="12"/>
                <w:szCs w:val="20"/>
                <w:lang w:val="en-GB" w:eastAsia="el-GR"/>
              </w:rPr>
            </w:pPr>
            <w:r w:rsidRPr="00D91383">
              <w:rPr>
                <w:rFonts w:ascii="Calibri" w:eastAsia="Times New Roman" w:hAnsi="Calibri" w:cs="Times New Roman"/>
                <w:b/>
                <w:color w:val="000000"/>
                <w:sz w:val="20"/>
                <w:szCs w:val="24"/>
                <w:lang w:val="en-GB" w:eastAsia="el-GR"/>
              </w:rPr>
              <w:t>8.</w:t>
            </w:r>
            <w:r w:rsidRPr="00D91383">
              <w:rPr>
                <w:rFonts w:ascii="Calibri" w:eastAsia="Times New Roman" w:hAnsi="Calibri" w:cs="Times New Roman"/>
                <w:color w:val="000000"/>
                <w:sz w:val="20"/>
                <w:szCs w:val="24"/>
                <w:lang w:val="en-GB" w:eastAsia="el-GR"/>
              </w:rPr>
              <w:t xml:space="preserve"> "Social Europe"; The Commission's Reflection Paper.</w:t>
            </w:r>
          </w:p>
          <w:p w:rsidR="00D91383" w:rsidRPr="00D91383" w:rsidRDefault="00D91383" w:rsidP="00D91383">
            <w:pPr>
              <w:spacing w:after="0" w:line="240" w:lineRule="auto"/>
              <w:jc w:val="both"/>
              <w:rPr>
                <w:rFonts w:ascii="Calibri" w:eastAsia="Times New Roman" w:hAnsi="Calibri" w:cs="Calibri"/>
                <w:sz w:val="16"/>
                <w:szCs w:val="20"/>
                <w:lang w:val="en-GB" w:eastAsia="el-GR"/>
              </w:rPr>
            </w:pPr>
            <w:r w:rsidRPr="00D91383">
              <w:rPr>
                <w:rFonts w:ascii="Calibri" w:eastAsia="Times New Roman" w:hAnsi="Calibri" w:cs="Times New Roman"/>
                <w:b/>
                <w:color w:val="000000"/>
                <w:sz w:val="20"/>
                <w:szCs w:val="24"/>
                <w:lang w:val="en-GB" w:eastAsia="el-GR"/>
              </w:rPr>
              <w:t>9.</w:t>
            </w:r>
            <w:r w:rsidRPr="00D91383">
              <w:rPr>
                <w:rFonts w:ascii="Calibri" w:eastAsia="Times New Roman" w:hAnsi="Calibri" w:cs="Times New Roman"/>
                <w:color w:val="000000"/>
                <w:sz w:val="20"/>
                <w:szCs w:val="24"/>
                <w:lang w:val="en-GB" w:eastAsia="el-GR"/>
              </w:rPr>
              <w:t xml:space="preserve"> Europe, the economic crisis and public policy: issues of political and economic governance and the impact of the crisis on the planning and implementation of public policy.</w:t>
            </w:r>
          </w:p>
          <w:p w:rsidR="00D91383" w:rsidRPr="00D91383" w:rsidRDefault="00D91383" w:rsidP="00D91383">
            <w:pPr>
              <w:spacing w:after="0" w:line="240" w:lineRule="auto"/>
              <w:jc w:val="both"/>
              <w:rPr>
                <w:rFonts w:ascii="Calibri" w:eastAsia="Times New Roman" w:hAnsi="Calibri" w:cs="Calibri"/>
                <w:sz w:val="16"/>
                <w:szCs w:val="20"/>
                <w:lang w:val="en-GB" w:eastAsia="el-GR"/>
              </w:rPr>
            </w:pPr>
            <w:r w:rsidRPr="00D91383">
              <w:rPr>
                <w:rFonts w:ascii="Calibri" w:eastAsia="Times New Roman" w:hAnsi="Calibri" w:cs="Times New Roman"/>
                <w:b/>
                <w:color w:val="000000"/>
                <w:sz w:val="20"/>
                <w:szCs w:val="24"/>
                <w:lang w:val="en-GB" w:eastAsia="el-GR"/>
              </w:rPr>
              <w:t>10.</w:t>
            </w:r>
            <w:r w:rsidRPr="00D91383">
              <w:rPr>
                <w:rFonts w:ascii="Calibri" w:eastAsia="Times New Roman" w:hAnsi="Calibri" w:cs="Times New Roman"/>
                <w:color w:val="000000"/>
                <w:sz w:val="20"/>
                <w:szCs w:val="24"/>
                <w:lang w:val="en-GB" w:eastAsia="el-GR"/>
              </w:rPr>
              <w:t xml:space="preserve"> The European Employment strategy and the development of the strategy for tackling unemployment today.</w:t>
            </w:r>
          </w:p>
          <w:p w:rsidR="00D91383" w:rsidRPr="00D91383" w:rsidRDefault="00D91383" w:rsidP="00D91383">
            <w:pPr>
              <w:spacing w:after="0" w:line="240" w:lineRule="auto"/>
              <w:jc w:val="both"/>
              <w:rPr>
                <w:rFonts w:ascii="Calibri" w:eastAsia="Times New Roman" w:hAnsi="Calibri" w:cs="Calibri"/>
                <w:sz w:val="16"/>
                <w:szCs w:val="20"/>
                <w:lang w:val="en-GB" w:eastAsia="el-GR"/>
              </w:rPr>
            </w:pPr>
            <w:r w:rsidRPr="00D91383">
              <w:rPr>
                <w:rFonts w:ascii="Calibri" w:eastAsia="Times New Roman" w:hAnsi="Calibri" w:cs="Times New Roman"/>
                <w:b/>
                <w:color w:val="000000"/>
                <w:sz w:val="20"/>
                <w:szCs w:val="24"/>
                <w:lang w:val="en-GB" w:eastAsia="el-GR"/>
              </w:rPr>
              <w:t>11.</w:t>
            </w:r>
            <w:r w:rsidRPr="00D91383">
              <w:rPr>
                <w:rFonts w:ascii="Calibri" w:eastAsia="Times New Roman" w:hAnsi="Calibri" w:cs="Times New Roman"/>
                <w:color w:val="000000"/>
                <w:sz w:val="20"/>
                <w:szCs w:val="24"/>
                <w:lang w:val="en-GB" w:eastAsia="el-GR"/>
              </w:rPr>
              <w:t xml:space="preserve"> Youth unemployment and graduate unemployment: the state of affairs and the international debate to address the problem.</w:t>
            </w:r>
          </w:p>
          <w:p w:rsidR="00D91383" w:rsidRPr="00D91383" w:rsidRDefault="00D91383" w:rsidP="00D91383">
            <w:pPr>
              <w:spacing w:after="0" w:line="240" w:lineRule="auto"/>
              <w:jc w:val="both"/>
              <w:rPr>
                <w:rFonts w:ascii="Calibri" w:eastAsia="Times New Roman" w:hAnsi="Calibri" w:cs="Calibri"/>
                <w:sz w:val="16"/>
                <w:szCs w:val="20"/>
                <w:lang w:val="en-GB" w:eastAsia="el-GR"/>
              </w:rPr>
            </w:pPr>
            <w:r w:rsidRPr="00D91383">
              <w:rPr>
                <w:rFonts w:ascii="Calibri" w:eastAsia="Times New Roman" w:hAnsi="Calibri" w:cs="Times New Roman"/>
                <w:b/>
                <w:color w:val="000000"/>
                <w:sz w:val="20"/>
                <w:szCs w:val="24"/>
                <w:lang w:val="en-GB" w:eastAsia="el-GR"/>
              </w:rPr>
              <w:t>12.</w:t>
            </w:r>
            <w:r w:rsidRPr="00D91383">
              <w:rPr>
                <w:rFonts w:ascii="Calibri" w:eastAsia="Times New Roman" w:hAnsi="Calibri" w:cs="Times New Roman"/>
                <w:color w:val="000000"/>
                <w:sz w:val="20"/>
                <w:szCs w:val="24"/>
                <w:lang w:val="en-GB" w:eastAsia="el-GR"/>
              </w:rPr>
              <w:t xml:space="preserve"> Inequality, Vulnerability and Services - Health Policies.</w:t>
            </w:r>
          </w:p>
          <w:p w:rsidR="00D91383" w:rsidRPr="00D91383" w:rsidRDefault="00D91383" w:rsidP="00D91383">
            <w:pPr>
              <w:spacing w:after="0" w:line="240" w:lineRule="auto"/>
              <w:jc w:val="both"/>
              <w:rPr>
                <w:rFonts w:ascii="Calibri" w:eastAsia="Times New Roman" w:hAnsi="Calibri" w:cs="Times New Roman"/>
                <w:b/>
                <w:color w:val="000000"/>
                <w:sz w:val="20"/>
                <w:szCs w:val="20"/>
                <w:u w:val="single"/>
                <w:lang w:val="en-GB" w:eastAsia="el-GR"/>
              </w:rPr>
            </w:pPr>
            <w:r w:rsidRPr="00D91383">
              <w:rPr>
                <w:rFonts w:ascii="Calibri" w:eastAsia="Times New Roman" w:hAnsi="Calibri" w:cs="Times New Roman"/>
                <w:b/>
                <w:color w:val="000000"/>
                <w:sz w:val="20"/>
                <w:szCs w:val="20"/>
                <w:u w:val="single"/>
                <w:lang w:val="en-GB" w:eastAsia="el-GR"/>
              </w:rPr>
              <w:t>C. Contemporary issues for integration policies: constituent components and practical dimensions in the EU and in Greece</w:t>
            </w:r>
          </w:p>
          <w:p w:rsidR="00D91383" w:rsidRPr="00D91383" w:rsidRDefault="00D91383" w:rsidP="00D91383">
            <w:pPr>
              <w:spacing w:after="0" w:line="240" w:lineRule="auto"/>
              <w:jc w:val="both"/>
              <w:rPr>
                <w:rFonts w:ascii="Calibri" w:eastAsia="Times New Roman" w:hAnsi="Calibri" w:cs="Calibri"/>
                <w:sz w:val="20"/>
                <w:szCs w:val="20"/>
                <w:lang w:val="en-GB" w:eastAsia="el-GR"/>
              </w:rPr>
            </w:pPr>
            <w:r w:rsidRPr="00D91383">
              <w:rPr>
                <w:rFonts w:ascii="Calibri" w:eastAsia="Times New Roman" w:hAnsi="Calibri" w:cs="Times New Roman"/>
                <w:b/>
                <w:color w:val="000000"/>
                <w:sz w:val="20"/>
                <w:szCs w:val="20"/>
                <w:lang w:val="en-GB" w:eastAsia="el-GR"/>
              </w:rPr>
              <w:t>13.</w:t>
            </w:r>
            <w:r w:rsidRPr="00D91383">
              <w:rPr>
                <w:rFonts w:ascii="Calibri" w:eastAsia="Times New Roman" w:hAnsi="Calibri" w:cs="Times New Roman"/>
                <w:color w:val="000000"/>
                <w:sz w:val="20"/>
                <w:szCs w:val="20"/>
                <w:lang w:val="en-GB" w:eastAsia="el-GR"/>
              </w:rPr>
              <w:t xml:space="preserve"> Refugee Crisis and Migration Policy in the EU and in Greece</w:t>
            </w:r>
            <w:r w:rsidRPr="00D91383">
              <w:rPr>
                <w:rFonts w:ascii="Calibri" w:eastAsia="Times New Roman" w:hAnsi="Calibri" w:cs="Calibri"/>
                <w:sz w:val="20"/>
                <w:szCs w:val="20"/>
                <w:lang w:val="en-GB" w:eastAsia="el-GR"/>
              </w:rPr>
              <w:t>.</w:t>
            </w:r>
          </w:p>
          <w:p w:rsidR="00D91383" w:rsidRPr="00D91383" w:rsidRDefault="00D91383" w:rsidP="00D91383">
            <w:pPr>
              <w:spacing w:after="0" w:line="240" w:lineRule="auto"/>
              <w:jc w:val="both"/>
              <w:rPr>
                <w:rFonts w:ascii="Calibri" w:eastAsia="Times New Roman" w:hAnsi="Calibri" w:cs="Calibri"/>
                <w:i/>
                <w:sz w:val="16"/>
                <w:szCs w:val="20"/>
                <w:lang w:val="en-GB" w:eastAsia="el-GR"/>
              </w:rPr>
            </w:pPr>
            <w:r w:rsidRPr="00D91383">
              <w:rPr>
                <w:rFonts w:ascii="Calibri" w:eastAsia="Times New Roman" w:hAnsi="Calibri" w:cs="Times New Roman"/>
                <w:b/>
                <w:color w:val="000000"/>
                <w:sz w:val="20"/>
                <w:szCs w:val="24"/>
                <w:lang w:val="en-GB" w:eastAsia="el-GR"/>
              </w:rPr>
              <w:t>14.</w:t>
            </w:r>
            <w:r w:rsidRPr="00D91383">
              <w:rPr>
                <w:rFonts w:ascii="Calibri" w:eastAsia="Times New Roman" w:hAnsi="Calibri" w:cs="Times New Roman"/>
                <w:color w:val="000000"/>
                <w:sz w:val="20"/>
                <w:szCs w:val="24"/>
                <w:lang w:val="en-GB" w:eastAsia="el-GR"/>
              </w:rPr>
              <w:t xml:space="preserve"> Ethno-cultural diversity, multiculturalism and integration policies in the EU and in Greece: </w:t>
            </w:r>
            <w:r w:rsidRPr="00D91383">
              <w:rPr>
                <w:rFonts w:ascii="Calibri" w:eastAsia="Times New Roman" w:hAnsi="Calibri" w:cs="Times New Roman"/>
                <w:i/>
                <w:color w:val="000000"/>
                <w:sz w:val="20"/>
                <w:szCs w:val="24"/>
                <w:lang w:val="en-GB" w:eastAsia="el-GR"/>
              </w:rPr>
              <w:t>social services grid (training, employment, insurance, etc.) and integration vs assimilation of ethnocultural Others.</w:t>
            </w:r>
          </w:p>
          <w:p w:rsidR="00D91383" w:rsidRPr="00D91383" w:rsidRDefault="00D91383" w:rsidP="00D91383">
            <w:pPr>
              <w:spacing w:after="0" w:line="240" w:lineRule="auto"/>
              <w:jc w:val="both"/>
              <w:rPr>
                <w:rFonts w:ascii="Calibri" w:eastAsia="Times New Roman" w:hAnsi="Calibri" w:cs="Times New Roman"/>
                <w:color w:val="000000"/>
                <w:sz w:val="20"/>
                <w:szCs w:val="24"/>
                <w:lang w:val="en-GB" w:eastAsia="el-GR"/>
              </w:rPr>
            </w:pPr>
            <w:r w:rsidRPr="00D91383">
              <w:rPr>
                <w:rFonts w:ascii="Calibri" w:eastAsia="Times New Roman" w:hAnsi="Calibri" w:cs="Times New Roman"/>
                <w:b/>
                <w:color w:val="000000"/>
                <w:sz w:val="20"/>
                <w:szCs w:val="24"/>
                <w:lang w:val="en-GB" w:eastAsia="el-GR"/>
              </w:rPr>
              <w:t>15.</w:t>
            </w:r>
            <w:r w:rsidRPr="00D91383">
              <w:rPr>
                <w:rFonts w:ascii="Calibri" w:eastAsia="Times New Roman" w:hAnsi="Calibri" w:cs="Times New Roman"/>
                <w:color w:val="000000"/>
                <w:sz w:val="20"/>
                <w:szCs w:val="24"/>
                <w:lang w:val="en-GB" w:eastAsia="el-GR"/>
              </w:rPr>
              <w:t xml:space="preserve"> Institutional Racism and Social Exclusion. The international debate.</w:t>
            </w:r>
          </w:p>
          <w:p w:rsidR="00D91383" w:rsidRPr="00D91383" w:rsidRDefault="00D91383" w:rsidP="00D91383">
            <w:pPr>
              <w:spacing w:after="0" w:line="240" w:lineRule="auto"/>
              <w:jc w:val="both"/>
              <w:rPr>
                <w:rFonts w:ascii="Calibri" w:eastAsia="Times New Roman" w:hAnsi="Calibri" w:cs="Times New Roman"/>
                <w:color w:val="000000"/>
                <w:sz w:val="20"/>
                <w:szCs w:val="24"/>
                <w:lang w:val="en-GB" w:eastAsia="el-GR"/>
              </w:rPr>
            </w:pPr>
            <w:r w:rsidRPr="00D91383">
              <w:rPr>
                <w:rFonts w:ascii="Calibri" w:eastAsia="Times New Roman" w:hAnsi="Calibri" w:cs="Times New Roman"/>
                <w:b/>
                <w:color w:val="000000"/>
                <w:sz w:val="20"/>
                <w:szCs w:val="24"/>
                <w:lang w:val="en-GB" w:eastAsia="el-GR"/>
              </w:rPr>
              <w:t>16.</w:t>
            </w:r>
            <w:r w:rsidRPr="00D91383">
              <w:rPr>
                <w:rFonts w:ascii="Calibri" w:eastAsia="Times New Roman" w:hAnsi="Calibri" w:cs="Times New Roman"/>
                <w:color w:val="000000"/>
                <w:sz w:val="20"/>
                <w:szCs w:val="24"/>
                <w:lang w:val="en-GB" w:eastAsia="el-GR"/>
              </w:rPr>
              <w:t xml:space="preserve"> Integration Policies and Practices for People with Disabilities internationally and in Greece.</w:t>
            </w:r>
          </w:p>
          <w:p w:rsidR="00D91383" w:rsidRPr="00D91383" w:rsidRDefault="00D91383" w:rsidP="00D91383">
            <w:pPr>
              <w:spacing w:after="0" w:line="240" w:lineRule="auto"/>
              <w:jc w:val="both"/>
              <w:rPr>
                <w:rFonts w:ascii="Calibri" w:eastAsia="Times New Roman" w:hAnsi="Calibri" w:cs="Times New Roman"/>
                <w:color w:val="000000"/>
                <w:sz w:val="16"/>
                <w:szCs w:val="24"/>
                <w:lang w:val="en-GB" w:eastAsia="el-GR"/>
              </w:rPr>
            </w:pPr>
            <w:r w:rsidRPr="00D91383">
              <w:rPr>
                <w:rFonts w:ascii="Calibri" w:eastAsia="Times New Roman" w:hAnsi="Calibri" w:cs="Times New Roman"/>
                <w:b/>
                <w:color w:val="000000"/>
                <w:sz w:val="20"/>
                <w:szCs w:val="24"/>
                <w:lang w:val="en-GB" w:eastAsia="el-GR"/>
              </w:rPr>
              <w:t>17.</w:t>
            </w:r>
            <w:r w:rsidRPr="00D91383">
              <w:rPr>
                <w:rFonts w:ascii="Calibri" w:eastAsia="Times New Roman" w:hAnsi="Calibri" w:cs="Times New Roman"/>
                <w:color w:val="000000"/>
                <w:sz w:val="20"/>
                <w:szCs w:val="24"/>
                <w:lang w:val="en-GB" w:eastAsia="el-GR"/>
              </w:rPr>
              <w:t xml:space="preserve"> Economic crisis, social vulnerability, new poverty and strategies to tackle them (especially for socially vulnerable and vulnerable groups) I: </w:t>
            </w:r>
            <w:r w:rsidRPr="00D91383">
              <w:rPr>
                <w:rFonts w:ascii="Calibri" w:eastAsia="Times New Roman" w:hAnsi="Calibri" w:cs="Times New Roman"/>
                <w:i/>
                <w:color w:val="000000"/>
                <w:sz w:val="20"/>
                <w:szCs w:val="24"/>
                <w:lang w:val="en-GB" w:eastAsia="el-GR"/>
              </w:rPr>
              <w:t>the European case</w:t>
            </w:r>
          </w:p>
          <w:p w:rsidR="00D91383" w:rsidRPr="00D91383" w:rsidRDefault="00D91383" w:rsidP="00D91383">
            <w:pPr>
              <w:spacing w:after="0" w:line="240" w:lineRule="auto"/>
              <w:jc w:val="both"/>
              <w:rPr>
                <w:rFonts w:ascii="Calibri" w:eastAsia="Times New Roman" w:hAnsi="Calibri" w:cs="Times New Roman"/>
                <w:color w:val="000000"/>
                <w:sz w:val="16"/>
                <w:szCs w:val="24"/>
                <w:lang w:val="en-GB" w:eastAsia="el-GR"/>
              </w:rPr>
            </w:pPr>
            <w:r w:rsidRPr="00D91383">
              <w:rPr>
                <w:rFonts w:ascii="Calibri" w:eastAsia="Times New Roman" w:hAnsi="Calibri" w:cs="Times New Roman"/>
                <w:b/>
                <w:color w:val="000000"/>
                <w:sz w:val="20"/>
                <w:szCs w:val="24"/>
                <w:lang w:val="en-GB" w:eastAsia="el-GR"/>
              </w:rPr>
              <w:t>18.</w:t>
            </w:r>
            <w:r w:rsidRPr="00D91383">
              <w:rPr>
                <w:rFonts w:ascii="Calibri" w:eastAsia="Times New Roman" w:hAnsi="Calibri" w:cs="Times New Roman"/>
                <w:color w:val="000000"/>
                <w:sz w:val="20"/>
                <w:szCs w:val="24"/>
                <w:lang w:val="en-GB" w:eastAsia="el-GR"/>
              </w:rPr>
              <w:t xml:space="preserve"> Economic crisis, social vulnerability, new poverty and strategies to deal with it II: The Greek case.</w:t>
            </w:r>
          </w:p>
          <w:p w:rsidR="00D91383" w:rsidRPr="00D91383" w:rsidRDefault="00D91383" w:rsidP="00D91383">
            <w:pPr>
              <w:spacing w:after="0" w:line="240" w:lineRule="auto"/>
              <w:jc w:val="both"/>
              <w:rPr>
                <w:rFonts w:ascii="Calibri" w:eastAsia="Times New Roman" w:hAnsi="Calibri" w:cs="Times New Roman"/>
                <w:color w:val="000000"/>
                <w:sz w:val="16"/>
                <w:szCs w:val="24"/>
                <w:lang w:val="en-GB" w:eastAsia="el-GR"/>
              </w:rPr>
            </w:pPr>
            <w:r w:rsidRPr="00D91383">
              <w:rPr>
                <w:rFonts w:ascii="Calibri" w:eastAsia="Times New Roman" w:hAnsi="Calibri" w:cs="Times New Roman"/>
                <w:b/>
                <w:color w:val="000000"/>
                <w:sz w:val="20"/>
                <w:szCs w:val="24"/>
                <w:lang w:val="en-GB" w:eastAsia="el-GR"/>
              </w:rPr>
              <w:t>19.</w:t>
            </w:r>
            <w:r w:rsidRPr="00D91383">
              <w:rPr>
                <w:rFonts w:ascii="Calibri" w:eastAsia="Times New Roman" w:hAnsi="Calibri" w:cs="Times New Roman"/>
                <w:color w:val="000000"/>
                <w:sz w:val="20"/>
                <w:szCs w:val="24"/>
                <w:lang w:val="en-GB" w:eastAsia="el-GR"/>
              </w:rPr>
              <w:t xml:space="preserve"> A new category of social vulnerability: Neets (Not in Education, Employment &amp; Training). The European framework and the Greek case.</w:t>
            </w:r>
          </w:p>
          <w:p w:rsidR="00D91383" w:rsidRPr="00D91383" w:rsidRDefault="00D91383" w:rsidP="00D91383">
            <w:pPr>
              <w:spacing w:after="0" w:line="240" w:lineRule="auto"/>
              <w:jc w:val="both"/>
              <w:rPr>
                <w:rFonts w:ascii="Calibri" w:eastAsia="Times New Roman" w:hAnsi="Calibri" w:cs="Times New Roman"/>
                <w:color w:val="000000"/>
                <w:sz w:val="20"/>
                <w:szCs w:val="24"/>
                <w:lang w:val="en-GB" w:eastAsia="el-GR"/>
              </w:rPr>
            </w:pPr>
            <w:r w:rsidRPr="00D91383">
              <w:rPr>
                <w:rFonts w:ascii="Calibri" w:eastAsia="Times New Roman" w:hAnsi="Calibri" w:cs="Times New Roman"/>
                <w:b/>
                <w:color w:val="000000"/>
                <w:sz w:val="20"/>
                <w:szCs w:val="24"/>
                <w:lang w:val="en-GB" w:eastAsia="el-GR"/>
              </w:rPr>
              <w:t>20.</w:t>
            </w:r>
            <w:r w:rsidRPr="00D91383">
              <w:rPr>
                <w:rFonts w:ascii="Calibri" w:eastAsia="Times New Roman" w:hAnsi="Calibri" w:cs="Times New Roman"/>
                <w:color w:val="000000"/>
                <w:sz w:val="20"/>
                <w:szCs w:val="24"/>
                <w:lang w:val="en-GB" w:eastAsia="el-GR"/>
              </w:rPr>
              <w:t xml:space="preserve"> The role of territorial dimension in poverty and social exclusion: the role and the findings of the ESPON/TIPSE.</w:t>
            </w:r>
          </w:p>
          <w:p w:rsidR="00D91383" w:rsidRPr="00D91383" w:rsidRDefault="00D91383" w:rsidP="00D91383">
            <w:pPr>
              <w:spacing w:after="0" w:line="240" w:lineRule="auto"/>
              <w:jc w:val="both"/>
              <w:rPr>
                <w:rFonts w:ascii="Calibri" w:eastAsia="Times New Roman" w:hAnsi="Calibri" w:cs="Times New Roman"/>
                <w:color w:val="000000"/>
                <w:sz w:val="20"/>
                <w:szCs w:val="24"/>
                <w:lang w:val="en-US" w:eastAsia="el-GR"/>
              </w:rPr>
            </w:pPr>
            <w:r w:rsidRPr="00D91383">
              <w:rPr>
                <w:rFonts w:ascii="Calibri" w:eastAsia="Times New Roman" w:hAnsi="Calibri" w:cs="Times New Roman"/>
                <w:b/>
                <w:color w:val="000000"/>
                <w:sz w:val="20"/>
                <w:szCs w:val="24"/>
                <w:u w:val="single"/>
                <w:lang w:val="en-US" w:eastAsia="el-GR"/>
              </w:rPr>
              <w:t>D. Seminar proceedings</w:t>
            </w:r>
          </w:p>
          <w:p w:rsidR="00D91383" w:rsidRPr="00D91383" w:rsidRDefault="00D91383" w:rsidP="007B3206">
            <w:pPr>
              <w:spacing w:after="0" w:line="240" w:lineRule="auto"/>
              <w:jc w:val="both"/>
              <w:rPr>
                <w:rFonts w:ascii="Calibri" w:eastAsia="Times New Roman" w:hAnsi="Calibri" w:cs="Cambria"/>
                <w:sz w:val="20"/>
                <w:szCs w:val="20"/>
                <w:lang w:val="en-GB" w:eastAsia="el-GR"/>
              </w:rPr>
            </w:pPr>
            <w:r w:rsidRPr="00D91383">
              <w:rPr>
                <w:rFonts w:ascii="Calibri" w:eastAsia="Times New Roman" w:hAnsi="Calibri" w:cs="Times New Roman"/>
                <w:b/>
                <w:color w:val="000000"/>
                <w:sz w:val="20"/>
                <w:szCs w:val="24"/>
                <w:lang w:val="en-US" w:eastAsia="el-GR"/>
              </w:rPr>
              <w:t>21.</w:t>
            </w:r>
            <w:r w:rsidRPr="00D91383">
              <w:rPr>
                <w:rFonts w:ascii="Calibri" w:eastAsia="Times New Roman" w:hAnsi="Calibri" w:cs="Times New Roman"/>
                <w:color w:val="000000"/>
                <w:sz w:val="20"/>
                <w:szCs w:val="24"/>
                <w:lang w:val="en-US" w:eastAsia="el-GR"/>
              </w:rPr>
              <w:t xml:space="preserve"> Seminar Proceedings and critical reconstruction.</w:t>
            </w:r>
          </w:p>
        </w:tc>
      </w:tr>
    </w:tbl>
    <w:p w:rsidR="00D91383" w:rsidRPr="00D91383" w:rsidRDefault="00D91383" w:rsidP="00D64FE1">
      <w:pPr>
        <w:pStyle w:val="a3"/>
        <w:numPr>
          <w:ilvl w:val="0"/>
          <w:numId w:val="47"/>
        </w:numPr>
        <w:rPr>
          <w:rFonts w:eastAsia="Times New Roman" w:cstheme="minorHAnsi"/>
          <w:b/>
          <w:bCs/>
          <w:lang w:val="en-US"/>
        </w:rPr>
      </w:pPr>
      <w:r w:rsidRPr="00D91383">
        <w:rPr>
          <w:rFonts w:eastAsia="Times New Roman" w:cstheme="minorHAnsi"/>
          <w:b/>
          <w:bCs/>
          <w:lang w:val="en-US"/>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2847"/>
      </w:tblGrid>
      <w:tr w:rsidR="00D91383" w:rsidRPr="00D91383" w:rsidTr="002C4954">
        <w:tc>
          <w:tcPr>
            <w:tcW w:w="328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DELIVERY</w:t>
            </w:r>
            <w:r w:rsidRPr="00D91383">
              <w:rPr>
                <w:rFonts w:ascii="Cambria" w:eastAsia="Times New Roman" w:hAnsi="Cambria" w:cs="Cambria"/>
                <w:b/>
                <w:bCs/>
                <w:color w:val="000000"/>
                <w:sz w:val="20"/>
                <w:szCs w:val="20"/>
                <w:lang w:val="en-US" w:eastAsia="el-GR"/>
              </w:rPr>
              <w:br/>
            </w:r>
            <w:r w:rsidRPr="00D91383">
              <w:rPr>
                <w:rFonts w:ascii="Cambria" w:eastAsia="Times New Roman" w:hAnsi="Cambria" w:cs="Cambria"/>
                <w:i/>
                <w:iCs/>
                <w:color w:val="000000"/>
                <w:sz w:val="16"/>
                <w:szCs w:val="16"/>
                <w:lang w:val="en-US" w:eastAsia="el-GR"/>
              </w:rPr>
              <w:t>Face-to-face, Distance learning, etc.</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1383" w:rsidRPr="00D91383" w:rsidRDefault="00D91383" w:rsidP="00D91383">
            <w:pPr>
              <w:spacing w:after="0" w:line="240" w:lineRule="auto"/>
              <w:jc w:val="center"/>
              <w:rPr>
                <w:rFonts w:ascii="Calibri" w:eastAsia="Times New Roman" w:hAnsi="Calibri" w:cs="Cambria"/>
                <w:color w:val="002060"/>
                <w:sz w:val="20"/>
                <w:szCs w:val="24"/>
                <w:lang w:val="en-US" w:eastAsia="el-GR"/>
              </w:rPr>
            </w:pPr>
            <w:r w:rsidRPr="00D91383">
              <w:rPr>
                <w:rFonts w:ascii="Calibri" w:eastAsia="Times New Roman" w:hAnsi="Calibri" w:cs="Cambria"/>
                <w:iCs/>
                <w:color w:val="000000"/>
                <w:sz w:val="20"/>
                <w:szCs w:val="16"/>
                <w:lang w:val="en-US" w:eastAsia="el-GR"/>
              </w:rPr>
              <w:t>Face-to-face</w:t>
            </w:r>
          </w:p>
        </w:tc>
      </w:tr>
      <w:tr w:rsidR="00D91383" w:rsidRPr="004A54CC" w:rsidTr="002C4954">
        <w:tc>
          <w:tcPr>
            <w:tcW w:w="328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i/>
                <w:iCs/>
                <w:color w:val="000000"/>
                <w:sz w:val="16"/>
                <w:szCs w:val="16"/>
                <w:lang w:val="en-US" w:eastAsia="el-GR"/>
              </w:rPr>
            </w:pPr>
            <w:r w:rsidRPr="00D91383">
              <w:rPr>
                <w:rFonts w:ascii="Cambria" w:eastAsia="Times New Roman" w:hAnsi="Cambria" w:cs="Cambria"/>
                <w:b/>
                <w:bCs/>
                <w:color w:val="000000"/>
                <w:sz w:val="20"/>
                <w:szCs w:val="20"/>
                <w:lang w:val="en-US" w:eastAsia="el-GR"/>
              </w:rPr>
              <w:t xml:space="preserve">USE OF INFORMATION AND COMMUNICATIONS TECHNOLOGY </w:t>
            </w:r>
            <w:r w:rsidRPr="00D91383">
              <w:rPr>
                <w:rFonts w:ascii="Cambria" w:eastAsia="Times New Roman" w:hAnsi="Cambria" w:cs="Cambria"/>
                <w:b/>
                <w:bCs/>
                <w:color w:val="000000"/>
                <w:sz w:val="20"/>
                <w:szCs w:val="20"/>
                <w:lang w:val="en-US" w:eastAsia="el-GR"/>
              </w:rPr>
              <w:br/>
            </w:r>
            <w:r w:rsidRPr="00D91383">
              <w:rPr>
                <w:rFonts w:ascii="Cambria" w:eastAsia="Times New Roman" w:hAnsi="Cambria" w:cs="Cambria"/>
                <w:i/>
                <w:iCs/>
                <w:color w:val="000000"/>
                <w:sz w:val="16"/>
                <w:szCs w:val="16"/>
                <w:lang w:val="en-US" w:eastAsia="el-GR"/>
              </w:rPr>
              <w:t>Use of ICT in teaching, laboratory education, communication with students</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mbria" w:eastAsia="Times New Roman" w:hAnsi="Cambria" w:cs="Cambria"/>
                <w:b/>
                <w:bCs/>
                <w:color w:val="002060"/>
                <w:sz w:val="20"/>
                <w:szCs w:val="20"/>
                <w:lang w:val="en-US" w:eastAsia="el-GR"/>
              </w:rPr>
            </w:pPr>
            <w:r w:rsidRPr="00D91383">
              <w:rPr>
                <w:rFonts w:ascii="Calibri" w:eastAsia="Times New Roman" w:hAnsi="Calibri" w:cs="Times New Roman"/>
                <w:color w:val="000000"/>
                <w:sz w:val="20"/>
                <w:szCs w:val="24"/>
                <w:lang w:val="en-US" w:eastAsia="el-GR"/>
              </w:rPr>
              <w:t>Use of ICT in teaching and in communicating with the students</w:t>
            </w:r>
          </w:p>
        </w:tc>
      </w:tr>
      <w:tr w:rsidR="00D91383" w:rsidRPr="00D91383" w:rsidTr="002C4954">
        <w:tc>
          <w:tcPr>
            <w:tcW w:w="3284"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t>TEACHING METHODS</w:t>
            </w: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The manner and methods of teaching are described in detail.</w:t>
            </w: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The student's study hours for each learning activity are given as well as the hours of non-directed study according to the principles of the ECTS</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widowControl w:val="0"/>
              <w:spacing w:after="0" w:line="276" w:lineRule="auto"/>
              <w:rPr>
                <w:rFonts w:ascii="Cambria" w:eastAsia="Times New Roman" w:hAnsi="Cambria" w:cs="Cambria"/>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098"/>
            </w:tblGrid>
            <w:tr w:rsidR="00D91383" w:rsidRPr="00D9138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D91383" w:rsidRPr="00D91383" w:rsidRDefault="00D91383" w:rsidP="00D91383">
                  <w:pPr>
                    <w:spacing w:after="0" w:line="240" w:lineRule="auto"/>
                    <w:jc w:val="center"/>
                    <w:rPr>
                      <w:rFonts w:ascii="Cambria" w:eastAsia="Times New Roman" w:hAnsi="Cambria" w:cs="Cambria"/>
                      <w:b/>
                      <w:bCs/>
                      <w:i/>
                      <w:iCs/>
                      <w:color w:val="000000"/>
                      <w:sz w:val="20"/>
                      <w:szCs w:val="20"/>
                      <w:lang w:val="en-US" w:eastAsia="el-GR"/>
                    </w:rPr>
                  </w:pPr>
                  <w:r w:rsidRPr="00D91383">
                    <w:rPr>
                      <w:rFonts w:ascii="Cambria" w:eastAsia="Times New Roman" w:hAnsi="Cambria" w:cs="Cambria"/>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D91383" w:rsidRPr="00D91383" w:rsidRDefault="00D91383" w:rsidP="00D91383">
                  <w:pPr>
                    <w:spacing w:after="0" w:line="240" w:lineRule="auto"/>
                    <w:jc w:val="center"/>
                    <w:rPr>
                      <w:rFonts w:ascii="Cambria" w:eastAsia="Times New Roman" w:hAnsi="Cambria" w:cs="Cambria"/>
                      <w:b/>
                      <w:bCs/>
                      <w:i/>
                      <w:iCs/>
                      <w:color w:val="000000"/>
                      <w:sz w:val="20"/>
                      <w:szCs w:val="20"/>
                      <w:lang w:val="en-US" w:eastAsia="el-GR"/>
                    </w:rPr>
                  </w:pPr>
                  <w:r w:rsidRPr="00D91383">
                    <w:rPr>
                      <w:rFonts w:ascii="Cambria" w:eastAsia="Times New Roman" w:hAnsi="Cambria" w:cs="Cambria"/>
                      <w:b/>
                      <w:bCs/>
                      <w:i/>
                      <w:iCs/>
                      <w:color w:val="000000"/>
                      <w:sz w:val="20"/>
                      <w:szCs w:val="20"/>
                      <w:lang w:val="en-US" w:eastAsia="el-GR"/>
                    </w:rPr>
                    <w:t>Semester workload</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rPr>
                      <w:rFonts w:ascii="Calibri" w:eastAsia="Times New Roman" w:hAnsi="Calibri" w:cs="Cambria"/>
                      <w:i/>
                      <w:sz w:val="20"/>
                      <w:szCs w:val="20"/>
                      <w:lang w:val="en-GB" w:eastAsia="el-GR"/>
                    </w:rPr>
                  </w:pPr>
                  <w:r w:rsidRPr="00D91383">
                    <w:rPr>
                      <w:rFonts w:ascii="Calibri" w:eastAsia="Times New Roman" w:hAnsi="Calibri" w:cs="Times New Roman"/>
                      <w:i/>
                      <w:sz w:val="20"/>
                      <w:szCs w:val="20"/>
                      <w:lang w:val="en-GB"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jc w:val="center"/>
                    <w:rPr>
                      <w:rFonts w:ascii="Calibri" w:eastAsia="Times New Roman" w:hAnsi="Calibri" w:cs="Cambria"/>
                      <w:sz w:val="20"/>
                      <w:szCs w:val="20"/>
                      <w:lang w:val="en-GB" w:eastAsia="el-GR"/>
                    </w:rPr>
                  </w:pPr>
                  <w:r w:rsidRPr="00D91383">
                    <w:rPr>
                      <w:rFonts w:ascii="Calibri" w:eastAsia="Times New Roman" w:hAnsi="Calibri" w:cs="Calibri"/>
                      <w:sz w:val="20"/>
                      <w:szCs w:val="20"/>
                      <w:lang w:val="en-GB" w:eastAsia="el-GR"/>
                    </w:rPr>
                    <w:t>10%</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rPr>
                      <w:rFonts w:ascii="Calibri" w:eastAsia="Times New Roman" w:hAnsi="Calibri" w:cs="Cambria"/>
                      <w:i/>
                      <w:sz w:val="20"/>
                      <w:szCs w:val="20"/>
                      <w:lang w:val="en-US" w:eastAsia="el-GR"/>
                    </w:rPr>
                  </w:pPr>
                  <w:r w:rsidRPr="00D91383">
                    <w:rPr>
                      <w:rFonts w:ascii="Calibri" w:eastAsia="Times New Roman" w:hAnsi="Calibri" w:cs="Cambria"/>
                      <w:i/>
                      <w:sz w:val="20"/>
                      <w:szCs w:val="20"/>
                      <w:lang w:val="en-US" w:eastAsia="el-GR"/>
                    </w:rPr>
                    <w:t>Seminars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jc w:val="center"/>
                    <w:rPr>
                      <w:rFonts w:ascii="Calibri" w:eastAsia="Times New Roman" w:hAnsi="Calibri" w:cs="Cambria"/>
                      <w:sz w:val="20"/>
                      <w:szCs w:val="20"/>
                      <w:lang w:val="en-US" w:eastAsia="el-GR"/>
                    </w:rPr>
                  </w:pPr>
                  <w:r w:rsidRPr="00D91383">
                    <w:rPr>
                      <w:rFonts w:ascii="Calibri" w:eastAsia="Times New Roman" w:hAnsi="Calibri" w:cs="Calibri"/>
                      <w:sz w:val="20"/>
                      <w:szCs w:val="20"/>
                      <w:lang w:eastAsia="el-GR"/>
                    </w:rPr>
                    <w:t>20%</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rPr>
                      <w:rFonts w:ascii="Calibri" w:eastAsia="Times New Roman" w:hAnsi="Calibri" w:cs="Cambria"/>
                      <w:i/>
                      <w:sz w:val="20"/>
                      <w:szCs w:val="24"/>
                      <w:lang w:val="en-US" w:eastAsia="el-GR"/>
                    </w:rPr>
                  </w:pPr>
                  <w:r w:rsidRPr="00D91383">
                    <w:rPr>
                      <w:rFonts w:ascii="Calibri" w:eastAsia="Times New Roman" w:hAnsi="Calibri" w:cs="Cambria"/>
                      <w:i/>
                      <w:iCs/>
                      <w:sz w:val="20"/>
                      <w:szCs w:val="16"/>
                      <w:lang w:val="en-US" w:eastAsia="el-GR"/>
                    </w:rPr>
                    <w:t>Study &amp;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jc w:val="center"/>
                    <w:rPr>
                      <w:rFonts w:ascii="Cambria" w:eastAsia="Times New Roman" w:hAnsi="Cambria" w:cs="Cambria"/>
                      <w:sz w:val="20"/>
                      <w:szCs w:val="20"/>
                      <w:lang w:val="en-US" w:eastAsia="el-GR"/>
                    </w:rPr>
                  </w:pPr>
                  <w:r w:rsidRPr="00D91383">
                    <w:rPr>
                      <w:rFonts w:ascii="Calibri" w:eastAsia="Times New Roman" w:hAnsi="Calibri" w:cs="Calibri"/>
                      <w:sz w:val="20"/>
                      <w:szCs w:val="20"/>
                      <w:lang w:eastAsia="el-GR"/>
                    </w:rPr>
                    <w:t>30%</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rPr>
                      <w:rFonts w:ascii="Cambria" w:eastAsia="Times New Roman" w:hAnsi="Cambria" w:cs="Cambria"/>
                      <w:color w:val="002060"/>
                      <w:sz w:val="24"/>
                      <w:szCs w:val="24"/>
                      <w:lang w:val="en-US" w:eastAsia="el-GR"/>
                    </w:rPr>
                  </w:pPr>
                  <w:r w:rsidRPr="00D91383">
                    <w:rPr>
                      <w:rFonts w:ascii="Calibri" w:eastAsia="Times New Roman" w:hAnsi="Calibri" w:cs="Times New Roman"/>
                      <w:i/>
                      <w:sz w:val="20"/>
                      <w:szCs w:val="24"/>
                      <w:lang w:val="en-US" w:eastAsia="el-GR"/>
                    </w:rPr>
                    <w:lastRenderedPageBreak/>
                    <w:t>Interactive teaching (mainly in the framework of the presentations of students’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jc w:val="center"/>
                    <w:rPr>
                      <w:rFonts w:ascii="Calibri" w:eastAsia="Times New Roman" w:hAnsi="Calibri" w:cs="Cambria"/>
                      <w:sz w:val="20"/>
                      <w:szCs w:val="20"/>
                      <w:lang w:val="en-US" w:eastAsia="el-GR"/>
                    </w:rPr>
                  </w:pPr>
                  <w:r w:rsidRPr="00D91383">
                    <w:rPr>
                      <w:rFonts w:ascii="Calibri" w:eastAsia="Times New Roman" w:hAnsi="Calibri" w:cs="Calibri"/>
                      <w:sz w:val="20"/>
                      <w:szCs w:val="20"/>
                      <w:lang w:eastAsia="el-GR"/>
                    </w:rPr>
                    <w:t>20%</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rPr>
                      <w:rFonts w:ascii="Calibri" w:eastAsia="Times New Roman" w:hAnsi="Calibri" w:cs="Cambria"/>
                      <w:i/>
                      <w:sz w:val="20"/>
                      <w:szCs w:val="24"/>
                      <w:lang w:val="en-US" w:eastAsia="el-GR"/>
                    </w:rPr>
                  </w:pPr>
                  <w:r w:rsidRPr="00D91383">
                    <w:rPr>
                      <w:rFonts w:ascii="Calibri" w:eastAsia="Times New Roman" w:hAnsi="Calibri" w:cs="Cambria"/>
                      <w:i/>
                      <w:iCs/>
                      <w:sz w:val="20"/>
                      <w:szCs w:val="16"/>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jc w:val="center"/>
                    <w:rPr>
                      <w:rFonts w:ascii="Calibri" w:eastAsia="Times New Roman" w:hAnsi="Calibri" w:cs="Cambria"/>
                      <w:sz w:val="20"/>
                      <w:szCs w:val="20"/>
                      <w:lang w:val="en-US" w:eastAsia="el-GR"/>
                    </w:rPr>
                  </w:pPr>
                  <w:r w:rsidRPr="00D91383">
                    <w:rPr>
                      <w:rFonts w:ascii="Calibri" w:eastAsia="Times New Roman" w:hAnsi="Calibri" w:cs="Calibri"/>
                      <w:sz w:val="20"/>
                      <w:szCs w:val="20"/>
                      <w:lang w:eastAsia="el-GR"/>
                    </w:rPr>
                    <w:t>20%</w:t>
                  </w:r>
                </w:p>
              </w:tc>
            </w:tr>
            <w:tr w:rsidR="00D91383" w:rsidRPr="00D9138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rPr>
                      <w:rFonts w:ascii="Calibri" w:eastAsia="Times New Roman" w:hAnsi="Calibri" w:cs="Cambria"/>
                      <w:b/>
                      <w:sz w:val="20"/>
                      <w:szCs w:val="20"/>
                      <w:lang w:val="en-US" w:eastAsia="el-GR"/>
                    </w:rPr>
                  </w:pPr>
                  <w:r w:rsidRPr="00D91383">
                    <w:rPr>
                      <w:rFonts w:ascii="Calibri" w:eastAsia="Times New Roman" w:hAnsi="Calibri" w:cs="Cambria"/>
                      <w:b/>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383" w:rsidRPr="00D91383" w:rsidRDefault="00D91383" w:rsidP="00D91383">
                  <w:pPr>
                    <w:spacing w:after="0" w:line="240" w:lineRule="auto"/>
                    <w:jc w:val="center"/>
                    <w:rPr>
                      <w:rFonts w:ascii="Calibri" w:eastAsia="Times New Roman" w:hAnsi="Calibri" w:cs="Cambria"/>
                      <w:b/>
                      <w:sz w:val="20"/>
                      <w:szCs w:val="20"/>
                      <w:lang w:val="en-US" w:eastAsia="el-GR"/>
                    </w:rPr>
                  </w:pPr>
                  <w:r w:rsidRPr="00D91383">
                    <w:rPr>
                      <w:rFonts w:ascii="Calibri" w:eastAsia="Times New Roman" w:hAnsi="Calibri" w:cs="Calibri"/>
                      <w:b/>
                      <w:sz w:val="20"/>
                      <w:szCs w:val="20"/>
                      <w:lang w:eastAsia="el-GR"/>
                    </w:rPr>
                    <w:t>100%</w:t>
                  </w:r>
                </w:p>
              </w:tc>
            </w:tr>
          </w:tbl>
          <w:p w:rsidR="00D91383" w:rsidRPr="00D91383" w:rsidRDefault="00D91383" w:rsidP="00D91383">
            <w:pPr>
              <w:spacing w:after="0" w:line="240" w:lineRule="auto"/>
              <w:rPr>
                <w:rFonts w:ascii="Cambria" w:eastAsia="Times New Roman" w:hAnsi="Cambria" w:cs="Cambria"/>
                <w:color w:val="000000"/>
                <w:sz w:val="24"/>
                <w:szCs w:val="24"/>
                <w:lang w:val="en-US" w:eastAsia="el-GR"/>
              </w:rPr>
            </w:pPr>
          </w:p>
        </w:tc>
      </w:tr>
      <w:tr w:rsidR="00D91383" w:rsidRPr="004A54CC" w:rsidTr="002C4954">
        <w:tc>
          <w:tcPr>
            <w:tcW w:w="32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right"/>
              <w:rPr>
                <w:rFonts w:ascii="Cambria" w:eastAsia="Times New Roman" w:hAnsi="Cambria" w:cs="Cambria"/>
                <w:b/>
                <w:bCs/>
                <w:color w:val="000000"/>
                <w:sz w:val="20"/>
                <w:szCs w:val="20"/>
                <w:lang w:val="en-US" w:eastAsia="el-GR"/>
              </w:rPr>
            </w:pPr>
            <w:r w:rsidRPr="00D91383">
              <w:rPr>
                <w:rFonts w:ascii="Cambria" w:eastAsia="Times New Roman" w:hAnsi="Cambria" w:cs="Cambria"/>
                <w:b/>
                <w:bCs/>
                <w:color w:val="000000"/>
                <w:sz w:val="20"/>
                <w:szCs w:val="20"/>
                <w:lang w:val="en-US" w:eastAsia="el-GR"/>
              </w:rPr>
              <w:lastRenderedPageBreak/>
              <w:t>STUDENT PERFORMANCE EVALUATION</w:t>
            </w: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Description of the evaluation procedure</w:t>
            </w: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p>
          <w:p w:rsidR="00D91383" w:rsidRPr="00D91383" w:rsidRDefault="00D91383" w:rsidP="00D91383">
            <w:pPr>
              <w:spacing w:after="0" w:line="240" w:lineRule="auto"/>
              <w:jc w:val="both"/>
              <w:rPr>
                <w:rFonts w:ascii="Cambria" w:eastAsia="Times New Roman" w:hAnsi="Cambria" w:cs="Cambria"/>
                <w:i/>
                <w:iCs/>
                <w:color w:val="000000"/>
                <w:sz w:val="16"/>
                <w:szCs w:val="16"/>
                <w:lang w:val="en-US" w:eastAsia="el-GR"/>
              </w:rPr>
            </w:pPr>
            <w:r w:rsidRPr="00D91383">
              <w:rPr>
                <w:rFonts w:ascii="Cambria" w:eastAsia="Times New Roman" w:hAnsi="Cambria" w:cs="Cambria"/>
                <w:i/>
                <w:iCs/>
                <w:color w:val="000000"/>
                <w:sz w:val="16"/>
                <w:szCs w:val="16"/>
                <w:lang w:val="en-US" w:eastAsia="el-GR"/>
              </w:rPr>
              <w:t>Specifically-defined evaluation criteria are given, and if and where they are accessible to students.</w:t>
            </w:r>
          </w:p>
        </w:tc>
        <w:tc>
          <w:tcPr>
            <w:tcW w:w="17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rPr>
                <w:rFonts w:ascii="Calibri" w:eastAsia="Times New Roman" w:hAnsi="Calibri" w:cs="Cambria"/>
                <w:sz w:val="16"/>
                <w:szCs w:val="24"/>
                <w:lang w:val="en-US" w:eastAsia="el-GR"/>
              </w:rPr>
            </w:pPr>
          </w:p>
          <w:p w:rsidR="00D91383" w:rsidRPr="00D91383" w:rsidRDefault="00D91383" w:rsidP="00D91383">
            <w:pPr>
              <w:spacing w:after="0" w:line="240" w:lineRule="auto"/>
              <w:contextualSpacing/>
              <w:rPr>
                <w:rFonts w:ascii="Calibri" w:eastAsia="Times New Roman" w:hAnsi="Calibri" w:cs="Cambria"/>
                <w:sz w:val="16"/>
                <w:szCs w:val="24"/>
                <w:lang w:val="en-US" w:eastAsia="el-GR"/>
              </w:rPr>
            </w:pPr>
            <w:r w:rsidRPr="00D91383">
              <w:rPr>
                <w:rFonts w:ascii="Calibri" w:eastAsia="Times New Roman" w:hAnsi="Calibri" w:cs="Cambria"/>
                <w:sz w:val="24"/>
                <w:szCs w:val="24"/>
                <w:lang w:val="en-US" w:eastAsia="el-GR"/>
              </w:rPr>
              <w:sym w:font="Wingdings 2" w:char="F0A0"/>
            </w:r>
            <w:r w:rsidRPr="00D91383">
              <w:rPr>
                <w:rFonts w:ascii="Calibri" w:eastAsia="Times New Roman" w:hAnsi="Calibri" w:cs="Cambria"/>
                <w:sz w:val="24"/>
                <w:szCs w:val="24"/>
                <w:lang w:val="en-US" w:eastAsia="el-GR"/>
              </w:rPr>
              <w:t xml:space="preserve"> </w:t>
            </w:r>
            <w:r w:rsidRPr="00D91383">
              <w:rPr>
                <w:rFonts w:ascii="Calibri" w:eastAsia="Times New Roman" w:hAnsi="Calibri" w:cs="Cambria"/>
                <w:sz w:val="20"/>
                <w:szCs w:val="24"/>
                <w:lang w:val="en-US" w:eastAsia="el-GR"/>
              </w:rPr>
              <w:t>A</w:t>
            </w:r>
            <w:r w:rsidRPr="00D91383">
              <w:rPr>
                <w:rFonts w:ascii="Calibri" w:eastAsia="Times New Roman" w:hAnsi="Calibri" w:cs="Times New Roman"/>
                <w:color w:val="000000"/>
                <w:sz w:val="20"/>
                <w:szCs w:val="24"/>
                <w:lang w:val="en-US" w:eastAsia="el-GR"/>
              </w:rPr>
              <w:t>ctive participation in the Seminar: 10%</w:t>
            </w:r>
          </w:p>
          <w:p w:rsidR="00D91383" w:rsidRPr="00D91383" w:rsidRDefault="00D91383" w:rsidP="00D91383">
            <w:pPr>
              <w:spacing w:after="0" w:line="240" w:lineRule="auto"/>
              <w:rPr>
                <w:rFonts w:ascii="Calibri" w:eastAsia="Times New Roman" w:hAnsi="Calibri" w:cs="Cambria"/>
                <w:sz w:val="16"/>
                <w:szCs w:val="24"/>
                <w:lang w:val="en-US" w:eastAsia="el-GR"/>
              </w:rPr>
            </w:pPr>
            <w:r w:rsidRPr="00D91383">
              <w:rPr>
                <w:rFonts w:ascii="Calibri" w:eastAsia="Times New Roman" w:hAnsi="Calibri" w:cs="Cambria"/>
                <w:sz w:val="24"/>
                <w:szCs w:val="24"/>
                <w:lang w:val="en-US" w:eastAsia="el-GR"/>
              </w:rPr>
              <w:sym w:font="Wingdings 2" w:char="F0A0"/>
            </w:r>
            <w:r w:rsidRPr="00D91383">
              <w:rPr>
                <w:rFonts w:ascii="Calibri" w:eastAsia="Times New Roman" w:hAnsi="Calibri" w:cs="Cambria"/>
                <w:sz w:val="24"/>
                <w:szCs w:val="24"/>
                <w:lang w:val="en-US" w:eastAsia="el-GR"/>
              </w:rPr>
              <w:t xml:space="preserve"> </w:t>
            </w:r>
            <w:r w:rsidRPr="00D91383">
              <w:rPr>
                <w:rFonts w:ascii="Calibri" w:eastAsia="Times New Roman" w:hAnsi="Calibri" w:cs="Times New Roman"/>
                <w:color w:val="000000"/>
                <w:sz w:val="20"/>
                <w:szCs w:val="24"/>
                <w:lang w:val="en-US" w:eastAsia="el-GR"/>
              </w:rPr>
              <w:t>Oral presentation of individual or collective seminar work (prepared by the student in collaboration with the instructor): 30%</w:t>
            </w:r>
          </w:p>
          <w:p w:rsidR="00D91383" w:rsidRPr="00D91383" w:rsidRDefault="00D91383" w:rsidP="007B3206">
            <w:pPr>
              <w:spacing w:after="0" w:line="240" w:lineRule="auto"/>
              <w:rPr>
                <w:rFonts w:ascii="Calibri" w:eastAsia="Times New Roman" w:hAnsi="Calibri" w:cs="Cambria"/>
                <w:sz w:val="20"/>
                <w:szCs w:val="24"/>
                <w:lang w:val="en-US" w:eastAsia="el-GR"/>
              </w:rPr>
            </w:pPr>
            <w:r w:rsidRPr="00D91383">
              <w:rPr>
                <w:rFonts w:ascii="Calibri" w:eastAsia="Times New Roman" w:hAnsi="Calibri" w:cs="Cambria"/>
                <w:sz w:val="24"/>
                <w:szCs w:val="24"/>
                <w:lang w:val="en-US" w:eastAsia="el-GR"/>
              </w:rPr>
              <w:sym w:font="Wingdings 2" w:char="F0A0"/>
            </w:r>
            <w:r w:rsidRPr="00D91383">
              <w:rPr>
                <w:rFonts w:ascii="Calibri" w:eastAsia="Times New Roman" w:hAnsi="Calibri" w:cs="Cambria"/>
                <w:sz w:val="24"/>
                <w:szCs w:val="24"/>
                <w:lang w:val="en-US" w:eastAsia="el-GR"/>
              </w:rPr>
              <w:t xml:space="preserve"> </w:t>
            </w:r>
            <w:r w:rsidRPr="00D91383">
              <w:rPr>
                <w:rFonts w:ascii="Calibri" w:eastAsia="Times New Roman" w:hAnsi="Calibri" w:cs="Times New Roman"/>
                <w:color w:val="000000"/>
                <w:sz w:val="20"/>
                <w:szCs w:val="20"/>
                <w:lang w:val="en-US" w:eastAsia="el-GR"/>
              </w:rPr>
              <w:t>Submission of final written seminar essay (incorporating the remarks of the instructor and the main discussion points of the Seminar): 60%</w:t>
            </w:r>
          </w:p>
        </w:tc>
      </w:tr>
    </w:tbl>
    <w:p w:rsidR="00D91383" w:rsidRPr="00D91383" w:rsidRDefault="00D91383" w:rsidP="00D64FE1">
      <w:pPr>
        <w:pStyle w:val="a3"/>
        <w:numPr>
          <w:ilvl w:val="0"/>
          <w:numId w:val="47"/>
        </w:numPr>
        <w:rPr>
          <w:rFonts w:eastAsia="Times New Roman" w:cstheme="minorHAnsi"/>
          <w:b/>
          <w:bCs/>
          <w:lang w:val="en-US"/>
        </w:rPr>
      </w:pPr>
      <w:r w:rsidRPr="00D91383">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91383"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383" w:rsidRPr="00D91383" w:rsidRDefault="00D91383" w:rsidP="00D91383">
            <w:pPr>
              <w:spacing w:after="0" w:line="240" w:lineRule="auto"/>
              <w:jc w:val="both"/>
              <w:rPr>
                <w:rFonts w:ascii="Calibri" w:eastAsia="Times New Roman" w:hAnsi="Calibri" w:cs="Cambria"/>
                <w:i/>
                <w:iCs/>
                <w:color w:val="000000"/>
                <w:sz w:val="20"/>
                <w:szCs w:val="16"/>
                <w:lang w:val="en-US" w:eastAsia="el-GR"/>
              </w:rPr>
            </w:pPr>
          </w:p>
          <w:p w:rsidR="00D91383" w:rsidRPr="00D91383" w:rsidRDefault="00D91383" w:rsidP="00D91383">
            <w:pPr>
              <w:spacing w:after="0" w:line="240" w:lineRule="auto"/>
              <w:jc w:val="both"/>
              <w:rPr>
                <w:rFonts w:ascii="Calibri" w:eastAsia="Times New Roman" w:hAnsi="Calibri" w:cs="Cambria"/>
                <w:i/>
                <w:iCs/>
                <w:color w:val="000000"/>
                <w:sz w:val="20"/>
                <w:szCs w:val="16"/>
                <w:lang w:val="en-US" w:eastAsia="el-GR"/>
              </w:rPr>
            </w:pPr>
            <w:r w:rsidRPr="00D91383">
              <w:rPr>
                <w:rFonts w:ascii="Calibri" w:eastAsia="Times New Roman" w:hAnsi="Calibri" w:cs="Cambria"/>
                <w:i/>
                <w:iCs/>
                <w:color w:val="000000"/>
                <w:sz w:val="20"/>
                <w:szCs w:val="16"/>
                <w:lang w:val="en-US" w:eastAsia="el-GR"/>
              </w:rPr>
              <w:t>- Suggested bibliography:</w:t>
            </w:r>
          </w:p>
          <w:p w:rsidR="00D91383" w:rsidRPr="00D91383" w:rsidRDefault="00D91383" w:rsidP="00D64FE1">
            <w:pPr>
              <w:numPr>
                <w:ilvl w:val="0"/>
                <w:numId w:val="46"/>
              </w:numPr>
              <w:tabs>
                <w:tab w:val="left" w:pos="399"/>
              </w:tabs>
              <w:spacing w:after="0" w:line="240" w:lineRule="auto"/>
              <w:ind w:left="257" w:hanging="284"/>
              <w:contextualSpacing/>
              <w:jc w:val="both"/>
              <w:rPr>
                <w:rFonts w:ascii="Calibri" w:eastAsia="Times New Roman" w:hAnsi="Calibri" w:cs="Cambria"/>
                <w:iCs/>
                <w:color w:val="000000"/>
                <w:sz w:val="16"/>
                <w:szCs w:val="16"/>
                <w:lang w:val="en-US" w:eastAsia="el-GR"/>
              </w:rPr>
            </w:pPr>
            <w:r w:rsidRPr="00D91383">
              <w:rPr>
                <w:rFonts w:ascii="Calibri" w:eastAsia="Times New Roman" w:hAnsi="Calibri" w:cs="Times New Roman"/>
                <w:color w:val="000000"/>
                <w:sz w:val="20"/>
                <w:szCs w:val="24"/>
                <w:lang w:val="en-US" w:eastAsia="el-GR"/>
              </w:rPr>
              <w:t xml:space="preserve">Matsaganis, M. (2011). </w:t>
            </w:r>
            <w:r w:rsidRPr="00D91383">
              <w:rPr>
                <w:rFonts w:ascii="Calibri" w:eastAsia="Times New Roman" w:hAnsi="Calibri" w:cs="Times New Roman"/>
                <w:i/>
                <w:color w:val="000000"/>
                <w:sz w:val="20"/>
                <w:szCs w:val="24"/>
                <w:lang w:val="en-US" w:eastAsia="el-GR"/>
              </w:rPr>
              <w:t>Social policy in difficult times: economic crisis, fiscal austerity and social protection</w:t>
            </w:r>
            <w:r w:rsidRPr="00D91383">
              <w:rPr>
                <w:rFonts w:ascii="Calibri" w:eastAsia="Times New Roman" w:hAnsi="Calibri" w:cs="Times New Roman"/>
                <w:color w:val="000000"/>
                <w:sz w:val="20"/>
                <w:szCs w:val="24"/>
                <w:lang w:val="en-US" w:eastAsia="el-GR"/>
              </w:rPr>
              <w:t>. Athens: Kritiki.</w:t>
            </w:r>
          </w:p>
          <w:p w:rsidR="00D91383" w:rsidRPr="00D91383" w:rsidRDefault="00D91383" w:rsidP="00D64FE1">
            <w:pPr>
              <w:numPr>
                <w:ilvl w:val="0"/>
                <w:numId w:val="46"/>
              </w:numPr>
              <w:tabs>
                <w:tab w:val="left" w:pos="399"/>
              </w:tabs>
              <w:spacing w:after="0" w:line="240" w:lineRule="auto"/>
              <w:ind w:left="257" w:hanging="284"/>
              <w:contextualSpacing/>
              <w:jc w:val="both"/>
              <w:rPr>
                <w:rFonts w:ascii="Calibri" w:eastAsia="Times New Roman" w:hAnsi="Calibri" w:cs="Cambria"/>
                <w:iCs/>
                <w:color w:val="000000"/>
                <w:sz w:val="16"/>
                <w:szCs w:val="16"/>
                <w:lang w:val="fr-FR" w:eastAsia="el-GR"/>
              </w:rPr>
            </w:pPr>
            <w:r w:rsidRPr="00D91383">
              <w:rPr>
                <w:rFonts w:ascii="Calibri" w:eastAsia="Times New Roman" w:hAnsi="Calibri" w:cs="Times New Roman"/>
                <w:color w:val="000000"/>
                <w:sz w:val="20"/>
                <w:szCs w:val="24"/>
                <w:lang w:val="de-LU" w:eastAsia="el-GR"/>
              </w:rPr>
              <w:t xml:space="preserve">Lewis G., Gewirtz S., &amp; Clarke J. (ed. 2007). </w:t>
            </w:r>
            <w:r w:rsidRPr="00D91383">
              <w:rPr>
                <w:rFonts w:ascii="Calibri" w:eastAsia="Times New Roman" w:hAnsi="Calibri" w:cs="Times New Roman"/>
                <w:i/>
                <w:color w:val="000000"/>
                <w:sz w:val="20"/>
                <w:szCs w:val="24"/>
                <w:lang w:val="fr-FR" w:eastAsia="el-GR"/>
              </w:rPr>
              <w:t>Social Policy</w:t>
            </w:r>
            <w:r w:rsidRPr="00D91383">
              <w:rPr>
                <w:rFonts w:ascii="Calibri" w:eastAsia="Times New Roman" w:hAnsi="Calibri" w:cs="Times New Roman"/>
                <w:color w:val="000000"/>
                <w:sz w:val="20"/>
                <w:szCs w:val="24"/>
                <w:lang w:val="fr-FR" w:eastAsia="el-GR"/>
              </w:rPr>
              <w:t>. Athens: Gutenberg. G. DARDANOS - K. DARDANOS OE.</w:t>
            </w:r>
          </w:p>
          <w:p w:rsidR="00D91383" w:rsidRPr="00D91383" w:rsidRDefault="00D91383" w:rsidP="00D64FE1">
            <w:pPr>
              <w:numPr>
                <w:ilvl w:val="0"/>
                <w:numId w:val="46"/>
              </w:numPr>
              <w:tabs>
                <w:tab w:val="left" w:pos="399"/>
              </w:tabs>
              <w:spacing w:after="0" w:line="240" w:lineRule="auto"/>
              <w:ind w:left="257" w:hanging="284"/>
              <w:contextualSpacing/>
              <w:jc w:val="both"/>
              <w:rPr>
                <w:rFonts w:ascii="Calibri" w:eastAsia="Times New Roman" w:hAnsi="Calibri" w:cs="Cambria"/>
                <w:b/>
                <w:bCs/>
                <w:color w:val="000000"/>
                <w:sz w:val="20"/>
                <w:szCs w:val="24"/>
                <w:lang w:val="en-US" w:eastAsia="el-GR"/>
              </w:rPr>
            </w:pPr>
            <w:r w:rsidRPr="00D91383">
              <w:rPr>
                <w:rFonts w:ascii="Calibri" w:eastAsia="Times New Roman" w:hAnsi="Calibri" w:cs="Times New Roman"/>
                <w:color w:val="000000"/>
                <w:sz w:val="20"/>
                <w:szCs w:val="20"/>
                <w:lang w:val="fr-FR" w:eastAsia="el-GR"/>
              </w:rPr>
              <w:t xml:space="preserve">Tsompanoglou, G.O., Korres C., &amp; Giannopoulou I. (ed. 2005). </w:t>
            </w:r>
            <w:r w:rsidRPr="00D91383">
              <w:rPr>
                <w:rFonts w:ascii="Calibri" w:eastAsia="Times New Roman" w:hAnsi="Calibri" w:cs="Times New Roman"/>
                <w:i/>
                <w:color w:val="000000"/>
                <w:sz w:val="20"/>
                <w:szCs w:val="20"/>
                <w:lang w:val="en-US" w:eastAsia="el-GR"/>
              </w:rPr>
              <w:t>Social exclusion and inclusion</w:t>
            </w:r>
            <w:r w:rsidRPr="00D91383">
              <w:rPr>
                <w:rFonts w:ascii="Calibri" w:eastAsia="Times New Roman" w:hAnsi="Calibri" w:cs="Times New Roman"/>
                <w:color w:val="000000"/>
                <w:sz w:val="20"/>
                <w:szCs w:val="20"/>
                <w:lang w:val="en-US" w:eastAsia="el-GR"/>
              </w:rPr>
              <w:t>. Athens: Papazisis.</w:t>
            </w:r>
          </w:p>
        </w:tc>
      </w:tr>
    </w:tbl>
    <w:p w:rsidR="0012302C" w:rsidRPr="0012302C" w:rsidRDefault="0012302C" w:rsidP="0012302C">
      <w:pPr>
        <w:spacing w:after="0" w:line="240" w:lineRule="auto"/>
        <w:rPr>
          <w:rFonts w:ascii="Cambria" w:eastAsia="Times New Roman" w:hAnsi="Cambria" w:cs="Cambria"/>
          <w:b/>
          <w:bCs/>
          <w:color w:val="000000"/>
          <w:sz w:val="28"/>
          <w:szCs w:val="28"/>
          <w:lang w:val="en-US" w:eastAsia="el-GR"/>
        </w:rPr>
      </w:pPr>
    </w:p>
    <w:p w:rsidR="005A4630" w:rsidRDefault="005A4630">
      <w:pPr>
        <w:rPr>
          <w:rFonts w:cstheme="minorHAnsi"/>
          <w:szCs w:val="20"/>
          <w:lang w:val="en-US"/>
        </w:rPr>
      </w:pPr>
    </w:p>
    <w:p w:rsidR="0012302C" w:rsidRPr="00705DE3" w:rsidRDefault="00771851" w:rsidP="005A4630">
      <w:pPr>
        <w:pStyle w:val="2"/>
        <w:rPr>
          <w:b/>
          <w:lang w:val="en-US"/>
        </w:rPr>
      </w:pPr>
      <w:bookmarkStart w:id="132" w:name="_Toc33620249"/>
      <w:bookmarkStart w:id="133" w:name="_Toc33776246"/>
      <w:r w:rsidRPr="00705DE3">
        <w:rPr>
          <w:b/>
          <w:lang w:val="en-US"/>
        </w:rPr>
        <w:t>Politics and Athletics</w:t>
      </w:r>
      <w:bookmarkEnd w:id="132"/>
      <w:bookmarkEnd w:id="133"/>
    </w:p>
    <w:p w:rsidR="00771851" w:rsidRPr="00771851" w:rsidRDefault="00771851" w:rsidP="00D64FE1">
      <w:pPr>
        <w:pStyle w:val="a3"/>
        <w:numPr>
          <w:ilvl w:val="0"/>
          <w:numId w:val="48"/>
        </w:numPr>
        <w:rPr>
          <w:rFonts w:eastAsia="Times New Roman" w:cstheme="minorHAnsi"/>
          <w:b/>
          <w:bCs/>
          <w:lang w:val="en-US"/>
        </w:rPr>
      </w:pPr>
      <w:r w:rsidRPr="00771851">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236"/>
        <w:gridCol w:w="1099"/>
        <w:gridCol w:w="1374"/>
        <w:gridCol w:w="236"/>
        <w:gridCol w:w="919"/>
      </w:tblGrid>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color w:val="000000"/>
                <w:sz w:val="20"/>
                <w:szCs w:val="20"/>
                <w:lang w:val="en-US" w:eastAsia="el-GR"/>
              </w:rPr>
            </w:pPr>
            <w:r w:rsidRPr="00771851">
              <w:rPr>
                <w:rFonts w:eastAsia="Times New Roman" w:cstheme="minorHAnsi"/>
                <w:b/>
                <w:bCs/>
                <w:color w:val="000000"/>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t>SOCIAL SCIENCES</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t xml:space="preserve">POLITICAL SCIENCE </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t>UNDERGRADUATE</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bCs/>
                <w:sz w:val="20"/>
                <w:szCs w:val="20"/>
                <w:lang w:val="en-US" w:eastAsia="el-GR"/>
              </w:rPr>
            </w:pPr>
            <w:r w:rsidRPr="00771851">
              <w:rPr>
                <w:rFonts w:eastAsia="Times New Roman" w:cstheme="minorHAnsi"/>
                <w:bCs/>
                <w:sz w:val="20"/>
                <w:szCs w:val="20"/>
                <w:lang w:val="en-US" w:eastAsia="el-GR"/>
              </w:rPr>
              <w:t>Winter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b/>
                <w:bCs/>
                <w:sz w:val="20"/>
                <w:szCs w:val="20"/>
                <w:lang w:val="en-US" w:eastAsia="el-GR"/>
              </w:rPr>
            </w:pPr>
            <w:r w:rsidRPr="00771851">
              <w:rPr>
                <w:rFonts w:eastAsia="Times New Roman" w:cstheme="minorHAnsi"/>
                <w:b/>
                <w:bCs/>
                <w:sz w:val="20"/>
                <w:szCs w:val="20"/>
                <w:lang w:val="en-US" w:eastAsia="el-GR"/>
              </w:rPr>
              <w:t>ΠΑΘΠ557</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Cs w:val="20"/>
                <w:lang w:val="en-US" w:eastAsia="el-GR"/>
              </w:rPr>
              <w:t>Politics and Sport</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71851" w:rsidRPr="00771851" w:rsidRDefault="00771851" w:rsidP="00771851">
            <w:pPr>
              <w:spacing w:after="0" w:line="240" w:lineRule="auto"/>
              <w:jc w:val="center"/>
              <w:rPr>
                <w:rFonts w:eastAsia="Times New Roman" w:cstheme="minorHAnsi"/>
                <w:b/>
                <w:bCs/>
                <w:sz w:val="20"/>
                <w:szCs w:val="20"/>
                <w:lang w:val="en-US" w:eastAsia="el-GR"/>
              </w:rPr>
            </w:pPr>
            <w:r w:rsidRPr="00771851">
              <w:rPr>
                <w:rFonts w:eastAsia="Times New Roman" w:cstheme="minorHAnsi"/>
                <w:b/>
                <w:bCs/>
                <w:sz w:val="20"/>
                <w:szCs w:val="20"/>
                <w:lang w:val="en-US" w:eastAsia="el-GR"/>
              </w:rPr>
              <w:t xml:space="preserve">INDEPENDENT TEACHING ACTIVITIES </w:t>
            </w:r>
            <w:r w:rsidRPr="00771851">
              <w:rPr>
                <w:rFonts w:eastAsia="Times New Roman" w:cstheme="minorHAnsi"/>
                <w:b/>
                <w:bCs/>
                <w:sz w:val="20"/>
                <w:szCs w:val="20"/>
                <w:lang w:val="en-US" w:eastAsia="el-GR"/>
              </w:rPr>
              <w:br/>
            </w:r>
            <w:r w:rsidRPr="00771851">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71851" w:rsidRPr="00771851" w:rsidRDefault="00771851" w:rsidP="00771851">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71851" w:rsidRPr="00771851" w:rsidRDefault="00771851" w:rsidP="00771851">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71851" w:rsidRPr="00771851" w:rsidRDefault="00771851" w:rsidP="00771851">
            <w:pPr>
              <w:spacing w:after="0" w:line="240" w:lineRule="auto"/>
              <w:jc w:val="center"/>
              <w:rPr>
                <w:rFonts w:eastAsia="Times New Roman" w:cstheme="minorHAnsi"/>
                <w:b/>
                <w:bCs/>
                <w:sz w:val="20"/>
                <w:szCs w:val="20"/>
                <w:lang w:val="en-US" w:eastAsia="el-GR"/>
              </w:rPr>
            </w:pPr>
            <w:r w:rsidRPr="00771851">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71851" w:rsidRPr="00771851" w:rsidRDefault="00771851" w:rsidP="00771851">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771851" w:rsidRPr="00771851" w:rsidRDefault="00771851" w:rsidP="00771851">
            <w:pPr>
              <w:spacing w:after="0" w:line="240" w:lineRule="auto"/>
              <w:jc w:val="center"/>
              <w:rPr>
                <w:rFonts w:eastAsia="Times New Roman" w:cstheme="minorHAnsi"/>
                <w:b/>
                <w:bCs/>
                <w:sz w:val="20"/>
                <w:szCs w:val="20"/>
                <w:lang w:val="en-US" w:eastAsia="el-GR"/>
              </w:rPr>
            </w:pPr>
            <w:r w:rsidRPr="00771851">
              <w:rPr>
                <w:rFonts w:eastAsia="Times New Roman" w:cstheme="minorHAnsi"/>
                <w:b/>
                <w:bCs/>
                <w:sz w:val="20"/>
                <w:szCs w:val="20"/>
                <w:lang w:val="en-US" w:eastAsia="el-GR"/>
              </w:rPr>
              <w:t>CREDITS</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sz w:val="20"/>
                <w:szCs w:val="20"/>
                <w:lang w:eastAsia="el-GR"/>
              </w:rPr>
            </w:pPr>
            <w:r w:rsidRPr="00771851">
              <w:rPr>
                <w:rFonts w:eastAsia="Times New Roman" w:cstheme="minorHAnsi"/>
                <w:sz w:val="20"/>
                <w:szCs w:val="20"/>
                <w:lang w:val="en-US" w:eastAsia="el-GR"/>
              </w:rPr>
              <w:t>Lectures, Presentations, Essays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center"/>
              <w:rPr>
                <w:rFonts w:eastAsia="Times New Roman" w:cstheme="minorHAnsi"/>
                <w:sz w:val="20"/>
                <w:szCs w:val="20"/>
                <w:lang w:val="en-US" w:eastAsia="el-GR"/>
              </w:rPr>
            </w:pPr>
            <w:r w:rsidRPr="00771851">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center"/>
              <w:rPr>
                <w:rFonts w:eastAsia="Times New Roman" w:cstheme="minorHAnsi"/>
                <w:sz w:val="20"/>
                <w:szCs w:val="20"/>
                <w:lang w:val="en-US" w:eastAsia="el-GR"/>
              </w:rPr>
            </w:pPr>
            <w:r w:rsidRPr="00771851">
              <w:rPr>
                <w:rFonts w:eastAsia="Times New Roman" w:cstheme="minorHAnsi"/>
                <w:sz w:val="20"/>
                <w:szCs w:val="20"/>
                <w:lang w:val="en-US" w:eastAsia="el-GR"/>
              </w:rPr>
              <w:t>6.00</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p>
        </w:tc>
      </w:tr>
      <w:tr w:rsidR="00A3411A" w:rsidRPr="004A54CC"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rPr>
                <w:rFonts w:eastAsia="Times New Roman" w:cstheme="minorHAnsi"/>
                <w:i/>
                <w:iCs/>
                <w:sz w:val="18"/>
                <w:szCs w:val="18"/>
                <w:lang w:val="en-US" w:eastAsia="el-GR"/>
              </w:rPr>
            </w:pPr>
            <w:r w:rsidRPr="00771851">
              <w:rPr>
                <w:rFonts w:eastAsia="Times New Roman" w:cstheme="minorHAnsi"/>
                <w:i/>
                <w:iCs/>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i/>
                <w:iCs/>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i/>
                <w:iCs/>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i/>
                <w:iCs/>
                <w:sz w:val="16"/>
                <w:szCs w:val="16"/>
                <w:lang w:val="en-US" w:eastAsia="el-GR"/>
              </w:rPr>
            </w:pPr>
            <w:r w:rsidRPr="00771851">
              <w:rPr>
                <w:rFonts w:eastAsia="Times New Roman" w:cstheme="minorHAnsi"/>
                <w:b/>
                <w:bCs/>
                <w:sz w:val="20"/>
                <w:szCs w:val="20"/>
                <w:lang w:val="en-US" w:eastAsia="el-GR"/>
              </w:rPr>
              <w:t>COURSE TYPE</w:t>
            </w:r>
            <w:r w:rsidRPr="00771851">
              <w:rPr>
                <w:rFonts w:eastAsia="Times New Roman" w:cstheme="minorHAnsi"/>
                <w:i/>
                <w:iCs/>
                <w:sz w:val="16"/>
                <w:szCs w:val="16"/>
                <w:lang w:val="en-US" w:eastAsia="el-GR"/>
              </w:rPr>
              <w:t xml:space="preserve"> </w:t>
            </w:r>
          </w:p>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i/>
                <w:iCs/>
                <w:sz w:val="16"/>
                <w:szCs w:val="16"/>
                <w:lang w:val="en-US" w:eastAsia="el-GR"/>
              </w:rPr>
              <w:lastRenderedPageBreak/>
              <w:t xml:space="preserve">general background, </w:t>
            </w:r>
            <w:r w:rsidRPr="00771851">
              <w:rPr>
                <w:rFonts w:eastAsia="Times New Roman" w:cstheme="minorHAnsi"/>
                <w:i/>
                <w:iCs/>
                <w:sz w:val="16"/>
                <w:szCs w:val="16"/>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lastRenderedPageBreak/>
              <w:t>Special Background</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lastRenderedPageBreak/>
              <w:t>PREREQUISITE COURSES:</w:t>
            </w:r>
          </w:p>
          <w:p w:rsidR="00771851" w:rsidRPr="00771851" w:rsidRDefault="00771851" w:rsidP="00771851">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p>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t>0</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t>GREEK</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t>YES</w:t>
            </w:r>
          </w:p>
        </w:tc>
      </w:tr>
      <w:tr w:rsidR="00A3411A" w:rsidRPr="004A54CC"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200" w:line="276"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sz w:val="20"/>
                <w:szCs w:val="20"/>
                <w:lang w:val="en-US" w:eastAsia="el-GR"/>
              </w:rPr>
            </w:pPr>
            <w:r w:rsidRPr="00771851">
              <w:rPr>
                <w:rFonts w:eastAsia="Times New Roman" w:cstheme="minorHAnsi"/>
                <w:sz w:val="20"/>
                <w:szCs w:val="20"/>
                <w:lang w:val="en-US" w:eastAsia="el-GR"/>
              </w:rPr>
              <w:t>http://political.soc.uoc.gr/el</w:t>
            </w:r>
          </w:p>
        </w:tc>
      </w:tr>
    </w:tbl>
    <w:p w:rsidR="00771851" w:rsidRPr="00771851" w:rsidRDefault="00771851" w:rsidP="00D64FE1">
      <w:pPr>
        <w:pStyle w:val="a3"/>
        <w:numPr>
          <w:ilvl w:val="0"/>
          <w:numId w:val="48"/>
        </w:numPr>
        <w:rPr>
          <w:rFonts w:eastAsia="Times New Roman" w:cstheme="minorHAnsi"/>
          <w:b/>
          <w:bCs/>
          <w:lang w:val="en-US"/>
        </w:rPr>
      </w:pPr>
      <w:r w:rsidRPr="00771851">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7"/>
        <w:gridCol w:w="2169"/>
      </w:tblGrid>
      <w:tr w:rsidR="00771851" w:rsidRPr="00771851" w:rsidTr="002C4954">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76" w:lineRule="auto"/>
              <w:rPr>
                <w:rFonts w:ascii="Cambria" w:eastAsia="Times New Roman" w:hAnsi="Cambria" w:cs="Cambria"/>
                <w:i/>
                <w:iCs/>
                <w:color w:val="000000"/>
                <w:sz w:val="16"/>
                <w:szCs w:val="16"/>
                <w:lang w:val="en-US" w:eastAsia="el-GR"/>
              </w:rPr>
            </w:pPr>
          </w:p>
        </w:tc>
      </w:tr>
      <w:tr w:rsidR="00771851" w:rsidRPr="004A54CC" w:rsidTr="002C4954">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6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771851" w:rsidRPr="00771851" w:rsidRDefault="00771851" w:rsidP="00771851">
            <w:pPr>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Consult Appendix A </w:t>
            </w:r>
          </w:p>
          <w:p w:rsidR="00771851" w:rsidRPr="00771851" w:rsidRDefault="00771851" w:rsidP="0077185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771851" w:rsidRPr="00771851" w:rsidRDefault="00771851" w:rsidP="0077185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771851" w:rsidRPr="00771851" w:rsidRDefault="00771851" w:rsidP="0077185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76" w:lineRule="auto"/>
              <w:rPr>
                <w:rFonts w:ascii="Cambria" w:eastAsia="Times New Roman" w:hAnsi="Cambria" w:cs="Cambria"/>
                <w:i/>
                <w:iCs/>
                <w:color w:val="000000"/>
                <w:sz w:val="16"/>
                <w:szCs w:val="16"/>
                <w:lang w:val="en-US" w:eastAsia="el-GR"/>
              </w:rPr>
            </w:pPr>
          </w:p>
        </w:tc>
      </w:tr>
      <w:tr w:rsidR="00771851"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5B3879" w:rsidRDefault="00771851" w:rsidP="00771851">
            <w:pPr>
              <w:widowControl w:val="0"/>
              <w:spacing w:after="0" w:line="240" w:lineRule="auto"/>
              <w:rPr>
                <w:rFonts w:eastAsia="Times New Roman" w:cstheme="minorHAnsi"/>
                <w:bCs/>
                <w:sz w:val="20"/>
                <w:szCs w:val="24"/>
                <w:lang w:val="en-US" w:eastAsia="el-GR"/>
              </w:rPr>
            </w:pPr>
            <w:r w:rsidRPr="005B3879">
              <w:rPr>
                <w:rFonts w:eastAsia="Times New Roman" w:cstheme="minorHAnsi"/>
                <w:bCs/>
                <w:sz w:val="20"/>
                <w:szCs w:val="24"/>
                <w:lang w:val="en-US" w:eastAsia="el-GR"/>
              </w:rPr>
              <w:t>They have gained knowledge and understanding of issues in the field of Sports that are connected with Political Science, which is based on their education, and, while supported by advanced textbooks from Greek and foreign language literature, include views that arise from modern developments at the peak of their cognitive field.</w:t>
            </w:r>
          </w:p>
          <w:p w:rsidR="00771851" w:rsidRPr="00771851" w:rsidRDefault="00771851" w:rsidP="00A3411A">
            <w:pPr>
              <w:widowControl w:val="0"/>
              <w:spacing w:after="0" w:line="240" w:lineRule="auto"/>
              <w:rPr>
                <w:rFonts w:eastAsia="Times New Roman" w:cstheme="minorHAnsi"/>
                <w:i/>
                <w:iCs/>
                <w:color w:val="000000"/>
                <w:sz w:val="20"/>
                <w:szCs w:val="16"/>
                <w:lang w:val="en-US" w:eastAsia="el-GR"/>
              </w:rPr>
            </w:pPr>
            <w:r w:rsidRPr="005B3879">
              <w:rPr>
                <w:rFonts w:eastAsia="Times New Roman" w:cstheme="minorHAnsi"/>
                <w:bCs/>
                <w:sz w:val="20"/>
                <w:szCs w:val="24"/>
                <w:lang w:val="en-US" w:eastAsia="el-GR"/>
              </w:rPr>
              <w:t>They are able to use the knowledge and understanding they have acquired in a way that shows a professional approach to their work or profession and they have skills that are typically demonstrated by developing and supporting arguments and solving problems in the field of Politics and Sport.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ascii="Cambria" w:eastAsia="Times New Roman" w:hAnsi="Cambria" w:cs="Cambria"/>
                <w:i/>
                <w:iCs/>
                <w:color w:val="000000"/>
                <w:sz w:val="16"/>
                <w:szCs w:val="16"/>
                <w:lang w:val="en-US" w:eastAsia="el-GR"/>
              </w:rPr>
            </w:pPr>
          </w:p>
        </w:tc>
      </w:tr>
      <w:tr w:rsidR="00771851" w:rsidRPr="00771851" w:rsidTr="002C4954">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rPr>
                <w:rFonts w:ascii="Cambria" w:eastAsia="Times New Roman" w:hAnsi="Cambria" w:cs="Cambria"/>
                <w:b/>
                <w:bCs/>
                <w:color w:val="000000"/>
                <w:sz w:val="20"/>
                <w:szCs w:val="20"/>
                <w:lang w:val="en-US" w:eastAsia="el-GR"/>
              </w:rPr>
            </w:pPr>
            <w:r w:rsidRPr="00771851">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76" w:lineRule="auto"/>
              <w:rPr>
                <w:rFonts w:ascii="Cambria" w:eastAsia="Times New Roman" w:hAnsi="Cambria" w:cs="Cambria"/>
                <w:b/>
                <w:bCs/>
                <w:color w:val="000000"/>
                <w:sz w:val="20"/>
                <w:szCs w:val="20"/>
                <w:lang w:val="en-US" w:eastAsia="el-GR"/>
              </w:rPr>
            </w:pPr>
          </w:p>
        </w:tc>
      </w:tr>
      <w:tr w:rsidR="00771851" w:rsidRPr="004A54CC" w:rsidTr="002C4954">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6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76" w:lineRule="auto"/>
              <w:rPr>
                <w:rFonts w:ascii="Cambria" w:eastAsia="Times New Roman" w:hAnsi="Cambria" w:cs="Cambria"/>
                <w:i/>
                <w:iCs/>
                <w:color w:val="000000"/>
                <w:sz w:val="16"/>
                <w:szCs w:val="16"/>
                <w:lang w:val="en-US" w:eastAsia="el-GR"/>
              </w:rPr>
            </w:pPr>
          </w:p>
        </w:tc>
      </w:tr>
      <w:tr w:rsidR="00771851" w:rsidRPr="00771851" w:rsidTr="002C4954">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Adapting to new situations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Decision-making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Working independently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Team work</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Working in an international environment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Working in an interdisciplinary environment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Project planning and management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Respect for difference and multiculturalism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Respect for the natural environment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771851" w:rsidRPr="00771851" w:rsidRDefault="00771851" w:rsidP="00771851">
            <w:pPr>
              <w:widowControl w:val="0"/>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 xml:space="preserve">Criticism and self-criticism </w:t>
            </w:r>
          </w:p>
          <w:p w:rsidR="00771851" w:rsidRPr="00771851" w:rsidRDefault="00771851" w:rsidP="00771851">
            <w:pPr>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Production of free, creative and inductive thinking</w:t>
            </w:r>
          </w:p>
          <w:p w:rsidR="00771851" w:rsidRPr="00771851" w:rsidRDefault="00771851" w:rsidP="00771851">
            <w:pPr>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w:t>
            </w:r>
          </w:p>
          <w:p w:rsidR="00771851" w:rsidRPr="00771851" w:rsidRDefault="00771851" w:rsidP="00771851">
            <w:pPr>
              <w:spacing w:after="0" w:line="240" w:lineRule="auto"/>
              <w:rPr>
                <w:rFonts w:ascii="Cambria" w:eastAsia="Times New Roman" w:hAnsi="Cambria" w:cs="Cambria"/>
                <w:i/>
                <w:iCs/>
                <w:color w:val="000000"/>
                <w:sz w:val="16"/>
                <w:szCs w:val="16"/>
                <w:lang w:val="en-US" w:eastAsia="el-GR"/>
              </w:rPr>
            </w:pPr>
            <w:r w:rsidRPr="00771851">
              <w:rPr>
                <w:rFonts w:ascii="Cambria" w:eastAsia="Times New Roman" w:hAnsi="Cambria" w:cs="Cambria"/>
                <w:i/>
                <w:iCs/>
                <w:color w:val="000000"/>
                <w:sz w:val="16"/>
                <w:szCs w:val="16"/>
                <w:lang w:val="en-US" w:eastAsia="el-GR"/>
              </w:rPr>
              <w:t>Others…</w:t>
            </w:r>
          </w:p>
          <w:p w:rsidR="00771851" w:rsidRPr="00771851" w:rsidRDefault="00771851" w:rsidP="00771851">
            <w:pPr>
              <w:spacing w:after="0" w:line="240" w:lineRule="auto"/>
              <w:rPr>
                <w:rFonts w:ascii="Cambria" w:eastAsia="Times New Roman" w:hAnsi="Cambria" w:cs="Cambria"/>
                <w:b/>
                <w:bCs/>
                <w:color w:val="000000"/>
                <w:sz w:val="20"/>
                <w:szCs w:val="20"/>
                <w:lang w:val="en-US" w:eastAsia="el-GR"/>
              </w:rPr>
            </w:pPr>
            <w:r w:rsidRPr="00771851">
              <w:rPr>
                <w:rFonts w:ascii="Cambria" w:eastAsia="Times New Roman" w:hAnsi="Cambria" w:cs="Cambria"/>
                <w:i/>
                <w:iCs/>
                <w:color w:val="000000"/>
                <w:sz w:val="16"/>
                <w:szCs w:val="16"/>
                <w:lang w:val="en-US" w:eastAsia="el-GR"/>
              </w:rPr>
              <w:t>…….</w:t>
            </w:r>
          </w:p>
        </w:tc>
      </w:tr>
      <w:tr w:rsidR="00771851"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They have the ability to collect and interpret relevant data to form judgments that include reflection on Politics and Sport.</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A3411A">
            <w:pPr>
              <w:spacing w:after="0" w:line="240" w:lineRule="auto"/>
              <w:rPr>
                <w:rFonts w:ascii="Calibri" w:eastAsia="Times New Roman" w:hAnsi="Calibri" w:cs="Calibri"/>
                <w:sz w:val="24"/>
                <w:szCs w:val="24"/>
                <w:lang w:val="en-US" w:eastAsia="el-GR"/>
              </w:rPr>
            </w:pPr>
            <w:r w:rsidRPr="00771851">
              <w:rPr>
                <w:rFonts w:eastAsia="Times New Roman" w:cstheme="minorHAnsi"/>
                <w:sz w:val="20"/>
                <w:szCs w:val="20"/>
                <w:lang w:val="en-US" w:eastAsia="el-GR"/>
              </w:rPr>
              <w:t>They are able to communicate information, ideas, problems and solutions to both qualified and non-specialized audiences in International Relations and Sport.</w:t>
            </w:r>
          </w:p>
          <w:p w:rsidR="00771851" w:rsidRPr="00771851" w:rsidRDefault="00771851" w:rsidP="00771851">
            <w:pPr>
              <w:widowControl w:val="0"/>
              <w:spacing w:after="60" w:line="240" w:lineRule="auto"/>
              <w:rPr>
                <w:rFonts w:ascii="Cambria" w:eastAsia="Times New Roman" w:hAnsi="Cambria" w:cs="Cambria"/>
                <w:i/>
                <w:iCs/>
                <w:color w:val="000000"/>
                <w:sz w:val="16"/>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ascii="Cambria" w:eastAsia="Times New Roman" w:hAnsi="Cambria" w:cs="Cambria"/>
                <w:i/>
                <w:iCs/>
                <w:color w:val="000000"/>
                <w:sz w:val="16"/>
                <w:szCs w:val="16"/>
                <w:lang w:val="en-US" w:eastAsia="el-GR"/>
              </w:rPr>
            </w:pPr>
          </w:p>
        </w:tc>
      </w:tr>
    </w:tbl>
    <w:p w:rsidR="00771851" w:rsidRPr="00771851" w:rsidRDefault="00771851" w:rsidP="00D64FE1">
      <w:pPr>
        <w:pStyle w:val="a3"/>
        <w:numPr>
          <w:ilvl w:val="0"/>
          <w:numId w:val="48"/>
        </w:numPr>
        <w:rPr>
          <w:rFonts w:eastAsia="Times New Roman" w:cstheme="minorHAnsi"/>
          <w:b/>
          <w:bCs/>
          <w:lang w:val="en-US"/>
        </w:rPr>
      </w:pPr>
      <w:r w:rsidRPr="00771851">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3411A"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ind w:left="360" w:hanging="360"/>
              <w:rPr>
                <w:rFonts w:ascii="Calibri" w:eastAsia="Times New Roman" w:hAnsi="Calibri" w:cs="Calibri"/>
                <w:sz w:val="20"/>
                <w:szCs w:val="24"/>
                <w:lang w:val="en-US" w:eastAsia="el-GR"/>
              </w:rPr>
            </w:pPr>
            <w:r w:rsidRPr="00771851">
              <w:rPr>
                <w:rFonts w:ascii="Calibri" w:eastAsia="Times New Roman" w:hAnsi="Calibri" w:cs="Calibri"/>
                <w:sz w:val="20"/>
                <w:szCs w:val="24"/>
                <w:lang w:val="en-US" w:eastAsia="el-GR"/>
              </w:rPr>
              <w:t>The seminar will focus on the following six sections.</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lastRenderedPageBreak/>
              <w:t>1. Sport and political ideology, state and politics.</w:t>
            </w:r>
            <w:r w:rsidRPr="00771851">
              <w:rPr>
                <w:rFonts w:ascii="Calibri" w:eastAsia="Times New Roman" w:hAnsi="Calibri" w:cs="Calibri"/>
                <w:sz w:val="20"/>
                <w:szCs w:val="24"/>
                <w:lang w:val="en-US" w:eastAsia="el-GR"/>
              </w:rPr>
              <w:br/>
              <w:t>2. Sport, globalization and national identities.</w:t>
            </w:r>
            <w:r w:rsidRPr="00771851">
              <w:rPr>
                <w:rFonts w:ascii="Calibri" w:eastAsia="Times New Roman" w:hAnsi="Calibri" w:cs="Calibri"/>
                <w:sz w:val="20"/>
                <w:szCs w:val="24"/>
                <w:lang w:val="en-US" w:eastAsia="el-GR"/>
              </w:rPr>
              <w:br/>
              <w:t>3. Sport &amp; Diplomacy.</w:t>
            </w:r>
            <w:r w:rsidRPr="00771851">
              <w:rPr>
                <w:rFonts w:ascii="Calibri" w:eastAsia="Times New Roman" w:hAnsi="Calibri" w:cs="Calibri"/>
                <w:sz w:val="20"/>
                <w:szCs w:val="24"/>
                <w:lang w:val="en-US" w:eastAsia="el-GR"/>
              </w:rPr>
              <w:br/>
              <w:t>4. Sport in Capitalism (North America USA &amp; Canada) in Communism (USSR, GDR, China) and Fascism (Nazi Germany, Italy &amp; Spain).</w:t>
            </w:r>
            <w:r w:rsidRPr="00771851">
              <w:rPr>
                <w:rFonts w:ascii="Calibri" w:eastAsia="Times New Roman" w:hAnsi="Calibri" w:cs="Calibri"/>
                <w:sz w:val="20"/>
                <w:szCs w:val="24"/>
                <w:lang w:val="en-US" w:eastAsia="el-GR"/>
              </w:rPr>
              <w:br/>
              <w:t>5. Sport and Ethnic Policy (South Africa).</w:t>
            </w:r>
            <w:r w:rsidRPr="00771851">
              <w:rPr>
                <w:rFonts w:ascii="Calibri" w:eastAsia="Times New Roman" w:hAnsi="Calibri" w:cs="Calibri"/>
                <w:sz w:val="20"/>
                <w:szCs w:val="24"/>
                <w:lang w:val="en-US" w:eastAsia="el-GR"/>
              </w:rPr>
              <w:br/>
              <w:t>6. Olympic Games and Politics.</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t>For these modules, similar lectures will be given as follows.</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t>1: Sports and Political Ideology</w:t>
            </w:r>
            <w:r w:rsidRPr="00771851">
              <w:rPr>
                <w:rFonts w:ascii="Calibri" w:eastAsia="Times New Roman" w:hAnsi="Calibri" w:cs="Calibri"/>
                <w:sz w:val="20"/>
                <w:szCs w:val="24"/>
                <w:lang w:val="en-US" w:eastAsia="el-GR"/>
              </w:rPr>
              <w:br/>
              <w:t>The relationship between sport and various political ideologies will be developed, as well as the impact of sport on politics and sport policy.</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t> 2: Sports and Globalization</w:t>
            </w:r>
            <w:r w:rsidRPr="00771851">
              <w:rPr>
                <w:rFonts w:ascii="Calibri" w:eastAsia="Times New Roman" w:hAnsi="Calibri" w:cs="Calibri"/>
                <w:sz w:val="20"/>
                <w:szCs w:val="24"/>
                <w:lang w:val="en-US" w:eastAsia="el-GR"/>
              </w:rPr>
              <w:br/>
              <w:t>The aim is to understand globalization, with an emphasis on how sport matters both globally and locally, how globalization affects sport and the role of sport in globalization, and how sport can reproduce national identities.</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t>3. Sports and Diplomacy</w:t>
            </w:r>
            <w:r w:rsidRPr="00771851">
              <w:rPr>
                <w:rFonts w:ascii="Calibri" w:eastAsia="Times New Roman" w:hAnsi="Calibri" w:cs="Calibri"/>
                <w:sz w:val="20"/>
                <w:szCs w:val="24"/>
                <w:lang w:val="en-US" w:eastAsia="el-GR"/>
              </w:rPr>
              <w:br/>
              <w:t>The systematic presence of sport policy took the form of a genuine criterion of public and social legitimacy of a phenomenon that originally wanted to be at the margins of policy rules, as also emerged from the principles and declarations of major international sports organizations such as the IOC. So, in time, sport became a political tool, and in international relations it was also used as a weapon of diplomatic recognition. Sport diplomacy describes the use of sport as a means of influencing diplomatic, social and political relations. Athletic Diplomacy can overcome cultural differences and bring people closer.</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t>4. Sport in Capitalism (North America), Communism (USSR, GDR, China) and Fascism (Nazi Germany, Italy &amp; Spain)</w:t>
            </w:r>
            <w:r w:rsidRPr="00771851">
              <w:rPr>
                <w:rFonts w:ascii="Calibri" w:eastAsia="Times New Roman" w:hAnsi="Calibri" w:cs="Calibri"/>
                <w:sz w:val="20"/>
                <w:szCs w:val="24"/>
                <w:lang w:val="en-US" w:eastAsia="el-GR"/>
              </w:rPr>
              <w:br/>
              <w:t>The focus is first on the analysis of capitalist social, political and economic ideology with reference to the sporting patterns used in the US and Canada and how sport in capitalism can be considered pluralistic or hegemonic. Then, sport under communism will be examined with reference to the socialist philosophical basis of Communist sports systems and their development in the former USSR, the German Democratic Republic and China. Finally, with regard to Fascism, it will be presented how sport has been used as a basic force by fascist political ideology, how fascist regimes face social justice in sport and how the relationship between sport and fascist politics has led to social conflicts.</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t>5. Sports and Ethnic Policies</w:t>
            </w:r>
            <w:r w:rsidRPr="00771851">
              <w:rPr>
                <w:rFonts w:ascii="Calibri" w:eastAsia="Times New Roman" w:hAnsi="Calibri" w:cs="Calibri"/>
                <w:sz w:val="20"/>
                <w:szCs w:val="24"/>
                <w:lang w:val="en-US" w:eastAsia="el-GR"/>
              </w:rPr>
              <w:br/>
              <w:t>The lecture will focus mainly on South Africa under the apartheid regime, although it will refer to previous examples of ethnic policy, mainly under the fascist regimes. The development of apartheid will be examined, paying particular attention to the way in which sport was used to build this system. It will also examine the response of other nation states to growing apartheid awareness, including the exclusion of South Africa from global sports events as a political tool to put pressure on the government to undermine the apartheid regime.</w:t>
            </w:r>
            <w:r w:rsidRPr="00771851">
              <w:rPr>
                <w:rFonts w:ascii="Calibri" w:eastAsia="Times New Roman" w:hAnsi="Calibri" w:cs="Calibri"/>
                <w:sz w:val="20"/>
                <w:szCs w:val="24"/>
                <w:lang w:val="en-US" w:eastAsia="el-GR"/>
              </w:rPr>
              <w:br/>
            </w:r>
            <w:r w:rsidRPr="00771851">
              <w:rPr>
                <w:rFonts w:ascii="Calibri" w:eastAsia="Times New Roman" w:hAnsi="Calibri" w:cs="Calibri"/>
                <w:sz w:val="20"/>
                <w:szCs w:val="24"/>
                <w:lang w:val="en-US" w:eastAsia="el-GR"/>
              </w:rPr>
              <w:br/>
              <w:t>6. Olympic Games and Politics.</w:t>
            </w:r>
            <w:r w:rsidRPr="00771851">
              <w:rPr>
                <w:rFonts w:ascii="Calibri" w:eastAsia="Times New Roman" w:hAnsi="Calibri" w:cs="Calibri"/>
                <w:sz w:val="20"/>
                <w:szCs w:val="24"/>
                <w:lang w:val="en-US" w:eastAsia="el-GR"/>
              </w:rPr>
              <w:br/>
              <w:t>The subject matter here is the modern Olympics, where the ways in which these sporting events have been used for political purposes will be presented. The structure and organization of the Olympic Games will be studied, paying special attention to the Olympic Committees and showing examples of the political use of the Olympic Games from Berlin in 1936 to the modern era.</w:t>
            </w:r>
          </w:p>
        </w:tc>
      </w:tr>
    </w:tbl>
    <w:p w:rsidR="00771851" w:rsidRPr="00771851" w:rsidRDefault="00771851" w:rsidP="00D64FE1">
      <w:pPr>
        <w:pStyle w:val="a3"/>
        <w:numPr>
          <w:ilvl w:val="0"/>
          <w:numId w:val="48"/>
        </w:numPr>
        <w:rPr>
          <w:rFonts w:eastAsia="Times New Roman" w:cstheme="minorHAnsi"/>
          <w:b/>
          <w:bCs/>
          <w:lang w:val="en-US"/>
        </w:rPr>
      </w:pPr>
      <w:r w:rsidRPr="00771851">
        <w:rPr>
          <w:rFonts w:eastAsia="Times New Roman" w:cstheme="minorHAnsi"/>
          <w:b/>
          <w:bCs/>
          <w:lang w:val="en-US"/>
        </w:rPr>
        <w:lastRenderedPageBreak/>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3"/>
        <w:gridCol w:w="3883"/>
      </w:tblGrid>
      <w:tr w:rsidR="00A3411A" w:rsidRPr="00771851"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DELIVERY</w:t>
            </w:r>
            <w:r w:rsidRPr="00771851">
              <w:rPr>
                <w:rFonts w:eastAsia="Times New Roman" w:cstheme="minorHAnsi"/>
                <w:b/>
                <w:bCs/>
                <w:sz w:val="20"/>
                <w:szCs w:val="20"/>
                <w:lang w:val="en-US" w:eastAsia="el-GR"/>
              </w:rPr>
              <w:br/>
            </w:r>
            <w:r w:rsidRPr="00771851">
              <w:rPr>
                <w:rFonts w:eastAsia="Times New Roman" w:cstheme="minorHAnsi"/>
                <w:i/>
                <w:iCs/>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200" w:line="276" w:lineRule="auto"/>
              <w:rPr>
                <w:rFonts w:eastAsia="Times New Roman" w:cstheme="minorHAnsi"/>
                <w:sz w:val="20"/>
                <w:szCs w:val="24"/>
                <w:lang w:val="en-US" w:eastAsia="el-GR"/>
              </w:rPr>
            </w:pPr>
            <w:r w:rsidRPr="00771851">
              <w:rPr>
                <w:rFonts w:eastAsia="Times New Roman" w:cstheme="minorHAnsi"/>
                <w:sz w:val="20"/>
                <w:szCs w:val="24"/>
                <w:lang w:val="en-US" w:eastAsia="el-GR"/>
              </w:rPr>
              <w:t>Face to Face</w:t>
            </w:r>
          </w:p>
        </w:tc>
      </w:tr>
      <w:tr w:rsidR="00A3411A" w:rsidRPr="004A54CC"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i/>
                <w:iCs/>
                <w:sz w:val="16"/>
                <w:szCs w:val="16"/>
                <w:lang w:val="en-US" w:eastAsia="el-GR"/>
              </w:rPr>
            </w:pPr>
            <w:r w:rsidRPr="00771851">
              <w:rPr>
                <w:rFonts w:eastAsia="Times New Roman" w:cstheme="minorHAnsi"/>
                <w:b/>
                <w:bCs/>
                <w:sz w:val="20"/>
                <w:szCs w:val="20"/>
                <w:lang w:val="en-US" w:eastAsia="el-GR"/>
              </w:rPr>
              <w:lastRenderedPageBreak/>
              <w:t xml:space="preserve">USE OF INFORMATION AND COMMUNICATIONS TECHNOLOGY </w:t>
            </w:r>
            <w:r w:rsidRPr="00771851">
              <w:rPr>
                <w:rFonts w:eastAsia="Times New Roman" w:cstheme="minorHAnsi"/>
                <w:b/>
                <w:bCs/>
                <w:sz w:val="20"/>
                <w:szCs w:val="20"/>
                <w:lang w:val="en-US" w:eastAsia="el-GR"/>
              </w:rPr>
              <w:br/>
            </w:r>
            <w:r w:rsidRPr="00771851">
              <w:rPr>
                <w:rFonts w:eastAsia="Times New Roman" w:cstheme="minorHAnsi"/>
                <w:i/>
                <w:iCs/>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bCs/>
                <w:sz w:val="20"/>
                <w:szCs w:val="24"/>
                <w:lang w:val="en-US" w:eastAsia="el-GR"/>
              </w:rPr>
            </w:pPr>
            <w:r w:rsidRPr="00771851">
              <w:rPr>
                <w:rFonts w:eastAsia="Times New Roman" w:cstheme="minorHAnsi"/>
                <w:bCs/>
                <w:sz w:val="20"/>
                <w:szCs w:val="24"/>
                <w:lang w:val="en-US" w:eastAsia="el-GR"/>
              </w:rPr>
              <w:t>PowerPoint Presentations in communication with the students</w:t>
            </w:r>
          </w:p>
        </w:tc>
      </w:tr>
      <w:tr w:rsidR="00A3411A" w:rsidRPr="00771851"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TEACHING METHODS</w:t>
            </w:r>
          </w:p>
          <w:p w:rsidR="00771851" w:rsidRPr="00771851" w:rsidRDefault="00771851" w:rsidP="00771851">
            <w:pPr>
              <w:spacing w:after="0" w:line="240" w:lineRule="auto"/>
              <w:jc w:val="both"/>
              <w:rPr>
                <w:rFonts w:eastAsia="Times New Roman" w:cstheme="minorHAnsi"/>
                <w:i/>
                <w:iCs/>
                <w:sz w:val="16"/>
                <w:szCs w:val="16"/>
                <w:lang w:val="en-US" w:eastAsia="el-GR"/>
              </w:rPr>
            </w:pPr>
            <w:r w:rsidRPr="00771851">
              <w:rPr>
                <w:rFonts w:eastAsia="Times New Roman" w:cstheme="minorHAnsi"/>
                <w:i/>
                <w:iCs/>
                <w:sz w:val="16"/>
                <w:szCs w:val="16"/>
                <w:lang w:val="en-US" w:eastAsia="el-GR"/>
              </w:rPr>
              <w:t>The manner and methods of teaching are described in detail.</w:t>
            </w:r>
          </w:p>
          <w:p w:rsidR="00771851" w:rsidRPr="00771851" w:rsidRDefault="00771851" w:rsidP="00771851">
            <w:pPr>
              <w:spacing w:after="0" w:line="240" w:lineRule="auto"/>
              <w:jc w:val="both"/>
              <w:rPr>
                <w:rFonts w:eastAsia="Times New Roman" w:cstheme="minorHAnsi"/>
                <w:i/>
                <w:iCs/>
                <w:sz w:val="16"/>
                <w:szCs w:val="16"/>
                <w:lang w:val="en-US" w:eastAsia="el-GR"/>
              </w:rPr>
            </w:pPr>
            <w:r w:rsidRPr="00771851">
              <w:rPr>
                <w:rFonts w:eastAsia="Times New Roman" w:cstheme="minorHAnsi"/>
                <w:i/>
                <w:iCs/>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771851" w:rsidRPr="00771851" w:rsidRDefault="00771851" w:rsidP="00771851">
            <w:pPr>
              <w:spacing w:after="0" w:line="240" w:lineRule="auto"/>
              <w:jc w:val="both"/>
              <w:rPr>
                <w:rFonts w:eastAsia="Times New Roman" w:cstheme="minorHAnsi"/>
                <w:i/>
                <w:iCs/>
                <w:sz w:val="16"/>
                <w:szCs w:val="16"/>
                <w:lang w:val="en-US" w:eastAsia="el-GR"/>
              </w:rPr>
            </w:pPr>
          </w:p>
          <w:p w:rsidR="00771851" w:rsidRPr="00771851" w:rsidRDefault="00771851" w:rsidP="00771851">
            <w:pPr>
              <w:spacing w:after="0" w:line="240" w:lineRule="auto"/>
              <w:jc w:val="both"/>
              <w:rPr>
                <w:rFonts w:eastAsia="Times New Roman" w:cstheme="minorHAnsi"/>
                <w:i/>
                <w:iCs/>
                <w:sz w:val="16"/>
                <w:szCs w:val="16"/>
                <w:lang w:val="en-US" w:eastAsia="el-GR"/>
              </w:rPr>
            </w:pPr>
            <w:r w:rsidRPr="00771851">
              <w:rPr>
                <w:rFonts w:eastAsia="Times New Roman" w:cstheme="minorHAnsi"/>
                <w:i/>
                <w:iCs/>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widowControl w:val="0"/>
              <w:spacing w:after="0" w:line="276" w:lineRule="auto"/>
              <w:rPr>
                <w:rFonts w:eastAsia="Times New Roman" w:cstheme="minorHAnsi"/>
                <w:i/>
                <w:iCs/>
                <w:sz w:val="20"/>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2098"/>
            </w:tblGrid>
            <w:tr w:rsidR="00A3411A" w:rsidRPr="00A3411A"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771851" w:rsidRPr="00771851" w:rsidRDefault="00771851" w:rsidP="00771851">
                  <w:pPr>
                    <w:spacing w:after="0" w:line="240" w:lineRule="auto"/>
                    <w:jc w:val="center"/>
                    <w:rPr>
                      <w:rFonts w:eastAsia="Times New Roman" w:cstheme="minorHAnsi"/>
                      <w:b/>
                      <w:bCs/>
                      <w:i/>
                      <w:iCs/>
                      <w:sz w:val="20"/>
                      <w:szCs w:val="20"/>
                      <w:lang w:val="en-US" w:eastAsia="el-GR"/>
                    </w:rPr>
                  </w:pPr>
                  <w:r w:rsidRPr="00771851">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771851" w:rsidRPr="00771851" w:rsidRDefault="00771851" w:rsidP="00771851">
                  <w:pPr>
                    <w:spacing w:after="0" w:line="240" w:lineRule="auto"/>
                    <w:jc w:val="center"/>
                    <w:rPr>
                      <w:rFonts w:eastAsia="Times New Roman" w:cstheme="minorHAnsi"/>
                      <w:b/>
                      <w:bCs/>
                      <w:i/>
                      <w:iCs/>
                      <w:sz w:val="20"/>
                      <w:szCs w:val="20"/>
                      <w:lang w:val="en-US" w:eastAsia="el-GR"/>
                    </w:rPr>
                  </w:pPr>
                  <w:r w:rsidRPr="00771851">
                    <w:rPr>
                      <w:rFonts w:eastAsia="Times New Roman" w:cstheme="minorHAnsi"/>
                      <w:b/>
                      <w:bCs/>
                      <w:i/>
                      <w:iCs/>
                      <w:sz w:val="20"/>
                      <w:szCs w:val="20"/>
                      <w:lang w:val="en-US" w:eastAsia="el-GR"/>
                    </w:rPr>
                    <w:t>Semester workload</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r w:rsidRPr="00771851">
                    <w:rPr>
                      <w:rFonts w:eastAsia="Times New Roman" w:cstheme="minorHAnsi"/>
                      <w:sz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jc w:val="center"/>
                    <w:rPr>
                      <w:rFonts w:eastAsia="Times New Roman" w:cstheme="minorHAnsi"/>
                      <w:sz w:val="20"/>
                      <w:szCs w:val="20"/>
                      <w:lang w:val="en-US" w:eastAsia="el-GR"/>
                    </w:rPr>
                  </w:pPr>
                  <w:r w:rsidRPr="00771851">
                    <w:rPr>
                      <w:rFonts w:eastAsia="Times New Roman" w:cstheme="minorHAnsi"/>
                      <w:sz w:val="20"/>
                      <w:szCs w:val="20"/>
                      <w:lang w:val="en-US" w:eastAsia="el-GR"/>
                    </w:rPr>
                    <w:t>13</w:t>
                  </w: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r w:rsidRPr="00771851">
                    <w:rPr>
                      <w:rFonts w:eastAsia="Times New Roman" w:cstheme="minorHAnsi"/>
                      <w:sz w:val="20"/>
                      <w:lang w:val="en-US" w:eastAsia="el-GR"/>
                    </w:rPr>
                    <w:t>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jc w:val="center"/>
                    <w:rPr>
                      <w:rFonts w:eastAsia="Times New Roman" w:cstheme="minorHAnsi"/>
                      <w:sz w:val="20"/>
                      <w:szCs w:val="20"/>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r w:rsidRPr="00771851">
                    <w:rPr>
                      <w:rFonts w:eastAsia="Times New Roman" w:cstheme="minorHAnsi"/>
                      <w:sz w:val="20"/>
                      <w:lang w:val="en-US" w:eastAsia="el-GR"/>
                    </w:rPr>
                    <w:t>Essays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jc w:val="center"/>
                    <w:rPr>
                      <w:rFonts w:eastAsia="Times New Roman" w:cstheme="minorHAnsi"/>
                      <w:sz w:val="20"/>
                      <w:szCs w:val="20"/>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r w:rsidRPr="00771851">
                    <w:rPr>
                      <w:rFonts w:eastAsia="Times New Roman" w:cstheme="minorHAnsi"/>
                      <w:sz w:val="20"/>
                      <w:lang w:val="en-US" w:eastAsia="el-GR"/>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jc w:val="center"/>
                    <w:rPr>
                      <w:rFonts w:eastAsia="Times New Roman" w:cstheme="minorHAnsi"/>
                      <w:sz w:val="20"/>
                      <w:szCs w:val="20"/>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jc w:val="center"/>
                    <w:rPr>
                      <w:rFonts w:eastAsia="Times New Roman" w:cstheme="minorHAnsi"/>
                      <w:sz w:val="20"/>
                      <w:szCs w:val="20"/>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i/>
                      <w:iCs/>
                      <w:sz w:val="20"/>
                      <w:szCs w:val="16"/>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i/>
                      <w:iCs/>
                      <w:sz w:val="20"/>
                      <w:szCs w:val="16"/>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i/>
                      <w:iCs/>
                      <w:sz w:val="20"/>
                      <w:szCs w:val="16"/>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jc w:val="center"/>
                    <w:rPr>
                      <w:rFonts w:eastAsia="Times New Roman" w:cstheme="minorHAnsi"/>
                      <w:sz w:val="20"/>
                      <w:szCs w:val="20"/>
                      <w:lang w:val="en-US" w:eastAsia="el-GR"/>
                    </w:rPr>
                  </w:pPr>
                </w:p>
              </w:tc>
            </w:tr>
            <w:tr w:rsidR="00A3411A" w:rsidRPr="00A3411A"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851" w:rsidRPr="00771851" w:rsidRDefault="00771851" w:rsidP="00771851">
                  <w:pPr>
                    <w:spacing w:after="0" w:line="240" w:lineRule="auto"/>
                    <w:rPr>
                      <w:rFonts w:eastAsia="Times New Roman" w:cstheme="minorHAnsi"/>
                      <w:sz w:val="20"/>
                      <w:lang w:val="en-US" w:eastAsia="el-GR"/>
                    </w:rPr>
                  </w:pPr>
                  <w:r w:rsidRPr="00771851">
                    <w:rPr>
                      <w:rFonts w:eastAsia="Times New Roman" w:cstheme="minorHAnsi"/>
                      <w:sz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1851" w:rsidRPr="00771851" w:rsidRDefault="00771851" w:rsidP="00771851">
                  <w:pPr>
                    <w:spacing w:after="0" w:line="240" w:lineRule="auto"/>
                    <w:jc w:val="center"/>
                    <w:rPr>
                      <w:rFonts w:eastAsia="Times New Roman" w:cstheme="minorHAnsi"/>
                      <w:b/>
                      <w:bCs/>
                      <w:i/>
                      <w:iCs/>
                      <w:sz w:val="20"/>
                      <w:szCs w:val="20"/>
                      <w:lang w:val="en-US" w:eastAsia="el-GR"/>
                    </w:rPr>
                  </w:pPr>
                </w:p>
              </w:tc>
            </w:tr>
          </w:tbl>
          <w:p w:rsidR="00771851" w:rsidRPr="00771851" w:rsidRDefault="00771851" w:rsidP="00771851">
            <w:pPr>
              <w:spacing w:after="0" w:line="240" w:lineRule="auto"/>
              <w:rPr>
                <w:rFonts w:eastAsia="Times New Roman" w:cstheme="minorHAnsi"/>
                <w:sz w:val="20"/>
                <w:szCs w:val="24"/>
                <w:lang w:val="en-US" w:eastAsia="el-GR"/>
              </w:rPr>
            </w:pPr>
          </w:p>
        </w:tc>
      </w:tr>
      <w:tr w:rsidR="00A3411A"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jc w:val="right"/>
              <w:rPr>
                <w:rFonts w:eastAsia="Times New Roman" w:cstheme="minorHAnsi"/>
                <w:b/>
                <w:bCs/>
                <w:sz w:val="20"/>
                <w:szCs w:val="20"/>
                <w:lang w:val="en-US" w:eastAsia="el-GR"/>
              </w:rPr>
            </w:pPr>
            <w:r w:rsidRPr="00771851">
              <w:rPr>
                <w:rFonts w:eastAsia="Times New Roman" w:cstheme="minorHAnsi"/>
                <w:b/>
                <w:bCs/>
                <w:sz w:val="20"/>
                <w:szCs w:val="20"/>
                <w:lang w:val="en-US" w:eastAsia="el-GR"/>
              </w:rPr>
              <w:t>STUDENT PERFORMANCE EVALUATION</w:t>
            </w:r>
          </w:p>
          <w:p w:rsidR="00771851" w:rsidRPr="00771851" w:rsidRDefault="00771851" w:rsidP="00771851">
            <w:pPr>
              <w:spacing w:after="0" w:line="240" w:lineRule="auto"/>
              <w:jc w:val="both"/>
              <w:rPr>
                <w:rFonts w:eastAsia="Times New Roman" w:cstheme="minorHAnsi"/>
                <w:i/>
                <w:iCs/>
                <w:sz w:val="16"/>
                <w:szCs w:val="16"/>
                <w:lang w:val="en-US" w:eastAsia="el-GR"/>
              </w:rPr>
            </w:pPr>
            <w:r w:rsidRPr="00771851">
              <w:rPr>
                <w:rFonts w:eastAsia="Times New Roman" w:cstheme="minorHAnsi"/>
                <w:i/>
                <w:iCs/>
                <w:sz w:val="16"/>
                <w:szCs w:val="16"/>
                <w:lang w:val="en-US" w:eastAsia="el-GR"/>
              </w:rPr>
              <w:t>Description of the evaluation procedure</w:t>
            </w:r>
          </w:p>
          <w:p w:rsidR="00771851" w:rsidRPr="00771851" w:rsidRDefault="00771851" w:rsidP="00771851">
            <w:pPr>
              <w:spacing w:after="0" w:line="240" w:lineRule="auto"/>
              <w:jc w:val="both"/>
              <w:rPr>
                <w:rFonts w:eastAsia="Times New Roman" w:cstheme="minorHAnsi"/>
                <w:i/>
                <w:iCs/>
                <w:sz w:val="16"/>
                <w:szCs w:val="16"/>
                <w:lang w:val="en-US" w:eastAsia="el-GR"/>
              </w:rPr>
            </w:pPr>
          </w:p>
          <w:p w:rsidR="00771851" w:rsidRPr="00771851" w:rsidRDefault="00771851" w:rsidP="00771851">
            <w:pPr>
              <w:spacing w:after="0" w:line="240" w:lineRule="auto"/>
              <w:jc w:val="both"/>
              <w:rPr>
                <w:rFonts w:eastAsia="Times New Roman" w:cstheme="minorHAnsi"/>
                <w:i/>
                <w:iCs/>
                <w:sz w:val="16"/>
                <w:szCs w:val="16"/>
                <w:lang w:val="en-US" w:eastAsia="el-GR"/>
              </w:rPr>
            </w:pPr>
            <w:r w:rsidRPr="00771851">
              <w:rPr>
                <w:rFonts w:eastAsia="Times New Roman" w:cstheme="minorHAnsi"/>
                <w:i/>
                <w:iCs/>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71851" w:rsidRPr="00771851" w:rsidRDefault="00771851" w:rsidP="00771851">
            <w:pPr>
              <w:spacing w:after="0" w:line="240" w:lineRule="auto"/>
              <w:jc w:val="both"/>
              <w:rPr>
                <w:rFonts w:eastAsia="Times New Roman" w:cstheme="minorHAnsi"/>
                <w:i/>
                <w:iCs/>
                <w:sz w:val="16"/>
                <w:szCs w:val="16"/>
                <w:lang w:val="en-US" w:eastAsia="el-GR"/>
              </w:rPr>
            </w:pPr>
          </w:p>
          <w:p w:rsidR="00771851" w:rsidRPr="00771851" w:rsidRDefault="00771851" w:rsidP="00771851">
            <w:pPr>
              <w:spacing w:after="0" w:line="240" w:lineRule="auto"/>
              <w:jc w:val="both"/>
              <w:rPr>
                <w:rFonts w:eastAsia="Times New Roman" w:cstheme="minorHAnsi"/>
                <w:i/>
                <w:iCs/>
                <w:sz w:val="16"/>
                <w:szCs w:val="16"/>
                <w:lang w:val="en-US" w:eastAsia="el-GR"/>
              </w:rPr>
            </w:pPr>
            <w:r w:rsidRPr="00771851">
              <w:rPr>
                <w:rFonts w:eastAsia="Times New Roman" w:cstheme="minorHAnsi"/>
                <w:i/>
                <w:iCs/>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4"/>
                <w:lang w:val="en-US" w:eastAsia="el-GR"/>
              </w:rPr>
            </w:pPr>
            <w:r w:rsidRPr="00771851">
              <w:rPr>
                <w:rFonts w:eastAsia="Times New Roman" w:cstheme="minorHAnsi"/>
                <w:sz w:val="20"/>
                <w:szCs w:val="24"/>
                <w:lang w:val="en-US" w:eastAsia="el-GR"/>
              </w:rPr>
              <w:t>The performance evaluation of this module is based on an essay at the end of the semester (60%) and on a presentation during this course (40%).</w:t>
            </w: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p w:rsidR="00771851" w:rsidRPr="00771851" w:rsidRDefault="00771851" w:rsidP="00771851">
            <w:pPr>
              <w:spacing w:after="0" w:line="240" w:lineRule="auto"/>
              <w:rPr>
                <w:rFonts w:eastAsia="Times New Roman" w:cstheme="minorHAnsi"/>
                <w:sz w:val="24"/>
                <w:szCs w:val="24"/>
                <w:lang w:val="en-US" w:eastAsia="el-GR"/>
              </w:rPr>
            </w:pPr>
          </w:p>
        </w:tc>
      </w:tr>
    </w:tbl>
    <w:p w:rsidR="00771851" w:rsidRPr="00771851" w:rsidRDefault="00771851" w:rsidP="00D64FE1">
      <w:pPr>
        <w:pStyle w:val="a3"/>
        <w:numPr>
          <w:ilvl w:val="0"/>
          <w:numId w:val="48"/>
        </w:numPr>
        <w:rPr>
          <w:rFonts w:eastAsia="Times New Roman" w:cstheme="minorHAnsi"/>
          <w:b/>
          <w:bCs/>
          <w:lang w:val="en-US"/>
        </w:rPr>
      </w:pPr>
      <w:r w:rsidRPr="00771851">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3411A" w:rsidRPr="00771851"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Arnaud, P. and Riordan, J. (1998).  Sport and International Politics: The Impact of Fascism and Communism on Sport.  London: E&amp;F Spon.</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Bale, J. and Maguire, J. (1994). The Global Sports Arena: Athletic Talent Migration in an Interdependent World. London: Frank Cass.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Booth, D. (1998).  The Race Game : Sport and Politics in South Africa.  London : Frank Cass.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Bose, M. (1994). Sporting Colours: Sport and Politics in South Africa. London: Robson Books.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Coakley, J. and Dunning, E. (2000).  Handbook of Sports Studies.  London: Sage.</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Espy, R. (1979). The Politics of the Olympic Games. Los Angeles: University of California Press.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Gori, G. (2004).  Italian Fascism and the Female Body: Sport, Submissive Women and Strong Mothers.  London: Routledge.</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Grundlingh, A., Odendaal, A. and Spies, B. (1995). Beyond the Tryline: Rugby and South African Society. London: Raven Press.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Guttman, A. (1994). Games and Empires: Modern Sports and Cultural Imperialism. Columbia University Press.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Hill, C. (1996). Olympic Politics. Manchester: Manchester University Press.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Hoberman, J. (1984). Sport and Political Ideology. London: Heinemann.</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Houlihan, B. (1997).  Sport, Policy, and Politics : A Comparative Analysis.  London : Routledge.</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Lenskyj, H. (2000).  Inside the Olympic Industry : Power, Politics, and Activism.  Albany : State University of New York Press.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Levermore, R. and Budd, A. (2004).  Sport and International Relations: An Emerging Relationship.  London: Routledge.</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Mangan, J. (2000).  Superman Supreme: Fascist Body as Political Icon – Global Fascism.  London: Frank Cass.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Ramsamy, S. (1982). Apartheid the Real Hurdle: Sport in South Africa and the International Boycott. International Defence and Aid Fund for Southern Africa.</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Riordan, J. (1991). Sport, Politics and Communism. Manchester: Manchester University Press.</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eastAsia="el-GR"/>
              </w:rPr>
            </w:pPr>
            <w:r w:rsidRPr="00771851">
              <w:rPr>
                <w:rFonts w:eastAsia="Times New Roman" w:cstheme="minorHAnsi"/>
                <w:sz w:val="20"/>
                <w:szCs w:val="20"/>
                <w:lang w:val="en-US" w:eastAsia="el-GR"/>
              </w:rPr>
              <w:t>Riordan, J. and Kruger, A. (1999). The International Politics of Sport in the 20th Century.  London: E&amp;FN Spon.</w:t>
            </w:r>
          </w:p>
          <w:p w:rsidR="00771851" w:rsidRPr="00771851" w:rsidRDefault="00771851" w:rsidP="00771851">
            <w:pPr>
              <w:spacing w:after="0" w:line="240" w:lineRule="auto"/>
              <w:rPr>
                <w:rFonts w:eastAsia="Times New Roman" w:cstheme="minorHAnsi"/>
                <w:sz w:val="20"/>
                <w:szCs w:val="20"/>
                <w:lang w:val="en-US" w:eastAsia="el-GR"/>
              </w:rPr>
            </w:pPr>
          </w:p>
          <w:p w:rsidR="00771851" w:rsidRPr="00771851" w:rsidRDefault="00771851" w:rsidP="00771851">
            <w:pPr>
              <w:spacing w:after="0" w:line="240" w:lineRule="auto"/>
              <w:rPr>
                <w:rFonts w:eastAsia="Times New Roman" w:cstheme="minorHAnsi"/>
                <w:sz w:val="20"/>
                <w:szCs w:val="20"/>
                <w:lang w:val="en-US"/>
              </w:rPr>
            </w:pPr>
            <w:r w:rsidRPr="00771851">
              <w:rPr>
                <w:rFonts w:eastAsia="Times New Roman" w:cstheme="minorHAnsi"/>
                <w:sz w:val="20"/>
                <w:szCs w:val="20"/>
                <w:lang w:val="en-US" w:eastAsia="el-GR"/>
              </w:rPr>
              <w:t>Smith, A. and Porter, D. (2003).  Sport and National Identity in the Post-War World.  London: Routledge.</w:t>
            </w:r>
          </w:p>
        </w:tc>
      </w:tr>
    </w:tbl>
    <w:p w:rsidR="00771851" w:rsidRPr="00771851" w:rsidRDefault="00771851" w:rsidP="00771851">
      <w:pPr>
        <w:spacing w:after="0" w:line="240" w:lineRule="auto"/>
        <w:rPr>
          <w:rFonts w:ascii="Times New Roman" w:eastAsia="Times New Roman" w:hAnsi="Times New Roman" w:cs="Times New Roman"/>
          <w:color w:val="000000"/>
          <w:sz w:val="24"/>
          <w:szCs w:val="24"/>
          <w:lang w:val="en-US" w:eastAsia="el-GR"/>
        </w:rPr>
      </w:pPr>
    </w:p>
    <w:p w:rsidR="00435436" w:rsidRDefault="00435436">
      <w:pPr>
        <w:rPr>
          <w:rFonts w:ascii="Calibri" w:eastAsia="Times New Roman" w:hAnsi="Calibri" w:cs="Calibri"/>
          <w:b/>
          <w:bCs/>
          <w:color w:val="000000"/>
          <w:lang w:val="en-US" w:eastAsia="el-GR"/>
        </w:rPr>
      </w:pPr>
    </w:p>
    <w:p w:rsidR="00771851" w:rsidRPr="00705DE3" w:rsidRDefault="002D18F3" w:rsidP="00435436">
      <w:pPr>
        <w:pStyle w:val="2"/>
        <w:rPr>
          <w:b/>
          <w:lang w:val="en-US"/>
        </w:rPr>
      </w:pPr>
      <w:bookmarkStart w:id="134" w:name="_Toc33620250"/>
      <w:bookmarkStart w:id="135" w:name="_Toc33776247"/>
      <w:r w:rsidRPr="00705DE3">
        <w:rPr>
          <w:b/>
          <w:lang w:val="en-US"/>
        </w:rPr>
        <w:t>European Business Environment</w:t>
      </w:r>
      <w:bookmarkEnd w:id="134"/>
      <w:bookmarkEnd w:id="135"/>
    </w:p>
    <w:p w:rsidR="002D18F3" w:rsidRPr="002D18F3" w:rsidRDefault="002D18F3" w:rsidP="00D64FE1">
      <w:pPr>
        <w:pStyle w:val="a3"/>
        <w:numPr>
          <w:ilvl w:val="0"/>
          <w:numId w:val="49"/>
        </w:numPr>
        <w:rPr>
          <w:rFonts w:eastAsia="Times New Roman" w:cstheme="minorHAnsi"/>
          <w:b/>
          <w:bCs/>
          <w:lang w:val="en-US"/>
        </w:rPr>
      </w:pPr>
      <w:r w:rsidRPr="002D18F3">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1273"/>
        <w:gridCol w:w="1510"/>
        <w:gridCol w:w="22"/>
        <w:gridCol w:w="250"/>
        <w:gridCol w:w="962"/>
      </w:tblGrid>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SCHOOL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rPr>
              <w:t xml:space="preserve">SCHOOL OF SOCIAL SCIENCES </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ACADEMIC UNIT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rPr>
              <w:t xml:space="preserve">DEPARTMENT OF POLITICAL SCIENCE </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LEVEL OF STUDIES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rPr>
              <w:t>UNDERGRADUATE</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COURSE CODE</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rPr>
                <w:rFonts w:ascii="Calibri" w:eastAsia="Times New Roman" w:hAnsi="Calibri" w:cs="Calibri"/>
                <w:b/>
                <w:bCs/>
                <w:sz w:val="20"/>
                <w:szCs w:val="20"/>
                <w:lang w:val="en-US"/>
              </w:rPr>
            </w:pPr>
            <w:r w:rsidRPr="002D18F3">
              <w:rPr>
                <w:rFonts w:ascii="Calibri" w:eastAsia="Times New Roman" w:hAnsi="Calibri" w:cs="Calibri"/>
                <w:sz w:val="20"/>
                <w:szCs w:val="20"/>
              </w:rPr>
              <w:t>ΕΕΠΠ-558</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b/>
                <w:bCs/>
                <w:sz w:val="20"/>
                <w:szCs w:val="20"/>
              </w:rPr>
            </w:pPr>
            <w:r w:rsidRPr="002D18F3">
              <w:rPr>
                <w:rFonts w:ascii="Calibri" w:eastAsia="Times New Roman" w:hAnsi="Calibri" w:cs="Calibri"/>
                <w:sz w:val="20"/>
                <w:szCs w:val="20"/>
              </w:rPr>
              <w:t>5</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COURSE TITLE</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D18F3" w:rsidRPr="002D18F3" w:rsidRDefault="002D18F3" w:rsidP="002D18F3">
            <w:pPr>
              <w:widowControl w:val="0"/>
              <w:spacing w:after="0" w:line="240" w:lineRule="auto"/>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European </w:t>
            </w:r>
            <w:r w:rsidRPr="002D18F3">
              <w:rPr>
                <w:rFonts w:ascii="Calibri" w:eastAsia="Times New Roman" w:hAnsi="Calibri" w:cs="Calibri"/>
                <w:sz w:val="20"/>
                <w:szCs w:val="20"/>
              </w:rPr>
              <w:t>Business Environment</w:t>
            </w:r>
          </w:p>
        </w:tc>
      </w:tr>
      <w:tr w:rsidR="002D18F3" w:rsidRPr="002D18F3" w:rsidTr="002C4954">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D18F3" w:rsidRPr="002D18F3" w:rsidRDefault="002D18F3" w:rsidP="002D18F3">
            <w:pPr>
              <w:widowControl w:val="0"/>
              <w:spacing w:after="0" w:line="240" w:lineRule="auto"/>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 xml:space="preserve">INDEPENDENT TEACHING ACTIVITIES </w:t>
            </w:r>
            <w:r w:rsidRPr="002D18F3">
              <w:rPr>
                <w:rFonts w:ascii="Calibri" w:eastAsia="Times New Roman" w:hAnsi="Calibri" w:cs="Calibri"/>
                <w:b/>
                <w:bCs/>
                <w:sz w:val="20"/>
                <w:szCs w:val="20"/>
                <w:lang w:val="en-US"/>
              </w:rPr>
              <w:br/>
            </w:r>
            <w:r w:rsidRPr="002D18F3">
              <w:rPr>
                <w:rFonts w:ascii="Calibri" w:eastAsia="Times New Roman" w:hAnsi="Calibri" w:cs="Calibr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D18F3" w:rsidRPr="002D18F3" w:rsidRDefault="002D18F3" w:rsidP="002D18F3">
            <w:pPr>
              <w:spacing w:after="0" w:line="240" w:lineRule="auto"/>
              <w:jc w:val="center"/>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D18F3" w:rsidRPr="002D18F3" w:rsidRDefault="002D18F3" w:rsidP="002D18F3">
            <w:pPr>
              <w:widowControl w:val="0"/>
              <w:spacing w:after="0" w:line="240" w:lineRule="auto"/>
              <w:rPr>
                <w:rFonts w:ascii="Calibri" w:eastAsia="Times New Roman" w:hAnsi="Calibri" w:cs="Calibri"/>
                <w:b/>
                <w:bCs/>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D18F3" w:rsidRPr="002D18F3" w:rsidRDefault="002D18F3" w:rsidP="002D18F3">
            <w:pPr>
              <w:spacing w:after="0" w:line="240" w:lineRule="auto"/>
              <w:jc w:val="center"/>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CREDITS</w:t>
            </w:r>
          </w:p>
        </w:tc>
      </w:tr>
      <w:tr w:rsidR="002D18F3" w:rsidRPr="002D18F3" w:rsidTr="002C4954">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jc w:val="center"/>
              <w:rPr>
                <w:rFonts w:ascii="Calibri" w:eastAsia="Times New Roman" w:hAnsi="Calibri" w:cs="Calibri"/>
                <w:sz w:val="20"/>
                <w:szCs w:val="20"/>
                <w:lang w:val="en-US"/>
              </w:rPr>
            </w:pPr>
            <w:r w:rsidRPr="002D18F3">
              <w:rPr>
                <w:rFonts w:ascii="Calibri" w:eastAsia="Times New Roman" w:hAnsi="Calibri" w:cs="Calibri"/>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jc w:val="center"/>
              <w:rPr>
                <w:rFonts w:ascii="Calibri" w:eastAsia="Times New Roman" w:hAnsi="Calibri" w:cs="Calibri"/>
                <w:sz w:val="20"/>
                <w:szCs w:val="20"/>
                <w:lang w:val="en-US"/>
              </w:rPr>
            </w:pPr>
            <w:r>
              <w:rPr>
                <w:rFonts w:ascii="Calibri" w:eastAsia="Times New Roman" w:hAnsi="Calibri" w:cs="Calibri"/>
                <w:sz w:val="20"/>
                <w:szCs w:val="20"/>
                <w:lang w:val="en-US"/>
              </w:rPr>
              <w:t>6</w:t>
            </w:r>
          </w:p>
        </w:tc>
      </w:tr>
      <w:tr w:rsidR="002D18F3" w:rsidRPr="004A54CC" w:rsidTr="002C4954">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rPr>
                <w:rFonts w:ascii="Calibri" w:eastAsia="Times New Roman" w:hAnsi="Calibri" w:cs="Calibri"/>
                <w:sz w:val="20"/>
                <w:szCs w:val="20"/>
                <w:lang w:val="en-US"/>
              </w:rPr>
            </w:pPr>
            <w:r w:rsidRPr="002D18F3">
              <w:rPr>
                <w:rFonts w:ascii="Calibri" w:eastAsia="Times New Roman" w:hAnsi="Calibri" w:cs="Calibri"/>
                <w:i/>
                <w:iCs/>
                <w:sz w:val="18"/>
                <w:szCs w:val="18"/>
                <w:lang w:val="en-US"/>
              </w:rPr>
              <w:t>Add rows if necessary. The organisation of teaching and the teaching methods used are described in detail at (d).</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i/>
                <w:iCs/>
                <w:sz w:val="16"/>
                <w:szCs w:val="16"/>
                <w:lang w:val="en-US"/>
              </w:rPr>
            </w:pPr>
            <w:r w:rsidRPr="002D18F3">
              <w:rPr>
                <w:rFonts w:ascii="Calibri" w:eastAsia="Times New Roman" w:hAnsi="Calibri" w:cs="Calibri"/>
                <w:b/>
                <w:bCs/>
                <w:sz w:val="20"/>
                <w:szCs w:val="20"/>
                <w:lang w:val="en-US"/>
              </w:rPr>
              <w:t>COURSE TYPE</w:t>
            </w:r>
            <w:r w:rsidRPr="002D18F3">
              <w:rPr>
                <w:rFonts w:ascii="Calibri" w:eastAsia="Times New Roman" w:hAnsi="Calibri" w:cs="Calibri"/>
                <w:i/>
                <w:iCs/>
                <w:sz w:val="16"/>
                <w:szCs w:val="16"/>
                <w:lang w:val="en-US"/>
              </w:rPr>
              <w:t xml:space="preserve"> </w:t>
            </w:r>
          </w:p>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i/>
                <w:iCs/>
                <w:sz w:val="16"/>
                <w:szCs w:val="16"/>
                <w:lang w:val="en-US"/>
              </w:rPr>
              <w:t xml:space="preserve">general background, </w:t>
            </w:r>
            <w:r w:rsidRPr="002D18F3">
              <w:rPr>
                <w:rFonts w:ascii="Calibri" w:eastAsia="Times New Roman" w:hAnsi="Calibri" w:cs="Calibri"/>
                <w:i/>
                <w:iCs/>
                <w:sz w:val="16"/>
                <w:szCs w:val="16"/>
                <w:lang w:val="en-US"/>
              </w:rPr>
              <w:br/>
              <w:t>special background, specialised general knowledge, skills development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rPr>
              <w:t>Specialised</w:t>
            </w:r>
            <w:r w:rsidRPr="002D18F3">
              <w:rPr>
                <w:rFonts w:ascii="Calibri" w:eastAsia="Times New Roman" w:hAnsi="Calibri" w:cs="Calibri"/>
                <w:sz w:val="20"/>
                <w:szCs w:val="20"/>
                <w:lang w:val="en-US"/>
              </w:rPr>
              <w:t xml:space="preserve"> </w:t>
            </w:r>
            <w:r w:rsidRPr="002D18F3">
              <w:rPr>
                <w:rFonts w:ascii="Calibri" w:eastAsia="Times New Roman" w:hAnsi="Calibri" w:cs="Calibri"/>
                <w:sz w:val="20"/>
                <w:szCs w:val="20"/>
              </w:rPr>
              <w:t>general knowledge</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PREREQUISITE COURSES: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lang w:val="en-US"/>
              </w:rPr>
            </w:pPr>
            <w:r w:rsidRPr="002D18F3">
              <w:rPr>
                <w:rFonts w:ascii="Calibri" w:eastAsia="Times New Roman" w:hAnsi="Calibri" w:cs="Calibri"/>
                <w:sz w:val="20"/>
                <w:szCs w:val="20"/>
                <w:lang w:val="en-US"/>
              </w:rPr>
              <w:t>No</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LANGUAGE OF INSTRUCTION and EXAMINATIONS: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lang w:val="en-US"/>
              </w:rPr>
              <w:t xml:space="preserve">English </w:t>
            </w:r>
          </w:p>
        </w:tc>
      </w:tr>
      <w:tr w:rsidR="002D18F3" w:rsidRPr="002D18F3"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IS THE COURSE OFFERED TO ERASMUS STUDENTS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lang w:val="en-US"/>
              </w:rPr>
              <w:t xml:space="preserve">Yes </w:t>
            </w:r>
          </w:p>
        </w:tc>
      </w:tr>
      <w:tr w:rsidR="002D18F3" w:rsidRPr="004A54CC" w:rsidTr="002C4954">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COURSE WEBSITE (URL)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sz w:val="20"/>
                <w:szCs w:val="20"/>
                <w:lang w:val="en-US"/>
              </w:rPr>
            </w:pPr>
            <w:r w:rsidRPr="002D18F3">
              <w:rPr>
                <w:rFonts w:ascii="Calibri" w:eastAsia="Times New Roman" w:hAnsi="Calibri" w:cs="Calibri"/>
                <w:sz w:val="20"/>
                <w:szCs w:val="20"/>
                <w:lang w:val="en-US"/>
              </w:rPr>
              <w:t>https://elearn.uoc.gr/course/view.php?id=63</w:t>
            </w:r>
            <w:r w:rsidRPr="002D18F3">
              <w:rPr>
                <w:rFonts w:ascii="Calibri" w:eastAsia="Times New Roman" w:hAnsi="Calibri" w:cs="Calibri"/>
                <w:sz w:val="20"/>
                <w:szCs w:val="20"/>
                <w:lang w:val="en-US"/>
              </w:rPr>
              <w:lastRenderedPageBreak/>
              <w:t>8</w:t>
            </w:r>
          </w:p>
        </w:tc>
      </w:tr>
    </w:tbl>
    <w:p w:rsidR="002D18F3" w:rsidRPr="002D18F3" w:rsidRDefault="002D18F3" w:rsidP="00D64FE1">
      <w:pPr>
        <w:pStyle w:val="a3"/>
        <w:numPr>
          <w:ilvl w:val="0"/>
          <w:numId w:val="49"/>
        </w:numPr>
        <w:rPr>
          <w:rFonts w:eastAsia="Times New Roman" w:cstheme="minorHAnsi"/>
          <w:b/>
          <w:bCs/>
          <w:lang w:val="en-US"/>
        </w:rPr>
      </w:pPr>
      <w:r w:rsidRPr="002D18F3">
        <w:rPr>
          <w:rFonts w:eastAsia="Times New Roman" w:cstheme="minorHAnsi"/>
          <w:b/>
          <w:bCs/>
          <w:lang w:val="en-US"/>
        </w:rPr>
        <w:lastRenderedPageBreak/>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6"/>
        <w:gridCol w:w="4260"/>
      </w:tblGrid>
      <w:tr w:rsidR="002D18F3" w:rsidRPr="002D18F3" w:rsidTr="002C4954">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b/>
                <w:bCs/>
                <w:color w:val="000000"/>
                <w:sz w:val="20"/>
                <w:szCs w:val="20"/>
                <w:lang w:val="en-US"/>
              </w:rPr>
              <w:t>Learning outcomes</w:t>
            </w:r>
          </w:p>
        </w:tc>
      </w:tr>
      <w:tr w:rsidR="002D18F3" w:rsidRPr="004A54CC" w:rsidTr="002C4954">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The course learning outcomes, specific knowledge, skills and competences of an appropriate level, which the students will acquire with the successful completion of the course are described.</w:t>
            </w:r>
          </w:p>
          <w:p w:rsidR="002D18F3" w:rsidRPr="002D18F3" w:rsidRDefault="002D18F3" w:rsidP="002D18F3">
            <w:pPr>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Consult Appendix A </w:t>
            </w:r>
          </w:p>
          <w:p w:rsidR="002D18F3" w:rsidRPr="002D18F3" w:rsidRDefault="002D18F3" w:rsidP="002D18F3">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Description of the level of learning outcomes for each qualifications cycle, according to the Qualifications Framework of the European Higher Education Area</w:t>
            </w:r>
          </w:p>
          <w:p w:rsidR="002D18F3" w:rsidRPr="002D18F3" w:rsidRDefault="002D18F3" w:rsidP="002D18F3">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Descriptors for Levels 6, 7 &amp; 8 of the European Qualifications Framework for Lifelong Learning and Appendix B</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Guidelines for writing Learning Outcomes </w:t>
            </w:r>
          </w:p>
        </w:tc>
      </w:tr>
      <w:tr w:rsidR="002D18F3" w:rsidRPr="004A54CC" w:rsidTr="002C4954">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After the successful completion of the course, the students will be able to to explore the characteristics and determinants of the European business environment; as well as to foster greater awareness on the interaction of European public policy with business. </w:t>
            </w:r>
          </w:p>
          <w:p w:rsidR="002D18F3" w:rsidRPr="002D18F3" w:rsidRDefault="002D18F3" w:rsidP="002D18F3">
            <w:pPr>
              <w:widowControl w:val="0"/>
              <w:spacing w:after="0" w:line="240" w:lineRule="auto"/>
              <w:jc w:val="both"/>
              <w:rPr>
                <w:rFonts w:ascii="Calibri" w:eastAsia="Times New Roman" w:hAnsi="Calibri" w:cs="Calibri"/>
                <w:i/>
                <w:iCs/>
                <w:color w:val="000000"/>
                <w:sz w:val="16"/>
                <w:szCs w:val="16"/>
                <w:lang w:val="en-US"/>
              </w:rPr>
            </w:pPr>
            <w:r w:rsidRPr="002D18F3">
              <w:rPr>
                <w:rFonts w:ascii="Calibri" w:eastAsia="Times New Roman" w:hAnsi="Calibri" w:cs="Calibri"/>
                <w:sz w:val="20"/>
                <w:szCs w:val="20"/>
                <w:lang w:val="en-US"/>
              </w:rPr>
              <w:t>This learning outcome is reached under the prism that EU policy reflects pressures from three inter-related levels: the national member states, the European Union itself, other international organizations.</w:t>
            </w:r>
            <w:r w:rsidRPr="002D18F3">
              <w:rPr>
                <w:rFonts w:ascii="Calibri" w:eastAsia="Times New Roman" w:hAnsi="Calibri" w:cs="Calibri"/>
                <w:lang w:val="en-US"/>
              </w:rPr>
              <w:t xml:space="preserve"> </w:t>
            </w:r>
          </w:p>
        </w:tc>
      </w:tr>
      <w:tr w:rsidR="002D18F3" w:rsidRPr="002D18F3" w:rsidTr="002C4954">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b/>
                <w:bCs/>
                <w:color w:val="000000"/>
                <w:sz w:val="20"/>
                <w:szCs w:val="20"/>
                <w:lang w:val="en-US"/>
              </w:rPr>
            </w:pPr>
            <w:r w:rsidRPr="002D18F3">
              <w:rPr>
                <w:rFonts w:ascii="Calibri" w:eastAsia="Times New Roman" w:hAnsi="Calibri" w:cs="Calibri"/>
                <w:b/>
                <w:bCs/>
                <w:color w:val="000000"/>
                <w:sz w:val="20"/>
                <w:szCs w:val="20"/>
                <w:lang w:val="en-US"/>
              </w:rPr>
              <w:t xml:space="preserve">General Competences </w:t>
            </w:r>
          </w:p>
        </w:tc>
      </w:tr>
      <w:tr w:rsidR="002D18F3" w:rsidRPr="004A54CC" w:rsidTr="002C4954">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Taking into consideration the general competences that the degree-holder must acquire (as these appear in the Diploma Supplement and appear below), at which of the following does the course aim?</w:t>
            </w:r>
          </w:p>
        </w:tc>
      </w:tr>
      <w:tr w:rsidR="002D18F3" w:rsidRPr="002D18F3" w:rsidTr="002C4954">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Adapting to new situations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Decision-making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Working independently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Team work</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Working in an international environment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Working in an interdisciplinary environment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Project planning and management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Respect for difference and multiculturalism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Respect for the natural environment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Showing social, professional and ethical responsibility and sensitivity to gender issues </w:t>
            </w:r>
          </w:p>
          <w:p w:rsidR="002D18F3" w:rsidRPr="002D18F3" w:rsidRDefault="002D18F3" w:rsidP="002D18F3">
            <w:pPr>
              <w:widowControl w:val="0"/>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 xml:space="preserve">Criticism and self-criticism </w:t>
            </w:r>
          </w:p>
          <w:p w:rsidR="002D18F3" w:rsidRPr="002D18F3" w:rsidRDefault="002D18F3" w:rsidP="002D18F3">
            <w:pPr>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Production of free, creative and inductive thinking</w:t>
            </w:r>
          </w:p>
          <w:p w:rsidR="002D18F3" w:rsidRPr="002D18F3" w:rsidRDefault="002D18F3" w:rsidP="002D18F3">
            <w:pPr>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w:t>
            </w:r>
          </w:p>
          <w:p w:rsidR="002D18F3" w:rsidRPr="002D18F3" w:rsidRDefault="002D18F3" w:rsidP="002D18F3">
            <w:pPr>
              <w:spacing w:after="0" w:line="240" w:lineRule="auto"/>
              <w:rPr>
                <w:rFonts w:ascii="Calibri" w:eastAsia="Times New Roman" w:hAnsi="Calibri" w:cs="Calibri"/>
                <w:i/>
                <w:iCs/>
                <w:color w:val="000000"/>
                <w:sz w:val="16"/>
                <w:szCs w:val="16"/>
                <w:lang w:val="en-US"/>
              </w:rPr>
            </w:pPr>
            <w:r w:rsidRPr="002D18F3">
              <w:rPr>
                <w:rFonts w:ascii="Calibri" w:eastAsia="Times New Roman" w:hAnsi="Calibri" w:cs="Calibri"/>
                <w:i/>
                <w:iCs/>
                <w:color w:val="000000"/>
                <w:sz w:val="16"/>
                <w:szCs w:val="16"/>
                <w:lang w:val="en-US"/>
              </w:rPr>
              <w:t>Others…</w:t>
            </w:r>
          </w:p>
          <w:p w:rsidR="002D18F3" w:rsidRPr="002D18F3" w:rsidRDefault="002D18F3" w:rsidP="002D18F3">
            <w:pPr>
              <w:spacing w:after="0" w:line="240" w:lineRule="auto"/>
              <w:rPr>
                <w:rFonts w:ascii="Calibri" w:eastAsia="Times New Roman" w:hAnsi="Calibri" w:cs="Calibri"/>
                <w:b/>
                <w:bCs/>
                <w:color w:val="000000"/>
                <w:sz w:val="20"/>
                <w:szCs w:val="20"/>
                <w:lang w:val="en-US"/>
              </w:rPr>
            </w:pPr>
            <w:r w:rsidRPr="002D18F3">
              <w:rPr>
                <w:rFonts w:ascii="Calibri" w:eastAsia="Times New Roman" w:hAnsi="Calibri" w:cs="Calibri"/>
                <w:i/>
                <w:iCs/>
                <w:color w:val="000000"/>
                <w:sz w:val="16"/>
                <w:szCs w:val="16"/>
                <w:lang w:val="en-US"/>
              </w:rPr>
              <w:t>…….</w:t>
            </w:r>
          </w:p>
        </w:tc>
      </w:tr>
      <w:tr w:rsidR="002D18F3"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Adapting to new situations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Decision-making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Working independently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Team work</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Working in an international environment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Working in an interdisciplinary environment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Project planning and management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Respect for difference and multiculturalism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Respect for the natural environment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Showing social, professional and ethical responsibility and sensitivity to gender issues </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 xml:space="preserve">Criticism and self-criticism </w:t>
            </w:r>
          </w:p>
          <w:p w:rsidR="002D18F3" w:rsidRPr="002D18F3" w:rsidRDefault="002D18F3" w:rsidP="002D18F3">
            <w:pPr>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Production of free, creative and inductive thinking</w:t>
            </w:r>
          </w:p>
        </w:tc>
      </w:tr>
    </w:tbl>
    <w:p w:rsidR="002D18F3" w:rsidRPr="002D18F3" w:rsidRDefault="002D18F3" w:rsidP="002D18F3">
      <w:pPr>
        <w:widowControl w:val="0"/>
        <w:spacing w:after="0" w:line="240" w:lineRule="auto"/>
        <w:rPr>
          <w:rFonts w:ascii="Calibri" w:eastAsia="Times New Roman" w:hAnsi="Calibri" w:cs="Calibri"/>
          <w:b/>
          <w:bCs/>
          <w:color w:val="000000"/>
          <w:lang w:val="en-US"/>
        </w:rPr>
      </w:pPr>
    </w:p>
    <w:p w:rsidR="002D18F3" w:rsidRPr="002D18F3" w:rsidRDefault="002D18F3" w:rsidP="00D64FE1">
      <w:pPr>
        <w:pStyle w:val="a3"/>
        <w:numPr>
          <w:ilvl w:val="0"/>
          <w:numId w:val="49"/>
        </w:numPr>
        <w:rPr>
          <w:rFonts w:eastAsia="Times New Roman" w:cstheme="minorHAnsi"/>
          <w:b/>
          <w:bCs/>
          <w:lang w:val="en-US"/>
        </w:rPr>
      </w:pPr>
      <w:r w:rsidRPr="002D18F3">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D18F3"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Section I: The various levels that influence European business</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1: EU integration effects on business under the prism of EU institutions</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2: Globalisation effects on European business and integration</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Section II: EU horizontal policies</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3: The ongoing construction of the EU’s single market</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4: The progress Of EU Countries, Regions and Cities to the 2020 targets</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5: The role of small and medium-sized enterprises in the EU</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6: The EU’s industrial policy</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Section III: Sectoral integration initiatives and their effects on the single market</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7: The EU’s competitiveness policy</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8: Competitiveness Report of the EU’s Member States</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9: The EU’s economic and monetary union</w:t>
            </w:r>
          </w:p>
          <w:p w:rsidR="002D18F3" w:rsidRPr="002D18F3" w:rsidRDefault="002D18F3" w:rsidP="002D18F3">
            <w:pPr>
              <w:widowControl w:val="0"/>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Unit 10: The emergence of EU consumer policy and consumer protection legislation</w:t>
            </w:r>
          </w:p>
          <w:p w:rsidR="002D18F3" w:rsidRPr="002D18F3" w:rsidRDefault="002D18F3" w:rsidP="002D18F3">
            <w:pPr>
              <w:widowControl w:val="0"/>
              <w:spacing w:after="0" w:line="240" w:lineRule="auto"/>
              <w:jc w:val="both"/>
              <w:rPr>
                <w:rFonts w:ascii="Calibri" w:eastAsia="Times New Roman" w:hAnsi="Calibri" w:cs="Calibri"/>
                <w:color w:val="002060"/>
                <w:sz w:val="20"/>
                <w:szCs w:val="20"/>
                <w:lang w:val="en-US"/>
              </w:rPr>
            </w:pPr>
            <w:r w:rsidRPr="002D18F3">
              <w:rPr>
                <w:rFonts w:ascii="Calibri" w:eastAsia="Times New Roman" w:hAnsi="Calibri" w:cs="Calibri"/>
                <w:sz w:val="20"/>
                <w:szCs w:val="20"/>
                <w:lang w:val="en-US"/>
              </w:rPr>
              <w:t>Unit 11: A digital single market strategy for Europe</w:t>
            </w:r>
          </w:p>
        </w:tc>
      </w:tr>
    </w:tbl>
    <w:p w:rsidR="002D18F3" w:rsidRPr="002D18F3" w:rsidRDefault="002D18F3" w:rsidP="002D18F3">
      <w:pPr>
        <w:widowControl w:val="0"/>
        <w:spacing w:after="0" w:line="240" w:lineRule="auto"/>
        <w:rPr>
          <w:rFonts w:ascii="Calibri" w:eastAsia="Times New Roman" w:hAnsi="Calibri" w:cs="Calibri"/>
          <w:b/>
          <w:bCs/>
          <w:color w:val="000000"/>
          <w:lang w:val="en-US"/>
        </w:rPr>
      </w:pPr>
    </w:p>
    <w:p w:rsidR="002D18F3" w:rsidRPr="002D18F3" w:rsidRDefault="002D18F3" w:rsidP="00D64FE1">
      <w:pPr>
        <w:pStyle w:val="a3"/>
        <w:numPr>
          <w:ilvl w:val="0"/>
          <w:numId w:val="49"/>
        </w:numPr>
        <w:rPr>
          <w:rFonts w:eastAsia="Times New Roman" w:cstheme="minorHAnsi"/>
          <w:b/>
          <w:bCs/>
          <w:lang w:val="en-US"/>
        </w:rPr>
      </w:pPr>
      <w:r w:rsidRPr="002D18F3">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9"/>
        <w:gridCol w:w="3937"/>
      </w:tblGrid>
      <w:tr w:rsidR="002D18F3" w:rsidRPr="002D18F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DELIVERY</w:t>
            </w:r>
            <w:r w:rsidRPr="002D18F3">
              <w:rPr>
                <w:rFonts w:ascii="Calibri" w:eastAsia="Times New Roman" w:hAnsi="Calibri" w:cs="Calibri"/>
                <w:b/>
                <w:bCs/>
                <w:sz w:val="20"/>
                <w:szCs w:val="20"/>
                <w:lang w:val="en-US"/>
              </w:rPr>
              <w:br/>
            </w:r>
            <w:r w:rsidRPr="002D18F3">
              <w:rPr>
                <w:rFonts w:ascii="Calibri" w:eastAsia="Times New Roman" w:hAnsi="Calibri" w:cs="Calibr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rPr>
                <w:rFonts w:ascii="Calibri" w:eastAsia="Times New Roman" w:hAnsi="Calibri" w:cs="Calibri"/>
                <w:sz w:val="20"/>
                <w:szCs w:val="20"/>
              </w:rPr>
            </w:pPr>
            <w:r w:rsidRPr="002D18F3">
              <w:rPr>
                <w:rFonts w:ascii="Calibri" w:eastAsia="Times New Roman" w:hAnsi="Calibri" w:cs="Calibri"/>
                <w:sz w:val="20"/>
                <w:szCs w:val="20"/>
              </w:rPr>
              <w:t>Face-to-face</w:t>
            </w:r>
          </w:p>
        </w:tc>
      </w:tr>
      <w:tr w:rsidR="002D18F3" w:rsidRPr="004A54CC"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i/>
                <w:iCs/>
                <w:sz w:val="16"/>
                <w:szCs w:val="16"/>
                <w:lang w:val="en-US"/>
              </w:rPr>
            </w:pPr>
            <w:r w:rsidRPr="002D18F3">
              <w:rPr>
                <w:rFonts w:ascii="Calibri" w:eastAsia="Times New Roman" w:hAnsi="Calibri" w:cs="Calibri"/>
                <w:b/>
                <w:bCs/>
                <w:sz w:val="20"/>
                <w:szCs w:val="20"/>
                <w:lang w:val="en-US"/>
              </w:rPr>
              <w:lastRenderedPageBreak/>
              <w:t xml:space="preserve">USE OF INFORMATION AND COMMUNICATIONS TECHNOLOGY </w:t>
            </w:r>
            <w:r w:rsidRPr="002D18F3">
              <w:rPr>
                <w:rFonts w:ascii="Calibri" w:eastAsia="Times New Roman" w:hAnsi="Calibri" w:cs="Calibri"/>
                <w:b/>
                <w:bCs/>
                <w:sz w:val="20"/>
                <w:szCs w:val="20"/>
                <w:lang w:val="en-US"/>
              </w:rPr>
              <w:br/>
            </w:r>
            <w:r w:rsidRPr="002D18F3">
              <w:rPr>
                <w:rFonts w:ascii="Calibri" w:eastAsia="Times New Roman" w:hAnsi="Calibri" w:cs="Calibr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rPr>
                <w:rFonts w:ascii="Calibri" w:eastAsia="Times New Roman" w:hAnsi="Calibri" w:cs="Calibri"/>
                <w:sz w:val="20"/>
                <w:szCs w:val="20"/>
                <w:lang w:val="en-US"/>
              </w:rPr>
            </w:pPr>
            <w:r w:rsidRPr="002D18F3">
              <w:rPr>
                <w:rFonts w:ascii="Calibri" w:eastAsia="Times New Roman" w:hAnsi="Calibri" w:cs="Calibri"/>
                <w:sz w:val="20"/>
                <w:szCs w:val="20"/>
                <w:lang w:val="en-US"/>
              </w:rPr>
              <w:t>Use of ICT in teaching, laboratory education, communication with students</w:t>
            </w:r>
          </w:p>
        </w:tc>
      </w:tr>
      <w:tr w:rsidR="002D18F3" w:rsidRPr="002D18F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TEACHING METHODS</w:t>
            </w:r>
          </w:p>
          <w:p w:rsidR="002D18F3" w:rsidRPr="002D18F3" w:rsidRDefault="002D18F3" w:rsidP="002D18F3">
            <w:pPr>
              <w:spacing w:after="0" w:line="240" w:lineRule="auto"/>
              <w:jc w:val="both"/>
              <w:rPr>
                <w:rFonts w:ascii="Calibri" w:eastAsia="Times New Roman" w:hAnsi="Calibri" w:cs="Calibri"/>
                <w:i/>
                <w:iCs/>
                <w:sz w:val="16"/>
                <w:szCs w:val="16"/>
                <w:lang w:val="en-US"/>
              </w:rPr>
            </w:pPr>
            <w:r w:rsidRPr="002D18F3">
              <w:rPr>
                <w:rFonts w:ascii="Calibri" w:eastAsia="Times New Roman" w:hAnsi="Calibri" w:cs="Calibri"/>
                <w:i/>
                <w:iCs/>
                <w:sz w:val="16"/>
                <w:szCs w:val="16"/>
                <w:lang w:val="en-US"/>
              </w:rPr>
              <w:t>The manner and methods of teaching are described in detail.</w:t>
            </w:r>
          </w:p>
          <w:p w:rsidR="002D18F3" w:rsidRPr="002D18F3" w:rsidRDefault="002D18F3" w:rsidP="002D18F3">
            <w:pPr>
              <w:spacing w:after="0" w:line="240" w:lineRule="auto"/>
              <w:jc w:val="both"/>
              <w:rPr>
                <w:rFonts w:ascii="Calibri" w:eastAsia="Times New Roman" w:hAnsi="Calibri" w:cs="Calibri"/>
                <w:i/>
                <w:iCs/>
                <w:sz w:val="16"/>
                <w:szCs w:val="16"/>
                <w:lang w:val="en-US"/>
              </w:rPr>
            </w:pPr>
            <w:r w:rsidRPr="002D18F3">
              <w:rPr>
                <w:rFonts w:ascii="Calibri" w:eastAsia="Times New Roman" w:hAnsi="Calibri" w:cs="Calibr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2D18F3" w:rsidRPr="002D18F3" w:rsidRDefault="002D18F3" w:rsidP="002D18F3">
            <w:pPr>
              <w:spacing w:after="0" w:line="240" w:lineRule="auto"/>
              <w:jc w:val="both"/>
              <w:rPr>
                <w:rFonts w:ascii="Calibri" w:eastAsia="Times New Roman" w:hAnsi="Calibri" w:cs="Calibri"/>
                <w:i/>
                <w:iCs/>
                <w:sz w:val="16"/>
                <w:szCs w:val="16"/>
                <w:lang w:val="en-US"/>
              </w:rPr>
            </w:pPr>
          </w:p>
          <w:p w:rsidR="002D18F3" w:rsidRPr="002D18F3" w:rsidRDefault="002D18F3" w:rsidP="002D18F3">
            <w:pPr>
              <w:spacing w:after="0" w:line="240" w:lineRule="auto"/>
              <w:jc w:val="both"/>
              <w:rPr>
                <w:rFonts w:ascii="Calibri" w:eastAsia="Times New Roman" w:hAnsi="Calibri" w:cs="Calibri"/>
                <w:i/>
                <w:iCs/>
                <w:sz w:val="16"/>
                <w:szCs w:val="16"/>
                <w:lang w:val="en-US"/>
              </w:rPr>
            </w:pPr>
            <w:r w:rsidRPr="002D18F3">
              <w:rPr>
                <w:rFonts w:ascii="Calibri" w:eastAsia="Times New Roman" w:hAnsi="Calibri" w:cs="Calibri"/>
                <w:i/>
                <w:iCs/>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widowControl w:val="0"/>
              <w:spacing w:after="0" w:line="240" w:lineRule="auto"/>
              <w:rPr>
                <w:rFonts w:ascii="Calibri" w:eastAsia="Times New Roman" w:hAnsi="Calibri" w:cs="Calibri"/>
                <w:i/>
                <w:iCs/>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1467"/>
            </w:tblGrid>
            <w:tr w:rsidR="002D18F3" w:rsidRPr="002D18F3" w:rsidTr="002C4954">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2D18F3" w:rsidRPr="002D18F3" w:rsidRDefault="002D18F3" w:rsidP="002D18F3">
                  <w:pPr>
                    <w:spacing w:after="0" w:line="240" w:lineRule="auto"/>
                    <w:jc w:val="center"/>
                    <w:rPr>
                      <w:rFonts w:ascii="Calibri" w:eastAsia="Times New Roman" w:hAnsi="Calibri" w:cs="Calibri"/>
                      <w:b/>
                      <w:bCs/>
                      <w:i/>
                      <w:iCs/>
                      <w:sz w:val="20"/>
                      <w:szCs w:val="20"/>
                      <w:lang w:val="en-US"/>
                    </w:rPr>
                  </w:pPr>
                  <w:r w:rsidRPr="002D18F3">
                    <w:rPr>
                      <w:rFonts w:ascii="Calibri" w:eastAsia="Times New Roman" w:hAnsi="Calibri" w:cs="Calibr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2D18F3" w:rsidRPr="002D18F3" w:rsidRDefault="002D18F3" w:rsidP="002D18F3">
                  <w:pPr>
                    <w:spacing w:after="0" w:line="240" w:lineRule="auto"/>
                    <w:jc w:val="center"/>
                    <w:rPr>
                      <w:rFonts w:ascii="Calibri" w:eastAsia="Times New Roman" w:hAnsi="Calibri" w:cs="Calibri"/>
                      <w:b/>
                      <w:bCs/>
                      <w:i/>
                      <w:iCs/>
                      <w:sz w:val="20"/>
                      <w:szCs w:val="20"/>
                      <w:lang w:val="en-US"/>
                    </w:rPr>
                  </w:pPr>
                  <w:r w:rsidRPr="002D18F3">
                    <w:rPr>
                      <w:rFonts w:ascii="Calibri" w:eastAsia="Times New Roman" w:hAnsi="Calibri" w:cs="Calibri"/>
                      <w:b/>
                      <w:bCs/>
                      <w:i/>
                      <w:iCs/>
                      <w:sz w:val="20"/>
                      <w:szCs w:val="20"/>
                      <w:lang w:val="en-US"/>
                    </w:rPr>
                    <w:t>Semester workload</w:t>
                  </w:r>
                </w:p>
              </w:tc>
            </w:tr>
            <w:tr w:rsidR="002D18F3" w:rsidRPr="002D18F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rPr>
                    <w:t>Lectures and Seminars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18F3" w:rsidRPr="002D18F3" w:rsidRDefault="002D18F3" w:rsidP="002D18F3">
                  <w:pPr>
                    <w:spacing w:after="0" w:line="240" w:lineRule="auto"/>
                    <w:jc w:val="right"/>
                    <w:rPr>
                      <w:rFonts w:ascii="Calibri" w:eastAsia="Times New Roman" w:hAnsi="Calibri" w:cs="Calibri"/>
                      <w:sz w:val="20"/>
                      <w:szCs w:val="20"/>
                    </w:rPr>
                  </w:pPr>
                  <w:r w:rsidRPr="002D18F3">
                    <w:rPr>
                      <w:rFonts w:ascii="Calibri" w:eastAsia="Times New Roman" w:hAnsi="Calibri" w:cs="Calibri"/>
                      <w:sz w:val="20"/>
                      <w:szCs w:val="20"/>
                    </w:rPr>
                    <w:t>25%</w:t>
                  </w:r>
                </w:p>
              </w:tc>
            </w:tr>
            <w:tr w:rsidR="002D18F3" w:rsidRPr="002D18F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18F3" w:rsidRPr="002D18F3" w:rsidRDefault="002D18F3" w:rsidP="002D18F3">
                  <w:pPr>
                    <w:widowControl w:val="0"/>
                    <w:spacing w:after="0" w:line="240" w:lineRule="auto"/>
                    <w:rPr>
                      <w:rFonts w:ascii="Calibri" w:eastAsia="Times New Roman" w:hAnsi="Calibri" w:cs="Calibri"/>
                      <w:sz w:val="20"/>
                      <w:szCs w:val="20"/>
                      <w:lang w:val="en-US"/>
                    </w:rPr>
                  </w:pPr>
                  <w:r w:rsidRPr="002D18F3">
                    <w:rPr>
                      <w:rFonts w:ascii="Calibri" w:eastAsia="Times New Roman" w:hAnsi="Calibri" w:cs="Calibri"/>
                      <w:sz w:val="20"/>
                      <w:szCs w:val="20"/>
                      <w:lang w:val="en-US"/>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18F3" w:rsidRPr="002D18F3" w:rsidRDefault="002D18F3" w:rsidP="002D18F3">
                  <w:pPr>
                    <w:spacing w:after="0" w:line="240" w:lineRule="auto"/>
                    <w:jc w:val="right"/>
                    <w:rPr>
                      <w:rFonts w:ascii="Calibri" w:eastAsia="Times New Roman" w:hAnsi="Calibri" w:cs="Calibri"/>
                      <w:sz w:val="20"/>
                      <w:szCs w:val="20"/>
                    </w:rPr>
                  </w:pPr>
                  <w:r w:rsidRPr="002D18F3">
                    <w:rPr>
                      <w:rFonts w:ascii="Calibri" w:eastAsia="Times New Roman" w:hAnsi="Calibri" w:cs="Calibri"/>
                      <w:sz w:val="20"/>
                      <w:szCs w:val="20"/>
                    </w:rPr>
                    <w:t>25%</w:t>
                  </w:r>
                </w:p>
              </w:tc>
            </w:tr>
            <w:tr w:rsidR="002D18F3" w:rsidRPr="002D18F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18F3" w:rsidRPr="002D18F3" w:rsidRDefault="002D18F3" w:rsidP="002D18F3">
                  <w:pPr>
                    <w:widowControl w:val="0"/>
                    <w:spacing w:after="0" w:line="240" w:lineRule="auto"/>
                    <w:rPr>
                      <w:rFonts w:ascii="Calibri" w:eastAsia="Times New Roman" w:hAnsi="Calibri" w:cs="Calibri"/>
                      <w:sz w:val="20"/>
                      <w:szCs w:val="20"/>
                    </w:rPr>
                  </w:pPr>
                  <w:r w:rsidRPr="002D18F3">
                    <w:rPr>
                      <w:rFonts w:ascii="Calibri" w:eastAsia="Times New Roman" w:hAnsi="Calibri" w:cs="Calibri"/>
                      <w:sz w:val="20"/>
                      <w:szCs w:val="20"/>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18F3" w:rsidRPr="002D18F3" w:rsidRDefault="002D18F3" w:rsidP="002D18F3">
                  <w:pPr>
                    <w:spacing w:after="0" w:line="240" w:lineRule="auto"/>
                    <w:jc w:val="right"/>
                    <w:rPr>
                      <w:rFonts w:ascii="Calibri" w:eastAsia="Times New Roman" w:hAnsi="Calibri" w:cs="Calibri"/>
                      <w:sz w:val="20"/>
                      <w:szCs w:val="20"/>
                    </w:rPr>
                  </w:pPr>
                  <w:r w:rsidRPr="002D18F3">
                    <w:rPr>
                      <w:rFonts w:ascii="Calibri" w:eastAsia="Times New Roman" w:hAnsi="Calibri" w:cs="Calibri"/>
                      <w:sz w:val="20"/>
                      <w:szCs w:val="20"/>
                    </w:rPr>
                    <w:t>50%</w:t>
                  </w:r>
                </w:p>
              </w:tc>
            </w:tr>
            <w:tr w:rsidR="002D18F3" w:rsidRPr="002D18F3" w:rsidTr="002C4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18F3" w:rsidRPr="002D18F3" w:rsidRDefault="002D18F3" w:rsidP="002D18F3">
                  <w:pPr>
                    <w:widowControl w:val="0"/>
                    <w:spacing w:after="0" w:line="240" w:lineRule="auto"/>
                    <w:rPr>
                      <w:rFonts w:ascii="Calibri" w:eastAsia="Times New Roman" w:hAnsi="Calibri" w:cs="Calibri"/>
                      <w:b/>
                      <w:sz w:val="20"/>
                      <w:szCs w:val="20"/>
                    </w:rPr>
                  </w:pPr>
                  <w:r w:rsidRPr="002D18F3">
                    <w:rPr>
                      <w:rFonts w:ascii="Calibri" w:eastAsia="Times New Roman" w:hAnsi="Calibri" w:cs="Calibri"/>
                      <w:b/>
                      <w:sz w:val="20"/>
                      <w:szCs w:val="20"/>
                    </w:rPr>
                    <w:t>Course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18F3" w:rsidRPr="002D18F3" w:rsidRDefault="002D18F3" w:rsidP="002D18F3">
                  <w:pPr>
                    <w:spacing w:after="0" w:line="240" w:lineRule="auto"/>
                    <w:jc w:val="right"/>
                    <w:rPr>
                      <w:rFonts w:ascii="Calibri" w:eastAsia="Times New Roman" w:hAnsi="Calibri" w:cs="Calibri"/>
                      <w:b/>
                      <w:bCs/>
                      <w:iCs/>
                      <w:sz w:val="20"/>
                      <w:szCs w:val="20"/>
                    </w:rPr>
                  </w:pPr>
                  <w:r w:rsidRPr="002D18F3">
                    <w:rPr>
                      <w:rFonts w:ascii="Calibri" w:eastAsia="Times New Roman" w:hAnsi="Calibri" w:cs="Calibri"/>
                      <w:b/>
                      <w:bCs/>
                      <w:iCs/>
                      <w:sz w:val="20"/>
                      <w:szCs w:val="20"/>
                    </w:rPr>
                    <w:t>100%</w:t>
                  </w:r>
                </w:p>
              </w:tc>
            </w:tr>
          </w:tbl>
          <w:p w:rsidR="002D18F3" w:rsidRPr="002D18F3" w:rsidRDefault="002D18F3" w:rsidP="002D18F3">
            <w:pPr>
              <w:spacing w:after="0" w:line="240" w:lineRule="auto"/>
              <w:rPr>
                <w:rFonts w:ascii="Calibri" w:eastAsia="Times New Roman" w:hAnsi="Calibri" w:cs="Calibri"/>
                <w:sz w:val="24"/>
                <w:szCs w:val="24"/>
                <w:lang w:val="en-US"/>
              </w:rPr>
            </w:pPr>
          </w:p>
        </w:tc>
      </w:tr>
      <w:tr w:rsidR="002D18F3" w:rsidRPr="002D18F3"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jc w:val="right"/>
              <w:rPr>
                <w:rFonts w:ascii="Calibri" w:eastAsia="Times New Roman" w:hAnsi="Calibri" w:cs="Calibri"/>
                <w:b/>
                <w:bCs/>
                <w:sz w:val="20"/>
                <w:szCs w:val="20"/>
                <w:lang w:val="en-US"/>
              </w:rPr>
            </w:pPr>
            <w:r w:rsidRPr="002D18F3">
              <w:rPr>
                <w:rFonts w:ascii="Calibri" w:eastAsia="Times New Roman" w:hAnsi="Calibri" w:cs="Calibri"/>
                <w:b/>
                <w:bCs/>
                <w:sz w:val="20"/>
                <w:szCs w:val="20"/>
                <w:lang w:val="en-US"/>
              </w:rPr>
              <w:t>STUDENT PERFORMANCE EVALUATION</w:t>
            </w:r>
          </w:p>
          <w:p w:rsidR="002D18F3" w:rsidRPr="002D18F3" w:rsidRDefault="002D18F3" w:rsidP="002D18F3">
            <w:pPr>
              <w:spacing w:after="0" w:line="240" w:lineRule="auto"/>
              <w:jc w:val="both"/>
              <w:rPr>
                <w:rFonts w:ascii="Calibri" w:eastAsia="Times New Roman" w:hAnsi="Calibri" w:cs="Calibri"/>
                <w:i/>
                <w:iCs/>
                <w:sz w:val="16"/>
                <w:szCs w:val="16"/>
                <w:lang w:val="en-US"/>
              </w:rPr>
            </w:pPr>
            <w:r w:rsidRPr="002D18F3">
              <w:rPr>
                <w:rFonts w:ascii="Calibri" w:eastAsia="Times New Roman" w:hAnsi="Calibri" w:cs="Calibri"/>
                <w:i/>
                <w:iCs/>
                <w:sz w:val="16"/>
                <w:szCs w:val="16"/>
                <w:lang w:val="en-US"/>
              </w:rPr>
              <w:t>Description of the evaluation procedure</w:t>
            </w:r>
          </w:p>
          <w:p w:rsidR="002D18F3" w:rsidRPr="002D18F3" w:rsidRDefault="002D18F3" w:rsidP="002D18F3">
            <w:pPr>
              <w:spacing w:after="0" w:line="240" w:lineRule="auto"/>
              <w:jc w:val="both"/>
              <w:rPr>
                <w:rFonts w:ascii="Calibri" w:eastAsia="Times New Roman" w:hAnsi="Calibri" w:cs="Calibri"/>
                <w:i/>
                <w:iCs/>
                <w:sz w:val="16"/>
                <w:szCs w:val="16"/>
                <w:lang w:val="en-US"/>
              </w:rPr>
            </w:pPr>
          </w:p>
          <w:p w:rsidR="002D18F3" w:rsidRPr="002D18F3" w:rsidRDefault="002D18F3" w:rsidP="002D18F3">
            <w:pPr>
              <w:spacing w:after="0" w:line="240" w:lineRule="auto"/>
              <w:jc w:val="both"/>
              <w:rPr>
                <w:rFonts w:ascii="Calibri" w:eastAsia="Times New Roman" w:hAnsi="Calibri" w:cs="Calibri"/>
                <w:i/>
                <w:iCs/>
                <w:sz w:val="16"/>
                <w:szCs w:val="16"/>
                <w:lang w:val="en-US"/>
              </w:rPr>
            </w:pPr>
            <w:r w:rsidRPr="002D18F3">
              <w:rPr>
                <w:rFonts w:ascii="Calibri" w:eastAsia="Times New Roman" w:hAnsi="Calibri" w:cs="Calibri"/>
                <w:i/>
                <w:iCs/>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D18F3" w:rsidRPr="002D18F3" w:rsidRDefault="002D18F3" w:rsidP="002D18F3">
            <w:pPr>
              <w:spacing w:after="0" w:line="240" w:lineRule="auto"/>
              <w:jc w:val="both"/>
              <w:rPr>
                <w:rFonts w:ascii="Calibri" w:eastAsia="Times New Roman" w:hAnsi="Calibri" w:cs="Calibri"/>
                <w:i/>
                <w:iCs/>
                <w:sz w:val="16"/>
                <w:szCs w:val="16"/>
                <w:lang w:val="en-US"/>
              </w:rPr>
            </w:pPr>
          </w:p>
          <w:p w:rsidR="002D18F3" w:rsidRPr="002D18F3" w:rsidRDefault="002D18F3" w:rsidP="002D18F3">
            <w:pPr>
              <w:spacing w:after="0" w:line="240" w:lineRule="auto"/>
              <w:jc w:val="both"/>
              <w:rPr>
                <w:rFonts w:ascii="Calibri" w:eastAsia="Times New Roman" w:hAnsi="Calibri" w:cs="Calibri"/>
                <w:i/>
                <w:iCs/>
                <w:sz w:val="16"/>
                <w:szCs w:val="16"/>
                <w:lang w:val="en-US"/>
              </w:rPr>
            </w:pPr>
            <w:r w:rsidRPr="002D18F3">
              <w:rPr>
                <w:rFonts w:ascii="Calibri" w:eastAsia="Times New Roman" w:hAnsi="Calibri" w:cs="Calibri"/>
                <w:i/>
                <w:iCs/>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rPr>
                <w:rFonts w:ascii="Calibri" w:eastAsia="Times New Roman" w:hAnsi="Calibri" w:cs="Calibri"/>
                <w:sz w:val="24"/>
                <w:szCs w:val="24"/>
                <w:lang w:val="en-US"/>
              </w:rPr>
            </w:pPr>
          </w:p>
          <w:p w:rsidR="002D18F3" w:rsidRPr="002D18F3" w:rsidRDefault="002D18F3" w:rsidP="002D18F3">
            <w:pPr>
              <w:spacing w:after="0" w:line="240" w:lineRule="auto"/>
              <w:jc w:val="both"/>
              <w:rPr>
                <w:rFonts w:ascii="Calibri" w:eastAsia="Times New Roman" w:hAnsi="Calibri" w:cs="Calibri"/>
                <w:sz w:val="24"/>
                <w:szCs w:val="24"/>
                <w:lang w:val="en-US"/>
              </w:rPr>
            </w:pPr>
            <w:r w:rsidRPr="002D18F3">
              <w:rPr>
                <w:rFonts w:ascii="Calibri" w:eastAsia="Times New Roman" w:hAnsi="Calibri" w:cs="Calibri"/>
                <w:sz w:val="20"/>
                <w:szCs w:val="20"/>
                <w:lang w:val="en-US"/>
              </w:rPr>
              <w:t>The final grade will depend on the quality of the weekly assignments (50%) and the active participation during the discussions (50%). There will not be final exam.</w:t>
            </w:r>
          </w:p>
        </w:tc>
      </w:tr>
    </w:tbl>
    <w:p w:rsidR="002D18F3" w:rsidRPr="002D18F3" w:rsidRDefault="002D18F3" w:rsidP="002D18F3">
      <w:pPr>
        <w:widowControl w:val="0"/>
        <w:spacing w:after="0" w:line="240" w:lineRule="auto"/>
        <w:ind w:left="357"/>
        <w:rPr>
          <w:rFonts w:ascii="Calibri" w:eastAsia="Times New Roman" w:hAnsi="Calibri" w:cs="Calibri"/>
          <w:b/>
          <w:bCs/>
          <w:color w:val="000000"/>
          <w:lang w:val="en-US"/>
        </w:rPr>
      </w:pPr>
    </w:p>
    <w:p w:rsidR="002D18F3" w:rsidRPr="002D18F3" w:rsidRDefault="002D18F3" w:rsidP="00D64FE1">
      <w:pPr>
        <w:pStyle w:val="a3"/>
        <w:numPr>
          <w:ilvl w:val="0"/>
          <w:numId w:val="49"/>
        </w:numPr>
        <w:rPr>
          <w:rFonts w:eastAsia="Times New Roman" w:cstheme="minorHAnsi"/>
          <w:b/>
          <w:bCs/>
          <w:lang w:val="en-US"/>
        </w:rPr>
      </w:pPr>
      <w:r w:rsidRPr="002D18F3">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D18F3" w:rsidRPr="004A54CC" w:rsidTr="002C495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8F3" w:rsidRPr="002D18F3" w:rsidRDefault="002D18F3" w:rsidP="002D18F3">
            <w:pPr>
              <w:spacing w:after="0" w:line="240" w:lineRule="auto"/>
              <w:jc w:val="both"/>
              <w:rPr>
                <w:rFonts w:ascii="Calibri" w:eastAsia="Times New Roman" w:hAnsi="Calibri" w:cs="Calibri"/>
                <w:sz w:val="20"/>
                <w:szCs w:val="20"/>
                <w:lang w:val="en-US"/>
              </w:rPr>
            </w:pPr>
            <w:r w:rsidRPr="002D18F3">
              <w:rPr>
                <w:rFonts w:ascii="Calibri" w:eastAsia="Times New Roman" w:hAnsi="Calibri" w:cs="Calibri"/>
                <w:sz w:val="20"/>
                <w:szCs w:val="20"/>
                <w:lang w:val="en-US"/>
              </w:rPr>
              <w:t>Johnson D. and Turner C., 2015. European Business (3rd edition). NY: Routledge.</w:t>
            </w:r>
          </w:p>
          <w:p w:rsidR="002D18F3" w:rsidRPr="002D18F3" w:rsidRDefault="002D18F3" w:rsidP="002D18F3">
            <w:pPr>
              <w:spacing w:after="0" w:line="240" w:lineRule="auto"/>
              <w:jc w:val="both"/>
              <w:rPr>
                <w:rFonts w:ascii="Calibri" w:eastAsia="Times New Roman" w:hAnsi="Calibri" w:cs="Calibri"/>
                <w:b/>
                <w:bCs/>
                <w:sz w:val="24"/>
                <w:szCs w:val="24"/>
                <w:lang w:val="en-US"/>
              </w:rPr>
            </w:pPr>
            <w:r w:rsidRPr="002D18F3">
              <w:rPr>
                <w:rFonts w:ascii="Calibri" w:eastAsia="Times New Roman" w:hAnsi="Calibri" w:cs="Calibri"/>
                <w:sz w:val="20"/>
                <w:szCs w:val="20"/>
                <w:lang w:val="en-US"/>
              </w:rPr>
              <w:t>Publications from international organizations: United Nations Development Programme, Organisation for Economic Co-operation and Development, The World Bank, World Economic Forum.</w:t>
            </w:r>
          </w:p>
        </w:tc>
      </w:tr>
    </w:tbl>
    <w:p w:rsidR="002D18F3" w:rsidRDefault="002D18F3">
      <w:pPr>
        <w:rPr>
          <w:rFonts w:cstheme="minorHAnsi"/>
          <w:szCs w:val="20"/>
          <w:lang w:val="en-US"/>
        </w:rPr>
      </w:pPr>
    </w:p>
    <w:p w:rsidR="00435436" w:rsidRDefault="00435436">
      <w:pPr>
        <w:rPr>
          <w:rFonts w:cstheme="minorHAnsi"/>
          <w:szCs w:val="20"/>
          <w:lang w:val="en-US"/>
        </w:rPr>
      </w:pPr>
    </w:p>
    <w:p w:rsidR="002C4954" w:rsidRPr="00705DE3" w:rsidRDefault="002C4954" w:rsidP="00435436">
      <w:pPr>
        <w:pStyle w:val="2"/>
        <w:rPr>
          <w:rFonts w:eastAsia="Times New Roman"/>
          <w:b/>
          <w:lang w:val="en-US"/>
        </w:rPr>
      </w:pPr>
      <w:bookmarkStart w:id="136" w:name="_Toc33620251"/>
      <w:bookmarkStart w:id="137" w:name="_Toc33776248"/>
      <w:r w:rsidRPr="00705DE3">
        <w:rPr>
          <w:rFonts w:eastAsia="Times New Roman"/>
          <w:b/>
          <w:lang w:val="en-US"/>
        </w:rPr>
        <w:t>E-Government and Public Administration</w:t>
      </w:r>
      <w:bookmarkEnd w:id="136"/>
      <w:bookmarkEnd w:id="137"/>
    </w:p>
    <w:p w:rsidR="002C4954" w:rsidRPr="002C4954" w:rsidRDefault="002C4954" w:rsidP="00D64FE1">
      <w:pPr>
        <w:pStyle w:val="a3"/>
        <w:numPr>
          <w:ilvl w:val="0"/>
          <w:numId w:val="53"/>
        </w:numPr>
        <w:rPr>
          <w:rFonts w:eastAsia="Times New Roman" w:cstheme="minorHAnsi"/>
          <w:b/>
          <w:bCs/>
          <w:lang w:val="en-US"/>
        </w:rPr>
      </w:pPr>
      <w:r w:rsidRPr="002C4954">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29"/>
        <w:gridCol w:w="1270"/>
        <w:gridCol w:w="1199"/>
        <w:gridCol w:w="339"/>
        <w:gridCol w:w="1225"/>
      </w:tblGrid>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SCHOOL</w:t>
            </w:r>
          </w:p>
        </w:tc>
        <w:tc>
          <w:tcPr>
            <w:tcW w:w="5231" w:type="dxa"/>
            <w:gridSpan w:val="5"/>
          </w:tcPr>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Social Sciences</w:t>
            </w:r>
          </w:p>
        </w:tc>
      </w:tr>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ACADEMIC UNIT</w:t>
            </w:r>
          </w:p>
        </w:tc>
        <w:tc>
          <w:tcPr>
            <w:tcW w:w="5231" w:type="dxa"/>
            <w:gridSpan w:val="5"/>
          </w:tcPr>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Political Science</w:t>
            </w:r>
          </w:p>
        </w:tc>
      </w:tr>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LEVEL OF STUDIES</w:t>
            </w:r>
          </w:p>
        </w:tc>
        <w:tc>
          <w:tcPr>
            <w:tcW w:w="5231" w:type="dxa"/>
            <w:gridSpan w:val="5"/>
          </w:tcPr>
          <w:p w:rsidR="002C4954" w:rsidRPr="002C4954" w:rsidRDefault="002C4954" w:rsidP="002C4954">
            <w:pPr>
              <w:spacing w:after="0" w:line="240" w:lineRule="auto"/>
              <w:rPr>
                <w:rFonts w:eastAsia="Times New Roman" w:cstheme="minorHAnsi"/>
                <w:sz w:val="20"/>
                <w:szCs w:val="20"/>
                <w:lang w:val="en-GB"/>
              </w:rPr>
            </w:pPr>
          </w:p>
        </w:tc>
      </w:tr>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COURSE CODE</w:t>
            </w:r>
          </w:p>
        </w:tc>
        <w:tc>
          <w:tcPr>
            <w:tcW w:w="1135" w:type="dxa"/>
          </w:tcPr>
          <w:p w:rsidR="002C4954" w:rsidRPr="002C4954" w:rsidRDefault="002C4954" w:rsidP="002C4954">
            <w:pPr>
              <w:spacing w:after="0" w:line="240" w:lineRule="auto"/>
              <w:rPr>
                <w:rFonts w:eastAsia="Times New Roman" w:cstheme="minorHAnsi"/>
                <w:b/>
                <w:sz w:val="20"/>
                <w:szCs w:val="20"/>
              </w:rPr>
            </w:pPr>
            <w:r w:rsidRPr="002C4954">
              <w:rPr>
                <w:rFonts w:eastAsia="Times New Roman" w:cstheme="minorHAnsi"/>
                <w:b/>
                <w:sz w:val="20"/>
                <w:szCs w:val="20"/>
              </w:rPr>
              <w:t>ΗΔΔΠ561</w:t>
            </w:r>
          </w:p>
        </w:tc>
        <w:tc>
          <w:tcPr>
            <w:tcW w:w="2505" w:type="dxa"/>
            <w:gridSpan w:val="2"/>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SEMESTER</w:t>
            </w:r>
          </w:p>
        </w:tc>
        <w:tc>
          <w:tcPr>
            <w:tcW w:w="1591" w:type="dxa"/>
            <w:gridSpan w:val="2"/>
          </w:tcPr>
          <w:p w:rsidR="002C4954" w:rsidRPr="002C4954" w:rsidRDefault="002C4954" w:rsidP="002C4954">
            <w:pPr>
              <w:spacing w:after="0" w:line="240" w:lineRule="auto"/>
              <w:rPr>
                <w:rFonts w:eastAsia="Times New Roman" w:cstheme="minorHAnsi"/>
                <w:b/>
                <w:sz w:val="20"/>
                <w:szCs w:val="20"/>
                <w:lang w:val="en-GB"/>
              </w:rPr>
            </w:pPr>
            <w:r w:rsidRPr="002C4954">
              <w:rPr>
                <w:rFonts w:eastAsia="Times New Roman" w:cstheme="minorHAnsi"/>
                <w:b/>
                <w:sz w:val="20"/>
                <w:szCs w:val="20"/>
                <w:lang w:val="en-GB"/>
              </w:rPr>
              <w:t>8</w:t>
            </w:r>
          </w:p>
        </w:tc>
      </w:tr>
      <w:tr w:rsidR="002C4954" w:rsidRPr="004A54CC" w:rsidTr="002C4954">
        <w:trPr>
          <w:trHeight w:val="375"/>
        </w:trPr>
        <w:tc>
          <w:tcPr>
            <w:tcW w:w="3205" w:type="dxa"/>
            <w:shd w:val="clear" w:color="auto" w:fill="DDD9C3"/>
            <w:vAlign w:val="center"/>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COURSE TITLE</w:t>
            </w:r>
          </w:p>
        </w:tc>
        <w:tc>
          <w:tcPr>
            <w:tcW w:w="5231" w:type="dxa"/>
            <w:gridSpan w:val="5"/>
            <w:vAlign w:val="center"/>
          </w:tcPr>
          <w:p w:rsidR="002C4954" w:rsidRPr="002C4954" w:rsidRDefault="002C4954" w:rsidP="002C4954">
            <w:pPr>
              <w:spacing w:after="0" w:line="240" w:lineRule="auto"/>
              <w:rPr>
                <w:rFonts w:eastAsia="Times New Roman" w:cstheme="minorHAnsi"/>
                <w:sz w:val="20"/>
                <w:szCs w:val="20"/>
                <w:lang w:val="en-US"/>
              </w:rPr>
            </w:pPr>
            <w:r w:rsidRPr="002C4954">
              <w:rPr>
                <w:rFonts w:eastAsia="Times New Roman" w:cstheme="minorHAnsi"/>
                <w:sz w:val="20"/>
                <w:szCs w:val="20"/>
                <w:lang w:val="en-US"/>
              </w:rPr>
              <w:t>E-Government and Public Administration</w:t>
            </w:r>
          </w:p>
        </w:tc>
      </w:tr>
      <w:tr w:rsidR="002C4954" w:rsidRPr="002C4954" w:rsidTr="002C4954">
        <w:trPr>
          <w:trHeight w:val="196"/>
        </w:trPr>
        <w:tc>
          <w:tcPr>
            <w:tcW w:w="5637" w:type="dxa"/>
            <w:gridSpan w:val="3"/>
            <w:shd w:val="clear" w:color="auto" w:fill="DDD9C3"/>
            <w:vAlign w:val="center"/>
          </w:tcPr>
          <w:p w:rsidR="002C4954" w:rsidRPr="002C4954" w:rsidRDefault="002C4954" w:rsidP="002C4954">
            <w:pPr>
              <w:spacing w:after="0" w:line="240" w:lineRule="auto"/>
              <w:jc w:val="center"/>
              <w:rPr>
                <w:rFonts w:eastAsia="Times New Roman" w:cstheme="minorHAnsi"/>
                <w:b/>
                <w:sz w:val="20"/>
                <w:szCs w:val="20"/>
                <w:lang w:val="en-GB"/>
              </w:rPr>
            </w:pPr>
            <w:r w:rsidRPr="002C4954">
              <w:rPr>
                <w:rFonts w:eastAsia="Times New Roman" w:cstheme="minorHAnsi"/>
                <w:b/>
                <w:sz w:val="20"/>
                <w:szCs w:val="20"/>
                <w:lang w:val="en-GB"/>
              </w:rPr>
              <w:t xml:space="preserve">INDEPENDENT TEACHING ACTIVITIES </w:t>
            </w:r>
            <w:r w:rsidRPr="002C4954">
              <w:rPr>
                <w:rFonts w:eastAsia="Times New Roman" w:cstheme="minorHAnsi"/>
                <w:b/>
                <w:sz w:val="20"/>
                <w:szCs w:val="20"/>
                <w:lang w:val="en-GB"/>
              </w:rPr>
              <w:br/>
            </w:r>
            <w:r w:rsidRPr="002C4954">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2C4954" w:rsidRPr="002C4954" w:rsidRDefault="002C4954" w:rsidP="002C4954">
            <w:pPr>
              <w:spacing w:after="0" w:line="240" w:lineRule="auto"/>
              <w:jc w:val="center"/>
              <w:rPr>
                <w:rFonts w:eastAsia="Times New Roman" w:cstheme="minorHAnsi"/>
                <w:b/>
                <w:sz w:val="20"/>
                <w:szCs w:val="20"/>
                <w:lang w:val="en-GB"/>
              </w:rPr>
            </w:pPr>
            <w:r w:rsidRPr="002C4954">
              <w:rPr>
                <w:rFonts w:eastAsia="Times New Roman" w:cstheme="minorHAnsi"/>
                <w:b/>
                <w:sz w:val="20"/>
                <w:szCs w:val="20"/>
                <w:lang w:val="en-GB"/>
              </w:rPr>
              <w:t>WEEKLY TEACHING HOURS</w:t>
            </w:r>
          </w:p>
        </w:tc>
        <w:tc>
          <w:tcPr>
            <w:tcW w:w="1240" w:type="dxa"/>
            <w:shd w:val="clear" w:color="auto" w:fill="DDD9C3"/>
            <w:vAlign w:val="center"/>
          </w:tcPr>
          <w:p w:rsidR="002C4954" w:rsidRPr="002C4954" w:rsidRDefault="002C4954" w:rsidP="002C4954">
            <w:pPr>
              <w:spacing w:after="0" w:line="240" w:lineRule="auto"/>
              <w:jc w:val="center"/>
              <w:rPr>
                <w:rFonts w:eastAsia="Times New Roman" w:cstheme="minorHAnsi"/>
                <w:b/>
                <w:sz w:val="20"/>
                <w:szCs w:val="20"/>
                <w:lang w:val="en-GB"/>
              </w:rPr>
            </w:pPr>
            <w:r w:rsidRPr="002C4954">
              <w:rPr>
                <w:rFonts w:eastAsia="Times New Roman" w:cstheme="minorHAnsi"/>
                <w:b/>
                <w:sz w:val="20"/>
                <w:szCs w:val="20"/>
                <w:lang w:val="en-GB"/>
              </w:rPr>
              <w:t>CREDITS</w:t>
            </w:r>
          </w:p>
        </w:tc>
      </w:tr>
      <w:tr w:rsidR="002C4954" w:rsidRPr="002C4954" w:rsidTr="002C4954">
        <w:trPr>
          <w:trHeight w:val="194"/>
        </w:trPr>
        <w:tc>
          <w:tcPr>
            <w:tcW w:w="5637" w:type="dxa"/>
            <w:gridSpan w:val="3"/>
          </w:tcPr>
          <w:p w:rsidR="002C4954" w:rsidRPr="002C4954" w:rsidRDefault="002C4954" w:rsidP="002C4954">
            <w:pPr>
              <w:spacing w:after="0" w:line="240" w:lineRule="auto"/>
              <w:jc w:val="right"/>
              <w:rPr>
                <w:rFonts w:eastAsia="Times New Roman" w:cstheme="minorHAnsi"/>
                <w:sz w:val="20"/>
                <w:szCs w:val="20"/>
                <w:lang w:val="en-GB"/>
              </w:rPr>
            </w:pPr>
          </w:p>
        </w:tc>
        <w:tc>
          <w:tcPr>
            <w:tcW w:w="1559" w:type="dxa"/>
            <w:gridSpan w:val="2"/>
          </w:tcPr>
          <w:p w:rsidR="002C4954" w:rsidRPr="002C4954" w:rsidRDefault="002C4954" w:rsidP="002C4954">
            <w:pPr>
              <w:spacing w:after="0" w:line="240" w:lineRule="auto"/>
              <w:jc w:val="center"/>
              <w:rPr>
                <w:rFonts w:eastAsia="Times New Roman" w:cstheme="minorHAnsi"/>
                <w:sz w:val="20"/>
                <w:szCs w:val="20"/>
                <w:lang w:val="en-GB"/>
              </w:rPr>
            </w:pPr>
            <w:r w:rsidRPr="002C4954">
              <w:rPr>
                <w:rFonts w:eastAsia="Times New Roman" w:cstheme="minorHAnsi"/>
                <w:sz w:val="20"/>
                <w:szCs w:val="20"/>
                <w:lang w:val="en-GB"/>
              </w:rPr>
              <w:t>3</w:t>
            </w:r>
          </w:p>
        </w:tc>
        <w:tc>
          <w:tcPr>
            <w:tcW w:w="1240" w:type="dxa"/>
          </w:tcPr>
          <w:p w:rsidR="002C4954" w:rsidRPr="002C4954" w:rsidRDefault="002C4954" w:rsidP="002C4954">
            <w:pPr>
              <w:spacing w:after="0" w:line="240" w:lineRule="auto"/>
              <w:jc w:val="center"/>
              <w:rPr>
                <w:rFonts w:eastAsia="Times New Roman" w:cstheme="minorHAnsi"/>
                <w:sz w:val="20"/>
                <w:szCs w:val="20"/>
                <w:lang w:val="en-GB"/>
              </w:rPr>
            </w:pPr>
          </w:p>
        </w:tc>
      </w:tr>
      <w:tr w:rsidR="002C4954" w:rsidRPr="002C4954" w:rsidTr="002C4954">
        <w:trPr>
          <w:trHeight w:val="194"/>
        </w:trPr>
        <w:tc>
          <w:tcPr>
            <w:tcW w:w="5637" w:type="dxa"/>
            <w:gridSpan w:val="3"/>
          </w:tcPr>
          <w:p w:rsidR="002C4954" w:rsidRPr="002C4954" w:rsidRDefault="002C4954" w:rsidP="002C4954">
            <w:pPr>
              <w:spacing w:after="0" w:line="240" w:lineRule="auto"/>
              <w:jc w:val="right"/>
              <w:rPr>
                <w:rFonts w:eastAsia="Times New Roman" w:cstheme="minorHAnsi"/>
                <w:b/>
                <w:sz w:val="20"/>
                <w:szCs w:val="20"/>
                <w:lang w:val="en-GB"/>
              </w:rPr>
            </w:pPr>
          </w:p>
        </w:tc>
        <w:tc>
          <w:tcPr>
            <w:tcW w:w="1559" w:type="dxa"/>
            <w:gridSpan w:val="2"/>
          </w:tcPr>
          <w:p w:rsidR="002C4954" w:rsidRPr="002C4954" w:rsidRDefault="002C4954" w:rsidP="002C4954">
            <w:pPr>
              <w:spacing w:after="0" w:line="240" w:lineRule="auto"/>
              <w:jc w:val="right"/>
              <w:rPr>
                <w:rFonts w:eastAsia="Times New Roman" w:cstheme="minorHAnsi"/>
                <w:sz w:val="20"/>
                <w:szCs w:val="20"/>
                <w:lang w:val="en-GB"/>
              </w:rPr>
            </w:pPr>
          </w:p>
        </w:tc>
        <w:tc>
          <w:tcPr>
            <w:tcW w:w="1240" w:type="dxa"/>
          </w:tcPr>
          <w:p w:rsidR="002C4954" w:rsidRPr="002C4954" w:rsidRDefault="002C4954" w:rsidP="002C4954">
            <w:pPr>
              <w:spacing w:after="0" w:line="240" w:lineRule="auto"/>
              <w:rPr>
                <w:rFonts w:eastAsia="Times New Roman" w:cstheme="minorHAnsi"/>
                <w:sz w:val="20"/>
                <w:szCs w:val="20"/>
                <w:lang w:val="en-GB"/>
              </w:rPr>
            </w:pPr>
          </w:p>
        </w:tc>
      </w:tr>
      <w:tr w:rsidR="002C4954" w:rsidRPr="002C4954" w:rsidTr="002C4954">
        <w:trPr>
          <w:trHeight w:val="194"/>
        </w:trPr>
        <w:tc>
          <w:tcPr>
            <w:tcW w:w="5637" w:type="dxa"/>
            <w:gridSpan w:val="3"/>
          </w:tcPr>
          <w:p w:rsidR="002C4954" w:rsidRPr="002C4954" w:rsidRDefault="002C4954" w:rsidP="002C4954">
            <w:pPr>
              <w:spacing w:after="0" w:line="240" w:lineRule="auto"/>
              <w:rPr>
                <w:rFonts w:eastAsia="Times New Roman" w:cstheme="minorHAnsi"/>
                <w:b/>
                <w:sz w:val="20"/>
                <w:szCs w:val="20"/>
                <w:lang w:val="en-GB"/>
              </w:rPr>
            </w:pPr>
          </w:p>
        </w:tc>
        <w:tc>
          <w:tcPr>
            <w:tcW w:w="1559" w:type="dxa"/>
            <w:gridSpan w:val="2"/>
          </w:tcPr>
          <w:p w:rsidR="002C4954" w:rsidRPr="002C4954" w:rsidRDefault="002C4954" w:rsidP="002C4954">
            <w:pPr>
              <w:spacing w:after="0" w:line="240" w:lineRule="auto"/>
              <w:jc w:val="right"/>
              <w:rPr>
                <w:rFonts w:eastAsia="Times New Roman" w:cstheme="minorHAnsi"/>
                <w:sz w:val="20"/>
                <w:szCs w:val="20"/>
                <w:lang w:val="en-GB"/>
              </w:rPr>
            </w:pPr>
          </w:p>
        </w:tc>
        <w:tc>
          <w:tcPr>
            <w:tcW w:w="1240" w:type="dxa"/>
          </w:tcPr>
          <w:p w:rsidR="002C4954" w:rsidRPr="002C4954" w:rsidRDefault="002C4954" w:rsidP="002C4954">
            <w:pPr>
              <w:spacing w:after="0" w:line="240" w:lineRule="auto"/>
              <w:rPr>
                <w:rFonts w:eastAsia="Times New Roman" w:cstheme="minorHAnsi"/>
                <w:sz w:val="20"/>
                <w:szCs w:val="20"/>
                <w:lang w:val="en-GB"/>
              </w:rPr>
            </w:pPr>
          </w:p>
        </w:tc>
      </w:tr>
      <w:tr w:rsidR="002C4954" w:rsidRPr="004A54CC" w:rsidTr="002C4954">
        <w:trPr>
          <w:trHeight w:val="194"/>
        </w:trPr>
        <w:tc>
          <w:tcPr>
            <w:tcW w:w="5637" w:type="dxa"/>
            <w:gridSpan w:val="3"/>
            <w:shd w:val="clear" w:color="auto" w:fill="DDD9C3"/>
          </w:tcPr>
          <w:p w:rsidR="002C4954" w:rsidRPr="002C4954" w:rsidRDefault="002C4954" w:rsidP="002C4954">
            <w:pPr>
              <w:spacing w:after="0" w:line="240" w:lineRule="auto"/>
              <w:rPr>
                <w:rFonts w:eastAsia="Times New Roman" w:cstheme="minorHAnsi"/>
                <w:i/>
                <w:sz w:val="18"/>
                <w:szCs w:val="18"/>
                <w:lang w:val="en-GB"/>
              </w:rPr>
            </w:pPr>
            <w:r w:rsidRPr="002C4954">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2C4954" w:rsidRPr="002C4954" w:rsidRDefault="002C4954" w:rsidP="002C4954">
            <w:pPr>
              <w:spacing w:after="0" w:line="240" w:lineRule="auto"/>
              <w:jc w:val="right"/>
              <w:rPr>
                <w:rFonts w:eastAsia="Times New Roman" w:cstheme="minorHAnsi"/>
                <w:sz w:val="20"/>
                <w:szCs w:val="20"/>
                <w:lang w:val="en-GB"/>
              </w:rPr>
            </w:pPr>
          </w:p>
        </w:tc>
        <w:tc>
          <w:tcPr>
            <w:tcW w:w="1240" w:type="dxa"/>
          </w:tcPr>
          <w:p w:rsidR="002C4954" w:rsidRPr="002C4954" w:rsidRDefault="002C4954" w:rsidP="002C4954">
            <w:pPr>
              <w:spacing w:after="0" w:line="240" w:lineRule="auto"/>
              <w:rPr>
                <w:rFonts w:eastAsia="Times New Roman" w:cstheme="minorHAnsi"/>
                <w:sz w:val="20"/>
                <w:szCs w:val="20"/>
                <w:lang w:val="en-GB"/>
              </w:rPr>
            </w:pPr>
          </w:p>
        </w:tc>
      </w:tr>
      <w:tr w:rsidR="002C4954" w:rsidRPr="002C4954" w:rsidTr="002C4954">
        <w:trPr>
          <w:trHeight w:val="599"/>
        </w:trPr>
        <w:tc>
          <w:tcPr>
            <w:tcW w:w="3205" w:type="dxa"/>
            <w:shd w:val="clear" w:color="auto" w:fill="DDD9C3"/>
          </w:tcPr>
          <w:p w:rsidR="002C4954" w:rsidRPr="002C4954" w:rsidRDefault="002C4954" w:rsidP="002C4954">
            <w:pPr>
              <w:spacing w:after="0" w:line="240" w:lineRule="auto"/>
              <w:jc w:val="right"/>
              <w:rPr>
                <w:rFonts w:eastAsia="Times New Roman" w:cstheme="minorHAnsi"/>
                <w:i/>
                <w:sz w:val="16"/>
                <w:szCs w:val="16"/>
                <w:lang w:val="en-GB"/>
              </w:rPr>
            </w:pPr>
            <w:r w:rsidRPr="002C4954">
              <w:rPr>
                <w:rFonts w:eastAsia="Times New Roman" w:cstheme="minorHAnsi"/>
                <w:b/>
                <w:sz w:val="20"/>
                <w:szCs w:val="20"/>
                <w:lang w:val="en-GB"/>
              </w:rPr>
              <w:t>COURSE TYPE</w:t>
            </w:r>
            <w:r w:rsidRPr="002C4954">
              <w:rPr>
                <w:rFonts w:eastAsia="Times New Roman" w:cstheme="minorHAnsi"/>
                <w:i/>
                <w:sz w:val="16"/>
                <w:szCs w:val="16"/>
                <w:lang w:val="en-GB"/>
              </w:rPr>
              <w:t xml:space="preserve"> </w:t>
            </w:r>
          </w:p>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i/>
                <w:sz w:val="16"/>
                <w:szCs w:val="16"/>
                <w:lang w:val="en-GB"/>
              </w:rPr>
              <w:t xml:space="preserve">general background, </w:t>
            </w:r>
            <w:r w:rsidRPr="002C4954">
              <w:rPr>
                <w:rFonts w:eastAsia="Times New Roman" w:cstheme="minorHAnsi"/>
                <w:i/>
                <w:sz w:val="16"/>
                <w:szCs w:val="16"/>
                <w:lang w:val="en-GB"/>
              </w:rPr>
              <w:br/>
              <w:t>special background, specialised general knowledge, skills development</w:t>
            </w:r>
          </w:p>
        </w:tc>
        <w:tc>
          <w:tcPr>
            <w:tcW w:w="5231" w:type="dxa"/>
            <w:gridSpan w:val="5"/>
          </w:tcPr>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Seminar</w:t>
            </w:r>
          </w:p>
        </w:tc>
      </w:tr>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PREREQUISITE COURSES:</w:t>
            </w:r>
          </w:p>
          <w:p w:rsidR="002C4954" w:rsidRPr="002C4954" w:rsidRDefault="002C4954" w:rsidP="002C4954">
            <w:pPr>
              <w:spacing w:after="0" w:line="240" w:lineRule="auto"/>
              <w:jc w:val="right"/>
              <w:rPr>
                <w:rFonts w:eastAsia="Times New Roman" w:cstheme="minorHAnsi"/>
                <w:b/>
                <w:sz w:val="20"/>
                <w:szCs w:val="20"/>
                <w:lang w:val="en-GB"/>
              </w:rPr>
            </w:pPr>
          </w:p>
        </w:tc>
        <w:tc>
          <w:tcPr>
            <w:tcW w:w="5231" w:type="dxa"/>
            <w:gridSpan w:val="5"/>
          </w:tcPr>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English for Political Scientists</w:t>
            </w:r>
          </w:p>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Public Policies</w:t>
            </w:r>
          </w:p>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Constitutional Law</w:t>
            </w:r>
          </w:p>
        </w:tc>
      </w:tr>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lastRenderedPageBreak/>
              <w:t>LANGUAGE OF INSTRUCTION and EXAMINATIONS:</w:t>
            </w:r>
          </w:p>
        </w:tc>
        <w:tc>
          <w:tcPr>
            <w:tcW w:w="5231" w:type="dxa"/>
            <w:gridSpan w:val="5"/>
          </w:tcPr>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Greek</w:t>
            </w:r>
          </w:p>
        </w:tc>
      </w:tr>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IS THE COURSE OFFERED TO ERASMUS STUDENTS</w:t>
            </w:r>
          </w:p>
        </w:tc>
        <w:tc>
          <w:tcPr>
            <w:tcW w:w="5231" w:type="dxa"/>
            <w:gridSpan w:val="5"/>
          </w:tcPr>
          <w:p w:rsidR="002C4954" w:rsidRPr="002C4954" w:rsidRDefault="002C4954" w:rsidP="002C4954">
            <w:pPr>
              <w:spacing w:after="0" w:line="240" w:lineRule="auto"/>
              <w:rPr>
                <w:rFonts w:eastAsia="Times New Roman" w:cstheme="minorHAnsi"/>
                <w:sz w:val="20"/>
                <w:szCs w:val="20"/>
                <w:lang w:val="en-GB"/>
              </w:rPr>
            </w:pPr>
            <w:r w:rsidRPr="002C4954">
              <w:rPr>
                <w:rFonts w:eastAsia="Times New Roman" w:cstheme="minorHAnsi"/>
                <w:sz w:val="20"/>
                <w:szCs w:val="20"/>
                <w:lang w:val="en-GB"/>
              </w:rPr>
              <w:t>YES</w:t>
            </w:r>
          </w:p>
        </w:tc>
      </w:tr>
      <w:tr w:rsidR="002C4954" w:rsidRPr="002C4954" w:rsidTr="002C4954">
        <w:tc>
          <w:tcPr>
            <w:tcW w:w="3205" w:type="dxa"/>
            <w:shd w:val="clear" w:color="auto" w:fill="DDD9C3"/>
          </w:tcPr>
          <w:p w:rsidR="002C4954" w:rsidRPr="002C4954" w:rsidRDefault="002C4954" w:rsidP="002C4954">
            <w:pPr>
              <w:spacing w:after="0" w:line="240" w:lineRule="auto"/>
              <w:jc w:val="right"/>
              <w:rPr>
                <w:rFonts w:eastAsia="Times New Roman" w:cstheme="minorHAnsi"/>
                <w:b/>
                <w:sz w:val="20"/>
                <w:szCs w:val="20"/>
                <w:lang w:val="en-GB"/>
              </w:rPr>
            </w:pPr>
            <w:r w:rsidRPr="002C4954">
              <w:rPr>
                <w:rFonts w:eastAsia="Times New Roman" w:cstheme="minorHAnsi"/>
                <w:b/>
                <w:sz w:val="20"/>
                <w:szCs w:val="20"/>
                <w:lang w:val="en-GB"/>
              </w:rPr>
              <w:t>COURSE WEBSITE (URL)</w:t>
            </w:r>
          </w:p>
        </w:tc>
        <w:tc>
          <w:tcPr>
            <w:tcW w:w="5231" w:type="dxa"/>
            <w:gridSpan w:val="5"/>
          </w:tcPr>
          <w:p w:rsidR="002C4954" w:rsidRPr="002C4954" w:rsidRDefault="002C4954" w:rsidP="002C4954">
            <w:pPr>
              <w:spacing w:after="200" w:line="276" w:lineRule="auto"/>
              <w:rPr>
                <w:rFonts w:eastAsia="Calibri" w:cstheme="minorHAnsi"/>
                <w:sz w:val="20"/>
                <w:szCs w:val="20"/>
                <w:lang w:val="en-GB"/>
              </w:rPr>
            </w:pPr>
          </w:p>
        </w:tc>
      </w:tr>
    </w:tbl>
    <w:p w:rsidR="002C4954" w:rsidRPr="00FD6A5B" w:rsidRDefault="002C4954" w:rsidP="00D64FE1">
      <w:pPr>
        <w:pStyle w:val="a3"/>
        <w:numPr>
          <w:ilvl w:val="0"/>
          <w:numId w:val="53"/>
        </w:numPr>
        <w:rPr>
          <w:rFonts w:eastAsia="Times New Roman" w:cstheme="minorHAnsi"/>
          <w:b/>
          <w:bCs/>
          <w:lang w:val="en-US"/>
        </w:rPr>
      </w:pPr>
      <w:r w:rsidRPr="00FD6A5B">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C4954" w:rsidRPr="002C4954" w:rsidTr="002C4954">
        <w:tc>
          <w:tcPr>
            <w:tcW w:w="8472" w:type="dxa"/>
            <w:gridSpan w:val="2"/>
            <w:tcBorders>
              <w:bottom w:val="nil"/>
            </w:tcBorders>
            <w:shd w:val="clear" w:color="auto" w:fill="DDD9C3"/>
          </w:tcPr>
          <w:p w:rsidR="002C4954" w:rsidRPr="002C4954" w:rsidRDefault="002C4954" w:rsidP="002C4954">
            <w:pPr>
              <w:spacing w:after="0" w:line="240" w:lineRule="auto"/>
              <w:rPr>
                <w:rFonts w:ascii="Cambria" w:eastAsia="Times New Roman" w:hAnsi="Cambria" w:cs="Arial"/>
                <w:i/>
                <w:sz w:val="16"/>
                <w:szCs w:val="16"/>
                <w:lang w:val="en-GB"/>
              </w:rPr>
            </w:pPr>
            <w:r w:rsidRPr="002C4954">
              <w:rPr>
                <w:rFonts w:ascii="Cambria" w:eastAsia="Times New Roman" w:hAnsi="Cambria" w:cs="Arial"/>
                <w:b/>
                <w:sz w:val="20"/>
                <w:szCs w:val="20"/>
                <w:lang w:val="en-GB"/>
              </w:rPr>
              <w:t>Learning outcomes</w:t>
            </w:r>
          </w:p>
        </w:tc>
      </w:tr>
      <w:tr w:rsidR="002C4954" w:rsidRPr="004A54CC" w:rsidTr="002C4954">
        <w:tc>
          <w:tcPr>
            <w:tcW w:w="8472" w:type="dxa"/>
            <w:gridSpan w:val="2"/>
            <w:tcBorders>
              <w:top w:val="nil"/>
            </w:tcBorders>
            <w:shd w:val="clear" w:color="auto" w:fill="DDD9C3"/>
          </w:tcPr>
          <w:p w:rsidR="002C4954" w:rsidRPr="002C4954" w:rsidRDefault="002C4954" w:rsidP="002C4954">
            <w:pPr>
              <w:widowControl w:val="0"/>
              <w:autoSpaceDE w:val="0"/>
              <w:autoSpaceDN w:val="0"/>
              <w:adjustRightInd w:val="0"/>
              <w:spacing w:after="6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2C4954" w:rsidRPr="002C4954" w:rsidRDefault="002C4954" w:rsidP="002C4954">
            <w:pPr>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Consult Appendix A </w:t>
            </w:r>
          </w:p>
          <w:p w:rsidR="002C4954" w:rsidRPr="002C4954" w:rsidRDefault="002C4954" w:rsidP="002C4954">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C4954">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2C4954" w:rsidRPr="002C4954" w:rsidRDefault="002C4954" w:rsidP="002C4954">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C4954">
              <w:rPr>
                <w:rFonts w:ascii="Cambria" w:eastAsia="Times New Roman" w:hAnsi="Cambria" w:cs="Arial"/>
                <w:i/>
                <w:sz w:val="16"/>
                <w:szCs w:val="16"/>
                <w:lang w:val="en-GB"/>
              </w:rPr>
              <w:t>Descriptors for Levels 6, 7 &amp; 8 of the European Qualifications Framework for Lifelong Learning and Appendix B</w:t>
            </w:r>
          </w:p>
          <w:p w:rsidR="002C4954" w:rsidRPr="002C4954" w:rsidRDefault="002C4954" w:rsidP="002C4954">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Guidelines for writing Learning Outcomes </w:t>
            </w:r>
          </w:p>
        </w:tc>
      </w:tr>
      <w:tr w:rsidR="002C4954" w:rsidRPr="004A54CC" w:rsidTr="002C4954">
        <w:tc>
          <w:tcPr>
            <w:tcW w:w="8472" w:type="dxa"/>
            <w:gridSpan w:val="2"/>
          </w:tcPr>
          <w:p w:rsidR="002C4954" w:rsidRPr="00FD6A5B" w:rsidRDefault="002C4954" w:rsidP="002C4954">
            <w:pPr>
              <w:widowControl w:val="0"/>
              <w:autoSpaceDE w:val="0"/>
              <w:autoSpaceDN w:val="0"/>
              <w:adjustRightInd w:val="0"/>
              <w:spacing w:after="0" w:line="240" w:lineRule="auto"/>
              <w:rPr>
                <w:rFonts w:ascii="Calibri" w:eastAsia="Calibri" w:hAnsi="Calibri" w:cs="Times New Roman"/>
                <w:sz w:val="20"/>
                <w:szCs w:val="20"/>
                <w:lang w:val="en-US"/>
              </w:rPr>
            </w:pPr>
            <w:r w:rsidRPr="00FD6A5B">
              <w:rPr>
                <w:rFonts w:ascii="Calibri" w:eastAsia="Calibri" w:hAnsi="Calibri" w:cs="Times New Roman"/>
                <w:sz w:val="20"/>
                <w:szCs w:val="20"/>
                <w:lang w:val="en-US"/>
              </w:rPr>
              <w:t>After the successful completion of the course the student must be able to:</w:t>
            </w:r>
          </w:p>
          <w:p w:rsidR="002C4954" w:rsidRPr="00FD6A5B" w:rsidRDefault="002C4954" w:rsidP="00D64FE1">
            <w:pPr>
              <w:widowControl w:val="0"/>
              <w:numPr>
                <w:ilvl w:val="1"/>
                <w:numId w:val="50"/>
              </w:numPr>
              <w:autoSpaceDE w:val="0"/>
              <w:autoSpaceDN w:val="0"/>
              <w:adjustRightInd w:val="0"/>
              <w:spacing w:after="200" w:line="276" w:lineRule="auto"/>
              <w:ind w:left="313"/>
              <w:contextualSpacing/>
              <w:rPr>
                <w:rFonts w:ascii="Calibri" w:eastAsia="Calibri" w:hAnsi="Calibri" w:cs="Times New Roman"/>
                <w:sz w:val="20"/>
                <w:szCs w:val="20"/>
                <w:lang w:val="en-US"/>
              </w:rPr>
            </w:pPr>
            <w:r w:rsidRPr="00FD6A5B">
              <w:rPr>
                <w:rFonts w:ascii="Calibri" w:eastAsia="Calibri" w:hAnsi="Calibri" w:cs="Times New Roman"/>
                <w:sz w:val="20"/>
                <w:szCs w:val="20"/>
                <w:lang w:val="en-US"/>
              </w:rPr>
              <w:t>Understand the classical and modern theoretical contributions to the study of political administration</w:t>
            </w:r>
          </w:p>
          <w:p w:rsidR="002C4954" w:rsidRPr="00FD6A5B" w:rsidRDefault="002C4954" w:rsidP="00D64FE1">
            <w:pPr>
              <w:widowControl w:val="0"/>
              <w:numPr>
                <w:ilvl w:val="1"/>
                <w:numId w:val="50"/>
              </w:numPr>
              <w:autoSpaceDE w:val="0"/>
              <w:autoSpaceDN w:val="0"/>
              <w:adjustRightInd w:val="0"/>
              <w:spacing w:after="200" w:line="276" w:lineRule="auto"/>
              <w:ind w:left="313"/>
              <w:contextualSpacing/>
              <w:rPr>
                <w:rFonts w:ascii="Calibri" w:eastAsia="Calibri" w:hAnsi="Calibri" w:cs="Times New Roman"/>
                <w:sz w:val="20"/>
                <w:szCs w:val="20"/>
                <w:lang w:val="en-US"/>
              </w:rPr>
            </w:pPr>
            <w:r w:rsidRPr="00FD6A5B">
              <w:rPr>
                <w:rFonts w:ascii="Calibri" w:eastAsia="Calibri" w:hAnsi="Calibri" w:cs="Times New Roman"/>
                <w:sz w:val="20"/>
                <w:szCs w:val="20"/>
                <w:lang w:val="en-US"/>
              </w:rPr>
              <w:t>Analyze the meaning and content of public bureaucracies and administrative tradition</w:t>
            </w:r>
          </w:p>
          <w:p w:rsidR="002C4954" w:rsidRPr="00FD6A5B" w:rsidRDefault="002C4954" w:rsidP="00D64FE1">
            <w:pPr>
              <w:widowControl w:val="0"/>
              <w:numPr>
                <w:ilvl w:val="1"/>
                <w:numId w:val="50"/>
              </w:numPr>
              <w:autoSpaceDE w:val="0"/>
              <w:autoSpaceDN w:val="0"/>
              <w:adjustRightInd w:val="0"/>
              <w:spacing w:after="200" w:line="276" w:lineRule="auto"/>
              <w:ind w:left="313"/>
              <w:contextualSpacing/>
              <w:rPr>
                <w:rFonts w:ascii="Calibri" w:eastAsia="Calibri" w:hAnsi="Calibri" w:cs="Times New Roman"/>
                <w:sz w:val="20"/>
                <w:szCs w:val="20"/>
                <w:lang w:val="en-US"/>
              </w:rPr>
            </w:pPr>
            <w:r w:rsidRPr="00FD6A5B">
              <w:rPr>
                <w:rFonts w:ascii="Calibri" w:eastAsia="Calibri" w:hAnsi="Calibri" w:cs="Times New Roman"/>
                <w:sz w:val="20"/>
                <w:szCs w:val="20"/>
                <w:lang w:val="en-US"/>
              </w:rPr>
              <w:t>Distinguish and evaluate the relations between political and technical dimensions of a State’s functions</w:t>
            </w:r>
          </w:p>
          <w:p w:rsidR="002C4954" w:rsidRPr="00FD6A5B" w:rsidRDefault="002C4954" w:rsidP="00D64FE1">
            <w:pPr>
              <w:widowControl w:val="0"/>
              <w:numPr>
                <w:ilvl w:val="1"/>
                <w:numId w:val="50"/>
              </w:numPr>
              <w:autoSpaceDE w:val="0"/>
              <w:autoSpaceDN w:val="0"/>
              <w:adjustRightInd w:val="0"/>
              <w:spacing w:after="200" w:line="276" w:lineRule="auto"/>
              <w:ind w:left="313"/>
              <w:contextualSpacing/>
              <w:rPr>
                <w:rFonts w:ascii="Calibri" w:eastAsia="Calibri" w:hAnsi="Calibri" w:cs="Times New Roman"/>
                <w:sz w:val="20"/>
                <w:szCs w:val="20"/>
                <w:lang w:val="en-US"/>
              </w:rPr>
            </w:pPr>
            <w:r w:rsidRPr="00FD6A5B">
              <w:rPr>
                <w:rFonts w:ascii="Calibri" w:eastAsia="Calibri" w:hAnsi="Calibri" w:cs="Times New Roman"/>
                <w:sz w:val="20"/>
                <w:szCs w:val="20"/>
                <w:lang w:val="en-US"/>
              </w:rPr>
              <w:t>Understand what electronic governance is and is not.</w:t>
            </w:r>
          </w:p>
          <w:p w:rsidR="002C4954" w:rsidRPr="00FD6A5B" w:rsidRDefault="002C4954" w:rsidP="00D64FE1">
            <w:pPr>
              <w:widowControl w:val="0"/>
              <w:numPr>
                <w:ilvl w:val="1"/>
                <w:numId w:val="50"/>
              </w:numPr>
              <w:autoSpaceDE w:val="0"/>
              <w:autoSpaceDN w:val="0"/>
              <w:adjustRightInd w:val="0"/>
              <w:spacing w:after="200" w:line="276" w:lineRule="auto"/>
              <w:ind w:left="313"/>
              <w:contextualSpacing/>
              <w:rPr>
                <w:rFonts w:ascii="Calibri" w:eastAsia="Calibri" w:hAnsi="Calibri" w:cs="Times New Roman"/>
                <w:sz w:val="20"/>
                <w:szCs w:val="20"/>
                <w:lang w:val="en-US"/>
              </w:rPr>
            </w:pPr>
            <w:r w:rsidRPr="00FD6A5B">
              <w:rPr>
                <w:rFonts w:ascii="Calibri" w:eastAsia="Calibri" w:hAnsi="Calibri" w:cs="Times New Roman"/>
                <w:sz w:val="20"/>
                <w:szCs w:val="20"/>
                <w:lang w:val="en-US"/>
              </w:rPr>
              <w:t>Comprehend what an Information system is what its basic components are</w:t>
            </w:r>
          </w:p>
          <w:p w:rsidR="002C4954" w:rsidRPr="002C4954" w:rsidRDefault="002C4954" w:rsidP="00D64FE1">
            <w:pPr>
              <w:widowControl w:val="0"/>
              <w:numPr>
                <w:ilvl w:val="1"/>
                <w:numId w:val="50"/>
              </w:numPr>
              <w:autoSpaceDE w:val="0"/>
              <w:autoSpaceDN w:val="0"/>
              <w:adjustRightInd w:val="0"/>
              <w:spacing w:after="60" w:line="276" w:lineRule="auto"/>
              <w:ind w:left="313"/>
              <w:contextualSpacing/>
              <w:rPr>
                <w:rFonts w:ascii="Cambria" w:eastAsia="Times New Roman" w:hAnsi="Cambria" w:cs="Arial"/>
                <w:i/>
                <w:sz w:val="20"/>
                <w:szCs w:val="20"/>
                <w:lang w:val="en-GB"/>
              </w:rPr>
            </w:pPr>
            <w:r w:rsidRPr="00FD6A5B">
              <w:rPr>
                <w:rFonts w:ascii="Calibri" w:eastAsia="Calibri" w:hAnsi="Calibri" w:cs="Times New Roman"/>
                <w:sz w:val="20"/>
                <w:szCs w:val="20"/>
                <w:lang w:val="en-US"/>
              </w:rPr>
              <w:t>Distinguish different aspects of the relation between technology and public administration</w:t>
            </w:r>
          </w:p>
        </w:tc>
      </w:tr>
      <w:tr w:rsidR="002C4954" w:rsidRPr="002C4954" w:rsidTr="002C4954">
        <w:tblPrEx>
          <w:tblLook w:val="0000" w:firstRow="0" w:lastRow="0" w:firstColumn="0" w:lastColumn="0" w:noHBand="0" w:noVBand="0"/>
        </w:tblPrEx>
        <w:tc>
          <w:tcPr>
            <w:tcW w:w="8472" w:type="dxa"/>
            <w:gridSpan w:val="2"/>
            <w:tcBorders>
              <w:bottom w:val="nil"/>
            </w:tcBorders>
            <w:shd w:val="clear" w:color="auto" w:fill="DDD9C3"/>
          </w:tcPr>
          <w:p w:rsidR="002C4954" w:rsidRPr="002C4954" w:rsidRDefault="002C4954" w:rsidP="002C4954">
            <w:pPr>
              <w:spacing w:after="0" w:line="240" w:lineRule="auto"/>
              <w:rPr>
                <w:rFonts w:ascii="Cambria" w:eastAsia="Times New Roman" w:hAnsi="Cambria" w:cs="Arial"/>
                <w:b/>
                <w:sz w:val="20"/>
                <w:szCs w:val="20"/>
                <w:lang w:val="en-GB"/>
              </w:rPr>
            </w:pPr>
            <w:r w:rsidRPr="002C4954">
              <w:rPr>
                <w:rFonts w:ascii="Cambria" w:eastAsia="Times New Roman" w:hAnsi="Cambria" w:cs="Arial"/>
                <w:b/>
                <w:sz w:val="20"/>
                <w:szCs w:val="20"/>
                <w:lang w:val="en-GB"/>
              </w:rPr>
              <w:t xml:space="preserve">General Competences </w:t>
            </w:r>
          </w:p>
        </w:tc>
      </w:tr>
      <w:tr w:rsidR="002C4954" w:rsidRPr="004A54CC" w:rsidTr="002C4954">
        <w:tc>
          <w:tcPr>
            <w:tcW w:w="8472" w:type="dxa"/>
            <w:gridSpan w:val="2"/>
            <w:tcBorders>
              <w:top w:val="nil"/>
              <w:bottom w:val="nil"/>
            </w:tcBorders>
            <w:shd w:val="clear" w:color="auto" w:fill="DDD9C3"/>
          </w:tcPr>
          <w:p w:rsidR="002C4954" w:rsidRPr="002C4954" w:rsidRDefault="002C4954" w:rsidP="002C4954">
            <w:pPr>
              <w:widowControl w:val="0"/>
              <w:autoSpaceDE w:val="0"/>
              <w:autoSpaceDN w:val="0"/>
              <w:adjustRightInd w:val="0"/>
              <w:spacing w:after="6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2C4954" w:rsidRPr="002C4954" w:rsidTr="002C4954">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Search for, analysis and synthesis of data and information, with the use of the necessary technology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Adapting to new situations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Decision-making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Working independently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Team work</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Working in an international environment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Working in an interdisciplinary environment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Project planning and management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Respect for difference and multiculturalism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Respect for the natural environment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Showing social, professional and ethical responsibility and sensitivity to gender issues </w:t>
            </w:r>
          </w:p>
          <w:p w:rsidR="002C4954" w:rsidRPr="002C4954" w:rsidRDefault="002C4954" w:rsidP="002C4954">
            <w:pPr>
              <w:widowControl w:val="0"/>
              <w:autoSpaceDE w:val="0"/>
              <w:autoSpaceDN w:val="0"/>
              <w:adjustRightInd w:val="0"/>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 xml:space="preserve">Criticism and self-criticism </w:t>
            </w:r>
          </w:p>
          <w:p w:rsidR="002C4954" w:rsidRPr="002C4954" w:rsidRDefault="002C4954" w:rsidP="002C4954">
            <w:pPr>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Production of free, creative and inductive thinking</w:t>
            </w:r>
          </w:p>
          <w:p w:rsidR="002C4954" w:rsidRPr="002C4954" w:rsidRDefault="002C4954" w:rsidP="002C4954">
            <w:pPr>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w:t>
            </w:r>
          </w:p>
          <w:p w:rsidR="002C4954" w:rsidRPr="002C4954" w:rsidRDefault="002C4954" w:rsidP="002C4954">
            <w:pPr>
              <w:spacing w:after="0" w:line="240" w:lineRule="auto"/>
              <w:rPr>
                <w:rFonts w:ascii="Cambria" w:eastAsia="Times New Roman" w:hAnsi="Cambria" w:cs="Arial"/>
                <w:i/>
                <w:sz w:val="16"/>
                <w:szCs w:val="16"/>
                <w:lang w:val="en-GB"/>
              </w:rPr>
            </w:pPr>
            <w:r w:rsidRPr="002C4954">
              <w:rPr>
                <w:rFonts w:ascii="Cambria" w:eastAsia="Times New Roman" w:hAnsi="Cambria" w:cs="Arial"/>
                <w:i/>
                <w:sz w:val="16"/>
                <w:szCs w:val="16"/>
                <w:lang w:val="en-GB"/>
              </w:rPr>
              <w:t>Others…</w:t>
            </w:r>
          </w:p>
          <w:p w:rsidR="002C4954" w:rsidRPr="002C4954" w:rsidRDefault="002C4954" w:rsidP="002C4954">
            <w:pPr>
              <w:spacing w:after="0" w:line="240" w:lineRule="auto"/>
              <w:rPr>
                <w:rFonts w:ascii="Cambria" w:eastAsia="Times New Roman" w:hAnsi="Cambria" w:cs="Arial"/>
                <w:b/>
                <w:sz w:val="20"/>
                <w:szCs w:val="20"/>
                <w:lang w:val="en-GB"/>
              </w:rPr>
            </w:pPr>
            <w:r w:rsidRPr="002C4954">
              <w:rPr>
                <w:rFonts w:ascii="Cambria" w:eastAsia="Times New Roman" w:hAnsi="Cambria" w:cs="Arial"/>
                <w:i/>
                <w:sz w:val="16"/>
                <w:szCs w:val="16"/>
                <w:lang w:val="en-GB"/>
              </w:rPr>
              <w:t>…….</w:t>
            </w:r>
          </w:p>
        </w:tc>
      </w:tr>
      <w:tr w:rsidR="002C4954" w:rsidRPr="004A54CC" w:rsidTr="002C4954">
        <w:tc>
          <w:tcPr>
            <w:tcW w:w="8472" w:type="dxa"/>
            <w:gridSpan w:val="2"/>
            <w:tcBorders>
              <w:bottom w:val="single" w:sz="4" w:space="0" w:color="auto"/>
            </w:tcBorders>
          </w:tcPr>
          <w:p w:rsidR="002C4954" w:rsidRPr="00FD6A5B" w:rsidRDefault="002C4954" w:rsidP="002C4954">
            <w:pPr>
              <w:widowControl w:val="0"/>
              <w:autoSpaceDE w:val="0"/>
              <w:autoSpaceDN w:val="0"/>
              <w:adjustRightInd w:val="0"/>
              <w:spacing w:after="0" w:line="240" w:lineRule="auto"/>
              <w:rPr>
                <w:rFonts w:ascii="Calibri" w:eastAsia="Calibri" w:hAnsi="Calibri" w:cs="Times New Roman"/>
                <w:sz w:val="20"/>
                <w:szCs w:val="24"/>
                <w:lang w:val="en-US"/>
              </w:rPr>
            </w:pPr>
            <w:r w:rsidRPr="00FD6A5B">
              <w:rPr>
                <w:rFonts w:ascii="Calibri" w:eastAsia="Calibri" w:hAnsi="Calibri" w:cs="Times New Roman"/>
                <w:sz w:val="20"/>
                <w:szCs w:val="24"/>
                <w:lang w:val="en-US"/>
              </w:rPr>
              <w:t>Teamwork.</w:t>
            </w:r>
          </w:p>
          <w:p w:rsidR="002C4954" w:rsidRPr="00FD6A5B" w:rsidRDefault="002C4954" w:rsidP="002C4954">
            <w:pPr>
              <w:widowControl w:val="0"/>
              <w:autoSpaceDE w:val="0"/>
              <w:autoSpaceDN w:val="0"/>
              <w:adjustRightInd w:val="0"/>
              <w:spacing w:after="0" w:line="240" w:lineRule="auto"/>
              <w:rPr>
                <w:rFonts w:ascii="Calibri" w:eastAsia="Calibri" w:hAnsi="Calibri" w:cs="Times New Roman"/>
                <w:sz w:val="20"/>
                <w:szCs w:val="24"/>
                <w:lang w:val="en-US"/>
              </w:rPr>
            </w:pPr>
            <w:r w:rsidRPr="00FD6A5B">
              <w:rPr>
                <w:rFonts w:ascii="Calibri" w:eastAsia="Calibri" w:hAnsi="Calibri" w:cs="Times New Roman"/>
                <w:sz w:val="20"/>
                <w:szCs w:val="24"/>
                <w:lang w:val="en-US"/>
              </w:rPr>
              <w:t>Individual Work.</w:t>
            </w:r>
          </w:p>
          <w:p w:rsidR="002C4954" w:rsidRPr="00FD6A5B" w:rsidRDefault="002C4954" w:rsidP="002C4954">
            <w:pPr>
              <w:widowControl w:val="0"/>
              <w:autoSpaceDE w:val="0"/>
              <w:autoSpaceDN w:val="0"/>
              <w:adjustRightInd w:val="0"/>
              <w:spacing w:after="0" w:line="240" w:lineRule="auto"/>
              <w:rPr>
                <w:rFonts w:ascii="Calibri" w:eastAsia="Calibri" w:hAnsi="Calibri" w:cs="Times New Roman"/>
                <w:sz w:val="20"/>
                <w:szCs w:val="24"/>
                <w:lang w:val="en-US"/>
              </w:rPr>
            </w:pPr>
            <w:r w:rsidRPr="00FD6A5B">
              <w:rPr>
                <w:rFonts w:ascii="Calibri" w:eastAsia="Calibri" w:hAnsi="Calibri" w:cs="Times New Roman"/>
                <w:sz w:val="20"/>
                <w:szCs w:val="24"/>
                <w:lang w:val="en-US"/>
              </w:rPr>
              <w:t>Search, analysis and synthesis of data with the use of new technologies.</w:t>
            </w:r>
          </w:p>
          <w:p w:rsidR="002C4954" w:rsidRPr="00FD6A5B" w:rsidRDefault="002C4954" w:rsidP="002C4954">
            <w:pPr>
              <w:widowControl w:val="0"/>
              <w:autoSpaceDE w:val="0"/>
              <w:autoSpaceDN w:val="0"/>
              <w:adjustRightInd w:val="0"/>
              <w:spacing w:after="0" w:line="240" w:lineRule="auto"/>
              <w:rPr>
                <w:rFonts w:ascii="Calibri" w:eastAsia="Calibri" w:hAnsi="Calibri" w:cs="Times New Roman"/>
                <w:sz w:val="20"/>
                <w:szCs w:val="24"/>
                <w:lang w:val="en-US"/>
              </w:rPr>
            </w:pPr>
            <w:r w:rsidRPr="00FD6A5B">
              <w:rPr>
                <w:rFonts w:ascii="Calibri" w:eastAsia="Calibri" w:hAnsi="Calibri" w:cs="Times New Roman"/>
                <w:sz w:val="20"/>
                <w:szCs w:val="24"/>
                <w:lang w:val="en-US"/>
              </w:rPr>
              <w:t>Decision-making.</w:t>
            </w:r>
          </w:p>
          <w:p w:rsidR="002C4954" w:rsidRPr="00FD6A5B" w:rsidRDefault="002C4954" w:rsidP="002C4954">
            <w:pPr>
              <w:widowControl w:val="0"/>
              <w:autoSpaceDE w:val="0"/>
              <w:autoSpaceDN w:val="0"/>
              <w:adjustRightInd w:val="0"/>
              <w:spacing w:after="0" w:line="240" w:lineRule="auto"/>
              <w:rPr>
                <w:rFonts w:ascii="Cambria" w:eastAsia="Times New Roman" w:hAnsi="Cambria" w:cs="Arial"/>
                <w:i/>
                <w:sz w:val="20"/>
                <w:szCs w:val="16"/>
                <w:lang w:val="en-GB"/>
              </w:rPr>
            </w:pPr>
            <w:r w:rsidRPr="00FD6A5B">
              <w:rPr>
                <w:rFonts w:ascii="Calibri" w:eastAsia="Calibri" w:hAnsi="Calibri" w:cs="Times New Roman"/>
                <w:sz w:val="20"/>
                <w:szCs w:val="24"/>
                <w:lang w:val="en-US"/>
              </w:rPr>
              <w:t>Planning and management of projects.</w:t>
            </w:r>
          </w:p>
        </w:tc>
      </w:tr>
    </w:tbl>
    <w:p w:rsidR="002C4954" w:rsidRPr="00FD6A5B" w:rsidRDefault="002C4954" w:rsidP="00D64FE1">
      <w:pPr>
        <w:pStyle w:val="a3"/>
        <w:numPr>
          <w:ilvl w:val="0"/>
          <w:numId w:val="53"/>
        </w:numPr>
        <w:rPr>
          <w:rFonts w:eastAsia="Times New Roman" w:cstheme="minorHAnsi"/>
          <w:b/>
          <w:bCs/>
          <w:lang w:val="en-US"/>
        </w:rPr>
      </w:pPr>
      <w:r w:rsidRPr="00FD6A5B">
        <w:rPr>
          <w:rFonts w:eastAsia="Times New Roman" w:cstheme="minorHAnsi"/>
          <w:b/>
          <w:bCs/>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C4954" w:rsidRPr="004A54CC" w:rsidTr="002C4954">
        <w:tc>
          <w:tcPr>
            <w:tcW w:w="8472" w:type="dxa"/>
          </w:tcPr>
          <w:p w:rsidR="002C4954" w:rsidRPr="00FD6A5B" w:rsidRDefault="002C4954" w:rsidP="002C4954">
            <w:pPr>
              <w:spacing w:after="0" w:line="240" w:lineRule="auto"/>
              <w:ind w:left="360"/>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The course is structured so that it introduces the students to the particularities of Public Administration as an academic discipline and develops on two distinct axes: First, on the various theoretical approaches depending on the academic field of origin with emphasis given to Political Science. Second, it explores the practices, challenges and opportunities that are presented at the point where ICT, public administration and democratic governance meet, especially on the way that ICTs transform and shape the way that Public Institutions deliver their services and interact with the citizens.</w:t>
            </w:r>
          </w:p>
          <w:p w:rsidR="002C4954" w:rsidRPr="00FD6A5B" w:rsidRDefault="002C4954" w:rsidP="00D64FE1">
            <w:pPr>
              <w:numPr>
                <w:ilvl w:val="0"/>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Theories of Public Administration and basic concepts.</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Public administration, public interest, public policies</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Theoretical approaches on Public Administration with emphasis on Max Weber’s analysis of bureaucracies</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Administrative traditions, especially the Napoleonic tradition in Southern Europe</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New Public management</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lastRenderedPageBreak/>
              <w:t>Public Bureaucracies and Information Systems: Problems and interactions</w:t>
            </w:r>
          </w:p>
          <w:p w:rsidR="002C4954" w:rsidRPr="00FD6A5B" w:rsidRDefault="002C4954" w:rsidP="00D64FE1">
            <w:pPr>
              <w:numPr>
                <w:ilvl w:val="0"/>
                <w:numId w:val="52"/>
              </w:numPr>
              <w:spacing w:after="200" w:line="276" w:lineRule="auto"/>
              <w:contextualSpacing/>
              <w:rPr>
                <w:rFonts w:ascii="Calibri" w:eastAsia="Calibri" w:hAnsi="Calibri" w:cs="Times New Roman"/>
                <w:iCs/>
                <w:sz w:val="20"/>
                <w:szCs w:val="20"/>
              </w:rPr>
            </w:pPr>
            <w:r w:rsidRPr="00FD6A5B">
              <w:rPr>
                <w:rFonts w:ascii="Calibri" w:eastAsia="Calibri" w:hAnsi="Calibri" w:cs="Times New Roman"/>
                <w:iCs/>
                <w:sz w:val="20"/>
                <w:szCs w:val="20"/>
                <w:lang w:val="en-US"/>
              </w:rPr>
              <w:t>Electronic Government</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rPr>
            </w:pPr>
            <w:r w:rsidRPr="00FD6A5B">
              <w:rPr>
                <w:rFonts w:ascii="Calibri" w:eastAsia="Calibri" w:hAnsi="Calibri" w:cs="Times New Roman"/>
                <w:iCs/>
                <w:sz w:val="20"/>
                <w:szCs w:val="20"/>
                <w:lang w:val="en-US"/>
              </w:rPr>
              <w:t>Theoretical perspectives</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Implementing and Managing eGovernment Projects: Methodologies of implementations and management, Public Data</w:t>
            </w:r>
          </w:p>
          <w:p w:rsidR="002C4954" w:rsidRPr="00FD6A5B" w:rsidRDefault="002C4954" w:rsidP="00D64FE1">
            <w:pPr>
              <w:numPr>
                <w:ilvl w:val="1"/>
                <w:numId w:val="52"/>
              </w:numPr>
              <w:spacing w:after="200" w:line="276" w:lineRule="auto"/>
              <w:contextualSpacing/>
              <w:rPr>
                <w:rFonts w:ascii="Calibri" w:eastAsia="Calibri" w:hAnsi="Calibri" w:cs="Times New Roman"/>
                <w:iCs/>
                <w:sz w:val="20"/>
                <w:szCs w:val="20"/>
                <w:lang w:val="en-US"/>
              </w:rPr>
            </w:pPr>
            <w:r w:rsidRPr="00FD6A5B">
              <w:rPr>
                <w:rFonts w:ascii="Calibri" w:eastAsia="Calibri" w:hAnsi="Calibri" w:cs="Times New Roman"/>
                <w:iCs/>
                <w:sz w:val="20"/>
                <w:szCs w:val="20"/>
                <w:lang w:val="en-US"/>
              </w:rPr>
              <w:t>Case Studies: eGovernment in Estonia and Greece</w:t>
            </w:r>
          </w:p>
          <w:p w:rsidR="002C4954" w:rsidRPr="00FD6A5B" w:rsidRDefault="002C4954" w:rsidP="002C4954">
            <w:pPr>
              <w:spacing w:after="200" w:line="276" w:lineRule="auto"/>
              <w:ind w:left="720"/>
              <w:contextualSpacing/>
              <w:rPr>
                <w:rFonts w:ascii="Cambria" w:eastAsia="Times New Roman" w:hAnsi="Cambria" w:cs="Arial"/>
                <w:sz w:val="20"/>
                <w:szCs w:val="20"/>
                <w:lang w:val="en-GB"/>
              </w:rPr>
            </w:pPr>
          </w:p>
        </w:tc>
      </w:tr>
    </w:tbl>
    <w:p w:rsidR="002C4954" w:rsidRPr="00FD6A5B" w:rsidRDefault="002C4954" w:rsidP="00D64FE1">
      <w:pPr>
        <w:pStyle w:val="a3"/>
        <w:numPr>
          <w:ilvl w:val="0"/>
          <w:numId w:val="53"/>
        </w:numPr>
        <w:rPr>
          <w:rFonts w:eastAsia="Times New Roman" w:cstheme="minorHAnsi"/>
          <w:b/>
          <w:bCs/>
          <w:lang w:val="en-US"/>
        </w:rPr>
      </w:pPr>
      <w:r w:rsidRPr="00FD6A5B">
        <w:rPr>
          <w:rFonts w:eastAsia="Times New Roman" w:cstheme="minorHAnsi"/>
          <w:b/>
          <w:bCs/>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C4954" w:rsidRPr="004A54CC" w:rsidTr="002C4954">
        <w:tc>
          <w:tcPr>
            <w:tcW w:w="3306" w:type="dxa"/>
            <w:shd w:val="clear" w:color="auto" w:fill="DDD9C3"/>
          </w:tcPr>
          <w:p w:rsidR="002C4954" w:rsidRPr="00D64FE1" w:rsidRDefault="002C4954" w:rsidP="002C4954">
            <w:pPr>
              <w:spacing w:after="0" w:line="240" w:lineRule="auto"/>
              <w:jc w:val="right"/>
              <w:rPr>
                <w:rFonts w:ascii="Cambria" w:eastAsia="Times New Roman" w:hAnsi="Cambria" w:cs="Arial"/>
                <w:b/>
                <w:sz w:val="20"/>
                <w:szCs w:val="20"/>
                <w:lang w:val="en-GB"/>
              </w:rPr>
            </w:pPr>
            <w:r w:rsidRPr="00D64FE1">
              <w:rPr>
                <w:rFonts w:ascii="Cambria" w:eastAsia="Times New Roman" w:hAnsi="Cambria" w:cs="Arial"/>
                <w:b/>
                <w:sz w:val="20"/>
                <w:szCs w:val="20"/>
                <w:lang w:val="en-GB"/>
              </w:rPr>
              <w:t>DELIVERY</w:t>
            </w:r>
            <w:r w:rsidRPr="00D64FE1">
              <w:rPr>
                <w:rFonts w:ascii="Cambria" w:eastAsia="Times New Roman" w:hAnsi="Cambria" w:cs="Arial"/>
                <w:b/>
                <w:sz w:val="20"/>
                <w:szCs w:val="20"/>
                <w:lang w:val="en-GB"/>
              </w:rPr>
              <w:br/>
            </w:r>
            <w:r w:rsidRPr="00D64FE1">
              <w:rPr>
                <w:rFonts w:ascii="Cambria" w:eastAsia="Times New Roman" w:hAnsi="Cambria" w:cs="Arial"/>
                <w:i/>
                <w:sz w:val="16"/>
                <w:szCs w:val="16"/>
                <w:lang w:val="en-GB"/>
              </w:rPr>
              <w:t>Face-to-face, Distance learning, etc.</w:t>
            </w:r>
          </w:p>
        </w:tc>
        <w:tc>
          <w:tcPr>
            <w:tcW w:w="5166" w:type="dxa"/>
          </w:tcPr>
          <w:p w:rsidR="002C4954" w:rsidRPr="00D64FE1" w:rsidRDefault="002C4954" w:rsidP="002C4954">
            <w:pPr>
              <w:spacing w:after="200" w:line="276" w:lineRule="auto"/>
              <w:rPr>
                <w:rFonts w:eastAsia="Calibri" w:cstheme="minorHAnsi"/>
                <w:iCs/>
                <w:sz w:val="20"/>
                <w:szCs w:val="20"/>
                <w:lang w:val="en-GB"/>
              </w:rPr>
            </w:pPr>
            <w:r w:rsidRPr="00D64FE1">
              <w:rPr>
                <w:rFonts w:eastAsia="Calibri" w:cstheme="minorHAnsi"/>
                <w:iCs/>
                <w:sz w:val="20"/>
                <w:szCs w:val="20"/>
                <w:lang w:val="en-GB"/>
              </w:rPr>
              <w:t>Face to face, in class</w:t>
            </w:r>
          </w:p>
        </w:tc>
      </w:tr>
      <w:tr w:rsidR="002C4954" w:rsidRPr="00D64FE1" w:rsidTr="002C4954">
        <w:tc>
          <w:tcPr>
            <w:tcW w:w="3306" w:type="dxa"/>
            <w:shd w:val="clear" w:color="auto" w:fill="DDD9C3"/>
          </w:tcPr>
          <w:p w:rsidR="002C4954" w:rsidRPr="00D64FE1" w:rsidRDefault="002C4954" w:rsidP="002C4954">
            <w:pPr>
              <w:spacing w:after="0" w:line="240" w:lineRule="auto"/>
              <w:jc w:val="right"/>
              <w:rPr>
                <w:rFonts w:ascii="Cambria" w:eastAsia="Times New Roman" w:hAnsi="Cambria" w:cs="Arial"/>
                <w:i/>
                <w:sz w:val="16"/>
                <w:szCs w:val="16"/>
                <w:lang w:val="en-GB"/>
              </w:rPr>
            </w:pPr>
            <w:r w:rsidRPr="00D64FE1">
              <w:rPr>
                <w:rFonts w:ascii="Cambria" w:eastAsia="Times New Roman" w:hAnsi="Cambria" w:cs="Arial"/>
                <w:b/>
                <w:sz w:val="20"/>
                <w:szCs w:val="20"/>
                <w:lang w:val="en-GB"/>
              </w:rPr>
              <w:t xml:space="preserve">USE OF INFORMATION AND COMMUNICATIONS TECHNOLOGY </w:t>
            </w:r>
            <w:r w:rsidRPr="00D64FE1">
              <w:rPr>
                <w:rFonts w:ascii="Cambria" w:eastAsia="Times New Roman" w:hAnsi="Cambria" w:cs="Arial"/>
                <w:b/>
                <w:sz w:val="20"/>
                <w:szCs w:val="20"/>
                <w:lang w:val="en-GB"/>
              </w:rPr>
              <w:br/>
            </w:r>
            <w:r w:rsidRPr="00D64FE1">
              <w:rPr>
                <w:rFonts w:ascii="Cambria" w:eastAsia="Times New Roman" w:hAnsi="Cambria" w:cs="Arial"/>
                <w:i/>
                <w:sz w:val="16"/>
                <w:szCs w:val="16"/>
                <w:lang w:val="en-GB"/>
              </w:rPr>
              <w:t>Use of ICT in teaching, laboratory education, communication with students</w:t>
            </w:r>
          </w:p>
        </w:tc>
        <w:tc>
          <w:tcPr>
            <w:tcW w:w="5166" w:type="dxa"/>
            <w:tcBorders>
              <w:bottom w:val="single" w:sz="4" w:space="0" w:color="auto"/>
            </w:tcBorders>
          </w:tcPr>
          <w:p w:rsidR="002C4954" w:rsidRPr="00D64FE1" w:rsidRDefault="002C4954" w:rsidP="002C4954">
            <w:pPr>
              <w:spacing w:after="0" w:line="240" w:lineRule="auto"/>
              <w:rPr>
                <w:rFonts w:eastAsia="Times New Roman" w:cstheme="minorHAnsi"/>
                <w:b/>
                <w:sz w:val="20"/>
                <w:szCs w:val="20"/>
                <w:lang w:val="en-GB"/>
              </w:rPr>
            </w:pPr>
            <w:r w:rsidRPr="00D64FE1">
              <w:rPr>
                <w:rFonts w:eastAsia="Times New Roman" w:cstheme="minorHAnsi"/>
                <w:b/>
                <w:sz w:val="20"/>
                <w:szCs w:val="20"/>
                <w:lang w:val="en-GB"/>
              </w:rPr>
              <w:t>Projectors, powerpoint presentations</w:t>
            </w:r>
          </w:p>
        </w:tc>
      </w:tr>
      <w:tr w:rsidR="002C4954" w:rsidRPr="00D64FE1" w:rsidTr="002C4954">
        <w:tc>
          <w:tcPr>
            <w:tcW w:w="3306" w:type="dxa"/>
            <w:shd w:val="clear" w:color="auto" w:fill="DDD9C3"/>
          </w:tcPr>
          <w:p w:rsidR="002C4954" w:rsidRPr="00D64FE1" w:rsidRDefault="002C4954" w:rsidP="002C4954">
            <w:pPr>
              <w:spacing w:after="0" w:line="240" w:lineRule="auto"/>
              <w:jc w:val="right"/>
              <w:rPr>
                <w:rFonts w:ascii="Cambria" w:eastAsia="Times New Roman" w:hAnsi="Cambria" w:cs="Arial"/>
                <w:b/>
                <w:sz w:val="20"/>
                <w:szCs w:val="20"/>
                <w:lang w:val="en-GB"/>
              </w:rPr>
            </w:pPr>
            <w:r w:rsidRPr="00D64FE1">
              <w:rPr>
                <w:rFonts w:ascii="Cambria" w:eastAsia="Times New Roman" w:hAnsi="Cambria" w:cs="Arial"/>
                <w:b/>
                <w:sz w:val="20"/>
                <w:szCs w:val="20"/>
                <w:lang w:val="en-GB"/>
              </w:rPr>
              <w:t>TEACHING METHODS</w:t>
            </w:r>
          </w:p>
          <w:p w:rsidR="002C4954" w:rsidRPr="00D64FE1" w:rsidRDefault="002C4954" w:rsidP="002C4954">
            <w:pPr>
              <w:spacing w:after="0" w:line="240" w:lineRule="auto"/>
              <w:jc w:val="both"/>
              <w:rPr>
                <w:rFonts w:ascii="Cambria" w:eastAsia="Times New Roman" w:hAnsi="Cambria" w:cs="Arial"/>
                <w:i/>
                <w:sz w:val="16"/>
                <w:szCs w:val="16"/>
                <w:lang w:val="en-GB"/>
              </w:rPr>
            </w:pPr>
            <w:r w:rsidRPr="00D64FE1">
              <w:rPr>
                <w:rFonts w:ascii="Cambria" w:eastAsia="Times New Roman" w:hAnsi="Cambria" w:cs="Arial"/>
                <w:i/>
                <w:sz w:val="16"/>
                <w:szCs w:val="16"/>
                <w:lang w:val="en-GB"/>
              </w:rPr>
              <w:t>The manner and methods of teaching are described in detail.</w:t>
            </w:r>
          </w:p>
          <w:p w:rsidR="002C4954" w:rsidRPr="00D64FE1" w:rsidRDefault="002C4954" w:rsidP="002C4954">
            <w:pPr>
              <w:spacing w:after="0" w:line="240" w:lineRule="auto"/>
              <w:jc w:val="both"/>
              <w:rPr>
                <w:rFonts w:ascii="Cambria" w:eastAsia="Times New Roman" w:hAnsi="Cambria" w:cs="Arial"/>
                <w:i/>
                <w:sz w:val="16"/>
                <w:szCs w:val="16"/>
                <w:lang w:val="en-GB"/>
              </w:rPr>
            </w:pPr>
            <w:r w:rsidRPr="00D64FE1">
              <w:rPr>
                <w:rFonts w:ascii="Cambria" w:eastAsia="Times New Roman"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2C4954" w:rsidRPr="00D64FE1" w:rsidRDefault="002C4954" w:rsidP="002C4954">
            <w:pPr>
              <w:spacing w:after="0" w:line="240" w:lineRule="auto"/>
              <w:jc w:val="both"/>
              <w:rPr>
                <w:rFonts w:ascii="Cambria" w:eastAsia="Times New Roman" w:hAnsi="Cambria" w:cs="Arial"/>
                <w:i/>
                <w:sz w:val="16"/>
                <w:szCs w:val="16"/>
                <w:lang w:val="en-GB"/>
              </w:rPr>
            </w:pPr>
          </w:p>
          <w:p w:rsidR="002C4954" w:rsidRPr="00D64FE1" w:rsidRDefault="002C4954" w:rsidP="002C4954">
            <w:pPr>
              <w:spacing w:after="0" w:line="240" w:lineRule="auto"/>
              <w:jc w:val="both"/>
              <w:rPr>
                <w:rFonts w:ascii="Cambria" w:eastAsia="Times New Roman" w:hAnsi="Cambria" w:cs="Arial"/>
                <w:i/>
                <w:sz w:val="16"/>
                <w:szCs w:val="16"/>
                <w:lang w:val="en-GB"/>
              </w:rPr>
            </w:pPr>
            <w:r w:rsidRPr="00D64FE1">
              <w:rPr>
                <w:rFonts w:ascii="Cambria" w:eastAsia="Times New Roman" w:hAnsi="Cambria"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C4954" w:rsidRPr="00D64FE1" w:rsidTr="002C4954">
              <w:tc>
                <w:tcPr>
                  <w:tcW w:w="2467" w:type="dxa"/>
                  <w:shd w:val="clear" w:color="auto" w:fill="DDD9C3"/>
                  <w:vAlign w:val="center"/>
                </w:tcPr>
                <w:p w:rsidR="002C4954" w:rsidRPr="00D64FE1" w:rsidRDefault="002C4954" w:rsidP="002C4954">
                  <w:pPr>
                    <w:jc w:val="center"/>
                    <w:rPr>
                      <w:rFonts w:asciiTheme="minorHAnsi" w:hAnsiTheme="minorHAnsi" w:cstheme="minorHAnsi"/>
                      <w:b/>
                      <w:i/>
                      <w:lang w:val="en-GB"/>
                    </w:rPr>
                  </w:pPr>
                  <w:r w:rsidRPr="00D64FE1">
                    <w:rPr>
                      <w:rFonts w:asciiTheme="minorHAnsi" w:hAnsiTheme="minorHAnsi" w:cstheme="minorHAnsi"/>
                      <w:b/>
                      <w:i/>
                      <w:lang w:val="en-GB"/>
                    </w:rPr>
                    <w:t>Activity</w:t>
                  </w:r>
                </w:p>
              </w:tc>
              <w:tc>
                <w:tcPr>
                  <w:tcW w:w="2468" w:type="dxa"/>
                  <w:shd w:val="clear" w:color="auto" w:fill="DDD9C3"/>
                  <w:vAlign w:val="center"/>
                </w:tcPr>
                <w:p w:rsidR="002C4954" w:rsidRPr="00D64FE1" w:rsidRDefault="002C4954" w:rsidP="002C4954">
                  <w:pPr>
                    <w:jc w:val="center"/>
                    <w:rPr>
                      <w:rFonts w:asciiTheme="minorHAnsi" w:hAnsiTheme="minorHAnsi" w:cstheme="minorHAnsi"/>
                      <w:b/>
                      <w:i/>
                      <w:lang w:val="en-GB"/>
                    </w:rPr>
                  </w:pPr>
                  <w:r w:rsidRPr="00D64FE1">
                    <w:rPr>
                      <w:rFonts w:asciiTheme="minorHAnsi" w:hAnsiTheme="minorHAnsi" w:cstheme="minorHAnsi"/>
                      <w:b/>
                      <w:i/>
                      <w:lang w:val="en-GB"/>
                    </w:rPr>
                    <w:t>Semester workload</w:t>
                  </w:r>
                </w:p>
              </w:tc>
            </w:tr>
            <w:tr w:rsidR="002C4954" w:rsidRPr="00D64FE1" w:rsidTr="002C4954">
              <w:tc>
                <w:tcPr>
                  <w:tcW w:w="2467" w:type="dxa"/>
                </w:tcPr>
                <w:p w:rsidR="002C4954" w:rsidRPr="00D64FE1" w:rsidRDefault="002C4954" w:rsidP="002C4954">
                  <w:pPr>
                    <w:rPr>
                      <w:rFonts w:asciiTheme="minorHAnsi" w:hAnsiTheme="minorHAnsi" w:cstheme="minorHAnsi"/>
                      <w:iCs/>
                      <w:lang w:val="en-GB"/>
                    </w:rPr>
                  </w:pPr>
                  <w:r w:rsidRPr="00D64FE1">
                    <w:rPr>
                      <w:rFonts w:asciiTheme="minorHAnsi" w:hAnsiTheme="minorHAnsi" w:cstheme="minorHAnsi"/>
                      <w:iCs/>
                      <w:lang w:val="en-GB"/>
                    </w:rPr>
                    <w:t>Lectures</w:t>
                  </w:r>
                </w:p>
              </w:tc>
              <w:tc>
                <w:tcPr>
                  <w:tcW w:w="2468" w:type="dxa"/>
                </w:tcPr>
                <w:p w:rsidR="002C4954" w:rsidRPr="00D64FE1" w:rsidRDefault="002C4954" w:rsidP="002C4954">
                  <w:pPr>
                    <w:jc w:val="center"/>
                    <w:rPr>
                      <w:rFonts w:asciiTheme="minorHAnsi" w:hAnsiTheme="minorHAnsi" w:cstheme="minorHAnsi"/>
                      <w:lang w:val="en-GB"/>
                    </w:rPr>
                  </w:pPr>
                  <w:r w:rsidRPr="00D64FE1">
                    <w:rPr>
                      <w:rFonts w:asciiTheme="minorHAnsi" w:hAnsiTheme="minorHAnsi" w:cstheme="minorHAnsi"/>
                      <w:lang w:val="en-GB"/>
                    </w:rPr>
                    <w:t>30</w:t>
                  </w: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r w:rsidRPr="00D64FE1">
                    <w:rPr>
                      <w:rFonts w:asciiTheme="minorHAnsi" w:hAnsiTheme="minorHAnsi" w:cstheme="minorHAnsi"/>
                      <w:iCs/>
                      <w:lang w:val="en-GB"/>
                    </w:rPr>
                    <w:t>Essay preparation and presentation</w:t>
                  </w:r>
                </w:p>
              </w:tc>
              <w:tc>
                <w:tcPr>
                  <w:tcW w:w="2468" w:type="dxa"/>
                </w:tcPr>
                <w:p w:rsidR="002C4954" w:rsidRPr="00D64FE1" w:rsidRDefault="002C4954" w:rsidP="002C4954">
                  <w:pPr>
                    <w:jc w:val="center"/>
                    <w:rPr>
                      <w:rFonts w:asciiTheme="minorHAnsi" w:hAnsiTheme="minorHAnsi" w:cstheme="minorHAnsi"/>
                      <w:lang w:val="en-GB"/>
                    </w:rPr>
                  </w:pPr>
                  <w:r w:rsidRPr="00D64FE1">
                    <w:rPr>
                      <w:rFonts w:asciiTheme="minorHAnsi" w:hAnsiTheme="minorHAnsi" w:cstheme="minorHAnsi"/>
                      <w:lang w:val="en-GB"/>
                    </w:rPr>
                    <w:t>15</w:t>
                  </w: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r w:rsidRPr="00D64FE1">
                    <w:rPr>
                      <w:rFonts w:asciiTheme="minorHAnsi" w:hAnsiTheme="minorHAnsi" w:cstheme="minorHAnsi"/>
                      <w:iCs/>
                      <w:lang w:val="en-GB"/>
                    </w:rPr>
                    <w:t>Individual Study</w:t>
                  </w:r>
                </w:p>
              </w:tc>
              <w:tc>
                <w:tcPr>
                  <w:tcW w:w="2468" w:type="dxa"/>
                </w:tcPr>
                <w:p w:rsidR="002C4954" w:rsidRPr="00D64FE1" w:rsidRDefault="002C4954" w:rsidP="002C4954">
                  <w:pPr>
                    <w:jc w:val="center"/>
                    <w:rPr>
                      <w:rFonts w:asciiTheme="minorHAnsi" w:hAnsiTheme="minorHAnsi" w:cstheme="minorHAnsi"/>
                      <w:lang w:val="en-GB"/>
                    </w:rPr>
                  </w:pPr>
                  <w:r w:rsidRPr="00D64FE1">
                    <w:rPr>
                      <w:rFonts w:asciiTheme="minorHAnsi" w:hAnsiTheme="minorHAnsi" w:cstheme="minorHAnsi"/>
                      <w:lang w:val="en-GB"/>
                    </w:rPr>
                    <w:t>45</w:t>
                  </w: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p>
              </w:tc>
              <w:tc>
                <w:tcPr>
                  <w:tcW w:w="2468" w:type="dxa"/>
                </w:tcPr>
                <w:p w:rsidR="002C4954" w:rsidRPr="00D64FE1" w:rsidRDefault="002C4954" w:rsidP="002C4954">
                  <w:pPr>
                    <w:jc w:val="center"/>
                    <w:rPr>
                      <w:rFonts w:asciiTheme="minorHAnsi" w:hAnsiTheme="minorHAnsi" w:cstheme="minorHAnsi"/>
                      <w:lang w:val="en-GB"/>
                    </w:rPr>
                  </w:pP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p>
              </w:tc>
              <w:tc>
                <w:tcPr>
                  <w:tcW w:w="2468" w:type="dxa"/>
                </w:tcPr>
                <w:p w:rsidR="002C4954" w:rsidRPr="00D64FE1" w:rsidRDefault="002C4954" w:rsidP="002C4954">
                  <w:pPr>
                    <w:jc w:val="center"/>
                    <w:rPr>
                      <w:rFonts w:asciiTheme="minorHAnsi" w:hAnsiTheme="minorHAnsi" w:cstheme="minorHAnsi"/>
                      <w:lang w:val="en-GB"/>
                    </w:rPr>
                  </w:pP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p>
              </w:tc>
              <w:tc>
                <w:tcPr>
                  <w:tcW w:w="2468" w:type="dxa"/>
                </w:tcPr>
                <w:p w:rsidR="002C4954" w:rsidRPr="00D64FE1" w:rsidRDefault="002C4954" w:rsidP="002C4954">
                  <w:pPr>
                    <w:rPr>
                      <w:rFonts w:asciiTheme="minorHAnsi" w:hAnsiTheme="minorHAnsi" w:cstheme="minorHAnsi"/>
                      <w:i/>
                      <w:lang w:val="en-GB"/>
                    </w:rPr>
                  </w:pP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p>
              </w:tc>
              <w:tc>
                <w:tcPr>
                  <w:tcW w:w="2468" w:type="dxa"/>
                </w:tcPr>
                <w:p w:rsidR="002C4954" w:rsidRPr="00D64FE1" w:rsidRDefault="002C4954" w:rsidP="002C4954">
                  <w:pPr>
                    <w:rPr>
                      <w:rFonts w:asciiTheme="minorHAnsi" w:hAnsiTheme="minorHAnsi" w:cstheme="minorHAnsi"/>
                      <w:i/>
                      <w:lang w:val="en-GB"/>
                    </w:rPr>
                  </w:pP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p>
              </w:tc>
              <w:tc>
                <w:tcPr>
                  <w:tcW w:w="2468" w:type="dxa"/>
                </w:tcPr>
                <w:p w:rsidR="002C4954" w:rsidRPr="00D64FE1" w:rsidRDefault="002C4954" w:rsidP="002C4954">
                  <w:pPr>
                    <w:rPr>
                      <w:rFonts w:asciiTheme="minorHAnsi" w:hAnsiTheme="minorHAnsi" w:cstheme="minorHAnsi"/>
                      <w:i/>
                      <w:lang w:val="en-GB"/>
                    </w:rPr>
                  </w:pPr>
                </w:p>
              </w:tc>
            </w:tr>
            <w:tr w:rsidR="002C4954" w:rsidRPr="00D64FE1" w:rsidTr="002C4954">
              <w:tc>
                <w:tcPr>
                  <w:tcW w:w="2467" w:type="dxa"/>
                  <w:shd w:val="clear" w:color="auto" w:fill="auto"/>
                </w:tcPr>
                <w:p w:rsidR="002C4954" w:rsidRPr="00D64FE1" w:rsidRDefault="002C4954" w:rsidP="002C4954">
                  <w:pPr>
                    <w:rPr>
                      <w:rFonts w:asciiTheme="minorHAnsi" w:hAnsiTheme="minorHAnsi" w:cstheme="minorHAnsi"/>
                      <w:iCs/>
                      <w:lang w:val="en-GB"/>
                    </w:rPr>
                  </w:pPr>
                </w:p>
              </w:tc>
              <w:tc>
                <w:tcPr>
                  <w:tcW w:w="2468" w:type="dxa"/>
                </w:tcPr>
                <w:p w:rsidR="002C4954" w:rsidRPr="00D64FE1" w:rsidRDefault="002C4954" w:rsidP="002C4954">
                  <w:pPr>
                    <w:jc w:val="center"/>
                    <w:rPr>
                      <w:rFonts w:asciiTheme="minorHAnsi" w:hAnsiTheme="minorHAnsi" w:cstheme="minorHAnsi"/>
                      <w:lang w:val="en-GB"/>
                    </w:rPr>
                  </w:pPr>
                </w:p>
              </w:tc>
            </w:tr>
            <w:tr w:rsidR="002C4954" w:rsidRPr="00D64FE1" w:rsidTr="002C4954">
              <w:tc>
                <w:tcPr>
                  <w:tcW w:w="2467" w:type="dxa"/>
                </w:tcPr>
                <w:p w:rsidR="002C4954" w:rsidRPr="00D64FE1" w:rsidRDefault="002C4954" w:rsidP="002C4954">
                  <w:pPr>
                    <w:rPr>
                      <w:rFonts w:asciiTheme="minorHAnsi" w:hAnsiTheme="minorHAnsi" w:cstheme="minorHAnsi"/>
                      <w:iCs/>
                      <w:lang w:val="en-GB"/>
                    </w:rPr>
                  </w:pPr>
                  <w:r w:rsidRPr="00D64FE1">
                    <w:rPr>
                      <w:rFonts w:asciiTheme="minorHAnsi" w:hAnsiTheme="minorHAnsi" w:cstheme="minorHAnsi"/>
                      <w:iCs/>
                      <w:lang w:val="en-GB"/>
                    </w:rPr>
                    <w:t xml:space="preserve">Course total </w:t>
                  </w:r>
                </w:p>
              </w:tc>
              <w:tc>
                <w:tcPr>
                  <w:tcW w:w="2468" w:type="dxa"/>
                  <w:vAlign w:val="center"/>
                </w:tcPr>
                <w:p w:rsidR="002C4954" w:rsidRPr="00D64FE1" w:rsidRDefault="002C4954" w:rsidP="002C4954">
                  <w:pPr>
                    <w:jc w:val="center"/>
                    <w:rPr>
                      <w:rFonts w:asciiTheme="minorHAnsi" w:hAnsiTheme="minorHAnsi" w:cstheme="minorHAnsi"/>
                      <w:b/>
                      <w:i/>
                      <w:lang w:val="en-GB"/>
                    </w:rPr>
                  </w:pPr>
                  <w:r w:rsidRPr="00D64FE1">
                    <w:rPr>
                      <w:rFonts w:asciiTheme="minorHAnsi" w:hAnsiTheme="minorHAnsi" w:cstheme="minorHAnsi"/>
                      <w:b/>
                      <w:i/>
                      <w:lang w:val="en-GB"/>
                    </w:rPr>
                    <w:t>90</w:t>
                  </w:r>
                </w:p>
              </w:tc>
            </w:tr>
          </w:tbl>
          <w:p w:rsidR="002C4954" w:rsidRPr="00D64FE1" w:rsidRDefault="002C4954" w:rsidP="002C4954">
            <w:pPr>
              <w:spacing w:after="0" w:line="240" w:lineRule="auto"/>
              <w:rPr>
                <w:rFonts w:eastAsia="Times New Roman" w:cstheme="minorHAnsi"/>
                <w:sz w:val="20"/>
                <w:szCs w:val="20"/>
                <w:lang w:val="en-GB"/>
              </w:rPr>
            </w:pPr>
          </w:p>
        </w:tc>
      </w:tr>
      <w:tr w:rsidR="00D64FE1" w:rsidRPr="004A54CC" w:rsidTr="002C4954">
        <w:tc>
          <w:tcPr>
            <w:tcW w:w="3306" w:type="dxa"/>
          </w:tcPr>
          <w:p w:rsidR="002C4954" w:rsidRPr="00D64FE1" w:rsidRDefault="002C4954" w:rsidP="002C4954">
            <w:pPr>
              <w:spacing w:after="0" w:line="240" w:lineRule="auto"/>
              <w:jc w:val="right"/>
              <w:rPr>
                <w:rFonts w:ascii="Cambria" w:eastAsia="Times New Roman" w:hAnsi="Cambria" w:cs="Arial"/>
                <w:b/>
                <w:sz w:val="20"/>
                <w:szCs w:val="20"/>
                <w:lang w:val="en-GB"/>
              </w:rPr>
            </w:pPr>
            <w:r w:rsidRPr="00D64FE1">
              <w:rPr>
                <w:rFonts w:ascii="Cambria" w:eastAsia="Times New Roman" w:hAnsi="Cambria" w:cs="Arial"/>
                <w:b/>
                <w:sz w:val="20"/>
                <w:szCs w:val="20"/>
                <w:lang w:val="en-GB"/>
              </w:rPr>
              <w:t>STUDENT PERFORMANCE EVALUATION</w:t>
            </w:r>
          </w:p>
          <w:p w:rsidR="002C4954" w:rsidRPr="00D64FE1" w:rsidRDefault="002C4954" w:rsidP="002C4954">
            <w:pPr>
              <w:spacing w:after="0" w:line="240" w:lineRule="auto"/>
              <w:jc w:val="both"/>
              <w:rPr>
                <w:rFonts w:ascii="Cambria" w:eastAsia="Times New Roman" w:hAnsi="Cambria" w:cs="Arial"/>
                <w:i/>
                <w:sz w:val="16"/>
                <w:szCs w:val="16"/>
                <w:lang w:val="en-GB"/>
              </w:rPr>
            </w:pPr>
            <w:r w:rsidRPr="00D64FE1">
              <w:rPr>
                <w:rFonts w:ascii="Cambria" w:eastAsia="Times New Roman" w:hAnsi="Cambria" w:cs="Arial"/>
                <w:i/>
                <w:sz w:val="16"/>
                <w:szCs w:val="16"/>
                <w:lang w:val="en-GB"/>
              </w:rPr>
              <w:t>Description of the evaluation procedure</w:t>
            </w:r>
          </w:p>
          <w:p w:rsidR="002C4954" w:rsidRPr="00D64FE1" w:rsidRDefault="002C4954" w:rsidP="002C4954">
            <w:pPr>
              <w:spacing w:after="0" w:line="240" w:lineRule="auto"/>
              <w:jc w:val="both"/>
              <w:rPr>
                <w:rFonts w:ascii="Cambria" w:eastAsia="Times New Roman" w:hAnsi="Cambria" w:cs="Arial"/>
                <w:i/>
                <w:sz w:val="16"/>
                <w:szCs w:val="16"/>
                <w:lang w:val="en-GB"/>
              </w:rPr>
            </w:pPr>
          </w:p>
          <w:p w:rsidR="002C4954" w:rsidRPr="00D64FE1" w:rsidRDefault="002C4954" w:rsidP="002C4954">
            <w:pPr>
              <w:spacing w:after="0" w:line="240" w:lineRule="auto"/>
              <w:jc w:val="both"/>
              <w:rPr>
                <w:rFonts w:ascii="Cambria" w:eastAsia="Times New Roman" w:hAnsi="Cambria" w:cs="Arial"/>
                <w:i/>
                <w:sz w:val="16"/>
                <w:szCs w:val="16"/>
                <w:lang w:val="en-GB"/>
              </w:rPr>
            </w:pPr>
            <w:r w:rsidRPr="00D64FE1">
              <w:rPr>
                <w:rFonts w:ascii="Cambria" w:eastAsia="Times New Roman"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C4954" w:rsidRPr="00D64FE1" w:rsidRDefault="002C4954" w:rsidP="002C4954">
            <w:pPr>
              <w:spacing w:after="0" w:line="240" w:lineRule="auto"/>
              <w:jc w:val="both"/>
              <w:rPr>
                <w:rFonts w:ascii="Cambria" w:eastAsia="Times New Roman" w:hAnsi="Cambria" w:cs="Arial"/>
                <w:i/>
                <w:sz w:val="16"/>
                <w:szCs w:val="16"/>
                <w:lang w:val="en-GB"/>
              </w:rPr>
            </w:pPr>
          </w:p>
          <w:p w:rsidR="002C4954" w:rsidRPr="00D64FE1" w:rsidRDefault="002C4954" w:rsidP="002C4954">
            <w:pPr>
              <w:spacing w:after="0" w:line="240" w:lineRule="auto"/>
              <w:jc w:val="both"/>
              <w:rPr>
                <w:rFonts w:ascii="Cambria" w:eastAsia="Times New Roman" w:hAnsi="Cambria" w:cs="Arial"/>
                <w:i/>
                <w:sz w:val="16"/>
                <w:szCs w:val="16"/>
                <w:lang w:val="en-GB"/>
              </w:rPr>
            </w:pPr>
            <w:r w:rsidRPr="00D64FE1">
              <w:rPr>
                <w:rFonts w:ascii="Cambria" w:eastAsia="Times New Roman" w:hAnsi="Cambria"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r w:rsidRPr="00D64FE1">
              <w:rPr>
                <w:rFonts w:eastAsia="Times New Roman" w:cstheme="minorHAnsi"/>
                <w:sz w:val="20"/>
                <w:szCs w:val="20"/>
                <w:lang w:val="en-GB"/>
              </w:rPr>
              <w:t>Class participation (10%)</w:t>
            </w:r>
          </w:p>
          <w:p w:rsidR="002C4954" w:rsidRPr="00D64FE1" w:rsidRDefault="002C4954" w:rsidP="002C4954">
            <w:pPr>
              <w:spacing w:after="0" w:line="240" w:lineRule="auto"/>
              <w:rPr>
                <w:rFonts w:eastAsia="Times New Roman" w:cstheme="minorHAnsi"/>
                <w:sz w:val="20"/>
                <w:szCs w:val="20"/>
                <w:lang w:val="en-GB"/>
              </w:rPr>
            </w:pPr>
            <w:r w:rsidRPr="00D64FE1">
              <w:rPr>
                <w:rFonts w:eastAsia="Times New Roman" w:cstheme="minorHAnsi"/>
                <w:sz w:val="20"/>
                <w:szCs w:val="20"/>
                <w:lang w:val="en-GB"/>
              </w:rPr>
              <w:t>Essay (70%)</w:t>
            </w:r>
          </w:p>
          <w:p w:rsidR="002C4954" w:rsidRPr="00D64FE1" w:rsidRDefault="002C4954" w:rsidP="002C4954">
            <w:pPr>
              <w:spacing w:after="0" w:line="240" w:lineRule="auto"/>
              <w:rPr>
                <w:rFonts w:eastAsia="Times New Roman" w:cstheme="minorHAnsi"/>
                <w:sz w:val="20"/>
                <w:szCs w:val="20"/>
                <w:lang w:val="en-GB"/>
              </w:rPr>
            </w:pPr>
            <w:r w:rsidRPr="00D64FE1">
              <w:rPr>
                <w:rFonts w:eastAsia="Times New Roman" w:cstheme="minorHAnsi"/>
                <w:sz w:val="20"/>
                <w:szCs w:val="20"/>
                <w:lang w:val="en-GB"/>
              </w:rPr>
              <w:t>Presentation in class (20%)</w:t>
            </w: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p w:rsidR="002C4954" w:rsidRPr="00D64FE1" w:rsidRDefault="002C4954" w:rsidP="002C4954">
            <w:pPr>
              <w:spacing w:after="0" w:line="240" w:lineRule="auto"/>
              <w:rPr>
                <w:rFonts w:eastAsia="Times New Roman" w:cstheme="minorHAnsi"/>
                <w:sz w:val="20"/>
                <w:szCs w:val="20"/>
                <w:lang w:val="en-GB"/>
              </w:rPr>
            </w:pPr>
          </w:p>
        </w:tc>
      </w:tr>
    </w:tbl>
    <w:p w:rsidR="002C4954" w:rsidRPr="00FD6A5B" w:rsidRDefault="002C4954" w:rsidP="00D64FE1">
      <w:pPr>
        <w:pStyle w:val="a3"/>
        <w:numPr>
          <w:ilvl w:val="0"/>
          <w:numId w:val="53"/>
        </w:numPr>
        <w:rPr>
          <w:rFonts w:eastAsia="Times New Roman" w:cstheme="minorHAnsi"/>
          <w:b/>
          <w:bCs/>
          <w:lang w:val="en-US"/>
        </w:rPr>
      </w:pPr>
      <w:r w:rsidRPr="00FD6A5B">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C4954" w:rsidRPr="004A54CC" w:rsidTr="002C4954">
        <w:tc>
          <w:tcPr>
            <w:tcW w:w="8472" w:type="dxa"/>
          </w:tcPr>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 Suggested bibliography:</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Heeks R., 2006, Implementing and Managing e-Government, SAGE Publications Ltd</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Ongaro E., 2009,”Public Management Reform and Modernization. Trajectories of Administrative Change in Italy, France, Greece, Portugal and Spain”, Edward Elgar Publishing Ltd, Cheltenham, UK</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Painter M., Peters G., 2010, “Tradition and Public Administration”, Palgrave Macmillan, UK</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 xml:space="preserve">Reddick C, Anthopoulos A.,2015 ,Information and Communication Technologies in Public Administration, Taylor &amp; Francis </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Snellen I.Th.M., 2014, Foundations of Public Administration, Eleven International Publishing, Hague</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lastRenderedPageBreak/>
              <w:t>•</w:t>
            </w:r>
            <w:r w:rsidRPr="00FD6A5B">
              <w:rPr>
                <w:rFonts w:eastAsia="Times New Roman" w:cstheme="minorHAnsi"/>
                <w:i/>
                <w:sz w:val="20"/>
                <w:szCs w:val="16"/>
                <w:lang w:val="en-GB"/>
              </w:rPr>
              <w:tab/>
              <w:t>Verhoest K., van Thiel S., Bouckaert G., Laegreid P. (eds), 2012 ,”Government Agencies, Practices and Lessons from 30 Countries”, Palgrave Macmillan, UK</w:t>
            </w:r>
          </w:p>
          <w:p w:rsidR="002C4954" w:rsidRPr="00FD6A5B" w:rsidRDefault="002C4954" w:rsidP="00D64FE1">
            <w:pPr>
              <w:numPr>
                <w:ilvl w:val="0"/>
                <w:numId w:val="51"/>
              </w:numPr>
              <w:spacing w:after="200" w:line="276" w:lineRule="auto"/>
              <w:contextualSpacing/>
              <w:jc w:val="both"/>
              <w:rPr>
                <w:rFonts w:eastAsia="Times New Roman" w:cstheme="minorHAnsi"/>
                <w:i/>
                <w:sz w:val="20"/>
                <w:szCs w:val="16"/>
                <w:lang w:val="en-GB"/>
              </w:rPr>
            </w:pPr>
            <w:r w:rsidRPr="00FD6A5B">
              <w:rPr>
                <w:rFonts w:eastAsia="Times New Roman" w:cstheme="minorHAnsi"/>
                <w:i/>
                <w:sz w:val="20"/>
                <w:szCs w:val="16"/>
                <w:lang w:val="en-GB"/>
              </w:rPr>
              <w:t>Weber</w:t>
            </w:r>
            <w:r w:rsidRPr="00FD6A5B">
              <w:rPr>
                <w:rFonts w:eastAsia="Times New Roman" w:cstheme="minorHAnsi"/>
                <w:i/>
                <w:sz w:val="20"/>
                <w:szCs w:val="16"/>
              </w:rPr>
              <w:t xml:space="preserve">, </w:t>
            </w:r>
            <w:r w:rsidRPr="00FD6A5B">
              <w:rPr>
                <w:rFonts w:eastAsia="Times New Roman" w:cstheme="minorHAnsi"/>
                <w:i/>
                <w:sz w:val="20"/>
                <w:szCs w:val="16"/>
                <w:lang w:val="en-GB"/>
              </w:rPr>
              <w:t>M</w:t>
            </w:r>
            <w:r w:rsidRPr="00FD6A5B">
              <w:rPr>
                <w:rFonts w:eastAsia="Times New Roman" w:cstheme="minorHAnsi"/>
                <w:i/>
                <w:sz w:val="20"/>
                <w:szCs w:val="16"/>
              </w:rPr>
              <w:t xml:space="preserve">. (2005). Οικονομία και Κοινωνία. Α' Τόμος: Κοινωνιολογικές Έννοιες. (Θ. Γκιούρας, Επιμ., &amp; Θ. Γκιούρας, Μεταφρ.) </w:t>
            </w:r>
            <w:r w:rsidRPr="00FD6A5B">
              <w:rPr>
                <w:rFonts w:eastAsia="Times New Roman" w:cstheme="minorHAnsi"/>
                <w:i/>
                <w:sz w:val="20"/>
                <w:szCs w:val="16"/>
                <w:lang w:val="en-GB"/>
              </w:rPr>
              <w:t>Αθήνα: Σαββάλας.</w:t>
            </w:r>
          </w:p>
          <w:p w:rsidR="002C4954" w:rsidRPr="00FD6A5B" w:rsidRDefault="002C4954" w:rsidP="002C4954">
            <w:pPr>
              <w:spacing w:after="0" w:line="240" w:lineRule="auto"/>
              <w:jc w:val="both"/>
              <w:rPr>
                <w:rFonts w:eastAsia="Times New Roman" w:cstheme="minorHAnsi"/>
                <w:i/>
                <w:sz w:val="20"/>
                <w:szCs w:val="16"/>
              </w:rPr>
            </w:pPr>
            <w:r w:rsidRPr="00FD6A5B">
              <w:rPr>
                <w:rFonts w:eastAsia="Times New Roman" w:cstheme="minorHAnsi"/>
                <w:i/>
                <w:sz w:val="20"/>
                <w:szCs w:val="16"/>
              </w:rPr>
              <w:t>•</w:t>
            </w:r>
            <w:r w:rsidRPr="00FD6A5B">
              <w:rPr>
                <w:rFonts w:eastAsia="Times New Roman" w:cstheme="minorHAnsi"/>
                <w:i/>
                <w:sz w:val="20"/>
                <w:szCs w:val="16"/>
              </w:rPr>
              <w:tab/>
              <w:t>Ασπρίδης Γ. (2014), Εισαγωγή στην Πολιτική και Διοικητική Οργάνωση του Ελληνικού Κράτους,,εκδ. Προπομπός.</w:t>
            </w:r>
          </w:p>
          <w:p w:rsidR="002C4954" w:rsidRPr="00FD6A5B" w:rsidRDefault="002C4954" w:rsidP="002C4954">
            <w:pPr>
              <w:spacing w:after="0" w:line="240" w:lineRule="auto"/>
              <w:jc w:val="both"/>
              <w:rPr>
                <w:rFonts w:eastAsia="Times New Roman" w:cstheme="minorHAnsi"/>
                <w:i/>
                <w:sz w:val="20"/>
                <w:szCs w:val="16"/>
              </w:rPr>
            </w:pPr>
            <w:r w:rsidRPr="00FD6A5B">
              <w:rPr>
                <w:rFonts w:eastAsia="Times New Roman" w:cstheme="minorHAnsi"/>
                <w:i/>
                <w:sz w:val="20"/>
                <w:szCs w:val="16"/>
              </w:rPr>
              <w:t>•</w:t>
            </w:r>
            <w:r w:rsidRPr="00FD6A5B">
              <w:rPr>
                <w:rFonts w:eastAsia="Times New Roman" w:cstheme="minorHAnsi"/>
                <w:i/>
                <w:sz w:val="20"/>
                <w:szCs w:val="16"/>
              </w:rPr>
              <w:tab/>
              <w:t>Καρκατσούλης, Π. (2004) Το κράτος σε μετάβαση. Από τη διοικητική μεταρρύθμιση και το νέο δημόσιο μάνατζμεντ στη διακυβέρνηση, εκδ. Σιδέρη.</w:t>
            </w:r>
          </w:p>
          <w:p w:rsidR="002C4954" w:rsidRPr="00FD6A5B" w:rsidRDefault="002C4954" w:rsidP="002C4954">
            <w:pPr>
              <w:spacing w:after="0" w:line="240" w:lineRule="auto"/>
              <w:jc w:val="both"/>
              <w:rPr>
                <w:rFonts w:eastAsia="Times New Roman" w:cstheme="minorHAnsi"/>
                <w:i/>
                <w:sz w:val="20"/>
                <w:szCs w:val="16"/>
              </w:rPr>
            </w:pPr>
            <w:r w:rsidRPr="00FD6A5B">
              <w:rPr>
                <w:rFonts w:eastAsia="Times New Roman" w:cstheme="minorHAnsi"/>
                <w:i/>
                <w:sz w:val="20"/>
                <w:szCs w:val="16"/>
              </w:rPr>
              <w:t>•</w:t>
            </w:r>
            <w:r w:rsidRPr="00FD6A5B">
              <w:rPr>
                <w:rFonts w:eastAsia="Times New Roman" w:cstheme="minorHAnsi"/>
                <w:i/>
                <w:sz w:val="20"/>
                <w:szCs w:val="16"/>
              </w:rPr>
              <w:tab/>
              <w:t>Μακρυδημήτρης, Α. (2010) Δημόσια Διοίκηση. Στοιχεία Διοικητικής Οργάνωσης, εκδ. Σάκκουλα.</w:t>
            </w:r>
          </w:p>
          <w:p w:rsidR="002C4954" w:rsidRPr="00FD6A5B" w:rsidRDefault="002C4954" w:rsidP="002C4954">
            <w:pPr>
              <w:spacing w:after="0" w:line="240" w:lineRule="auto"/>
              <w:jc w:val="both"/>
              <w:rPr>
                <w:rFonts w:eastAsia="Times New Roman" w:cstheme="minorHAnsi"/>
                <w:i/>
                <w:sz w:val="20"/>
                <w:szCs w:val="16"/>
              </w:rPr>
            </w:pPr>
            <w:r w:rsidRPr="00FD6A5B">
              <w:rPr>
                <w:rFonts w:eastAsia="Times New Roman" w:cstheme="minorHAnsi"/>
                <w:i/>
                <w:sz w:val="20"/>
                <w:szCs w:val="16"/>
              </w:rPr>
              <w:t>•</w:t>
            </w:r>
            <w:r w:rsidRPr="00FD6A5B">
              <w:rPr>
                <w:rFonts w:eastAsia="Times New Roman" w:cstheme="minorHAnsi"/>
                <w:i/>
                <w:sz w:val="20"/>
                <w:szCs w:val="16"/>
              </w:rPr>
              <w:tab/>
              <w:t>Σωτηρόπουλος Δ., Χριστόπουλος Λ., 2017, «Πολυνομία και Κακονομία στην Ελλάδα», Αθήνα, Διανέοσις</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Related academic journals:</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Journal of Public Administration Research and Theory</w:t>
            </w:r>
          </w:p>
          <w:p w:rsidR="002C4954" w:rsidRPr="00FD6A5B" w:rsidRDefault="002C4954" w:rsidP="002C4954">
            <w:pPr>
              <w:spacing w:after="0" w:line="240" w:lineRule="auto"/>
              <w:jc w:val="both"/>
              <w:rPr>
                <w:rFonts w:eastAsia="Times New Roman" w:cstheme="minorHAnsi"/>
                <w:i/>
                <w:sz w:val="20"/>
                <w:szCs w:val="16"/>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Government Information Quarterly</w:t>
            </w:r>
          </w:p>
          <w:p w:rsidR="002C4954" w:rsidRPr="002C4954" w:rsidRDefault="002C4954" w:rsidP="00FD6A5B">
            <w:pPr>
              <w:spacing w:after="0" w:line="240" w:lineRule="auto"/>
              <w:jc w:val="both"/>
              <w:rPr>
                <w:rFonts w:ascii="Cambria" w:eastAsia="Times New Roman" w:hAnsi="Cambria" w:cs="Arial"/>
                <w:b/>
                <w:sz w:val="24"/>
                <w:szCs w:val="24"/>
                <w:lang w:val="en-GB"/>
              </w:rPr>
            </w:pPr>
            <w:r w:rsidRPr="00FD6A5B">
              <w:rPr>
                <w:rFonts w:eastAsia="Times New Roman" w:cstheme="minorHAnsi"/>
                <w:i/>
                <w:sz w:val="20"/>
                <w:szCs w:val="16"/>
                <w:lang w:val="en-GB"/>
              </w:rPr>
              <w:t>•</w:t>
            </w:r>
            <w:r w:rsidRPr="00FD6A5B">
              <w:rPr>
                <w:rFonts w:eastAsia="Times New Roman" w:cstheme="minorHAnsi"/>
                <w:i/>
                <w:sz w:val="20"/>
                <w:szCs w:val="16"/>
                <w:lang w:val="en-GB"/>
              </w:rPr>
              <w:tab/>
              <w:t>Public Management Review</w:t>
            </w:r>
          </w:p>
        </w:tc>
      </w:tr>
    </w:tbl>
    <w:p w:rsidR="002C4954" w:rsidRDefault="002C4954">
      <w:pPr>
        <w:rPr>
          <w:rFonts w:cstheme="minorHAnsi"/>
          <w:sz w:val="24"/>
          <w:szCs w:val="20"/>
          <w:lang w:val="en-US"/>
        </w:rPr>
      </w:pPr>
    </w:p>
    <w:p w:rsidR="00D64FE1" w:rsidRPr="00705DE3" w:rsidRDefault="00D64FE1" w:rsidP="00435436">
      <w:pPr>
        <w:pStyle w:val="2"/>
        <w:rPr>
          <w:b/>
          <w:lang w:val="en-US"/>
        </w:rPr>
      </w:pPr>
      <w:bookmarkStart w:id="138" w:name="_Toc33620252"/>
      <w:bookmarkStart w:id="139" w:name="_Toc33776249"/>
      <w:r w:rsidRPr="00705DE3">
        <w:rPr>
          <w:b/>
          <w:lang w:val="en-US"/>
        </w:rPr>
        <w:t>State and Social Reform</w:t>
      </w:r>
      <w:bookmarkEnd w:id="138"/>
      <w:bookmarkEnd w:id="139"/>
    </w:p>
    <w:p w:rsidR="00D64FE1" w:rsidRPr="00D64FE1" w:rsidRDefault="00D64FE1" w:rsidP="00D64FE1">
      <w:pPr>
        <w:pStyle w:val="a3"/>
        <w:numPr>
          <w:ilvl w:val="0"/>
          <w:numId w:val="54"/>
        </w:numPr>
        <w:rPr>
          <w:rFonts w:eastAsia="Times New Roman" w:cstheme="minorHAnsi"/>
          <w:b/>
          <w:bCs/>
          <w:lang w:val="en-US"/>
        </w:rPr>
      </w:pPr>
      <w:r w:rsidRPr="00D64FE1">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4"/>
        <w:gridCol w:w="1192"/>
        <w:gridCol w:w="1243"/>
        <w:gridCol w:w="997"/>
      </w:tblGrid>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School of Social Sciences</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Department of Political Science</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Undergraduate</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rPr>
                <w:rFonts w:eastAsia="Times New Roman" w:cstheme="minorHAnsi"/>
                <w:b/>
                <w:bCs/>
                <w:sz w:val="20"/>
                <w:szCs w:val="20"/>
                <w:lang w:val="en-US" w:eastAsia="el-GR"/>
              </w:rPr>
            </w:pPr>
            <w:r w:rsidRPr="00D64FE1">
              <w:rPr>
                <w:rFonts w:eastAsia="Times New Roman" w:cstheme="minorHAnsi"/>
                <w:b/>
                <w:bCs/>
                <w:sz w:val="20"/>
                <w:szCs w:val="20"/>
                <w:lang w:val="en-US" w:eastAsia="el-GR"/>
              </w:rPr>
              <w:t>ΚΚΜΠ586</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b/>
                <w:bCs/>
                <w:sz w:val="20"/>
                <w:szCs w:val="20"/>
                <w:lang w:val="en-US" w:eastAsia="el-GR"/>
              </w:rPr>
            </w:pPr>
            <w:r w:rsidRPr="00D64FE1">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b/>
                <w:bCs/>
                <w:sz w:val="20"/>
                <w:szCs w:val="20"/>
                <w:lang w:eastAsia="el-GR"/>
              </w:rPr>
            </w:pPr>
            <w:r w:rsidRPr="00D64FE1">
              <w:rPr>
                <w:rFonts w:eastAsia="Times New Roman" w:cstheme="minorHAnsi"/>
                <w:b/>
                <w:bCs/>
                <w:sz w:val="20"/>
                <w:szCs w:val="20"/>
                <w:lang w:eastAsia="el-GR"/>
              </w:rPr>
              <w:t>5</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State and Social Reform</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64FE1" w:rsidRPr="00D64FE1" w:rsidRDefault="00D64FE1" w:rsidP="00D64FE1">
            <w:pPr>
              <w:spacing w:after="0" w:line="240" w:lineRule="auto"/>
              <w:jc w:val="center"/>
              <w:rPr>
                <w:rFonts w:eastAsia="Times New Roman" w:cstheme="minorHAnsi"/>
                <w:b/>
                <w:bCs/>
                <w:sz w:val="20"/>
                <w:szCs w:val="20"/>
                <w:lang w:val="en-US" w:eastAsia="el-GR"/>
              </w:rPr>
            </w:pPr>
            <w:r w:rsidRPr="00D64FE1">
              <w:rPr>
                <w:rFonts w:eastAsia="Times New Roman" w:cstheme="minorHAnsi"/>
                <w:b/>
                <w:bCs/>
                <w:sz w:val="20"/>
                <w:szCs w:val="20"/>
                <w:lang w:val="en-US" w:eastAsia="el-GR"/>
              </w:rPr>
              <w:t xml:space="preserve">INDEPENDENT TEACHING ACTIVITIES </w:t>
            </w:r>
            <w:r w:rsidRPr="00D64FE1">
              <w:rPr>
                <w:rFonts w:eastAsia="Times New Roman" w:cstheme="minorHAnsi"/>
                <w:b/>
                <w:bCs/>
                <w:sz w:val="20"/>
                <w:szCs w:val="20"/>
                <w:lang w:val="en-US" w:eastAsia="el-GR"/>
              </w:rPr>
              <w:br/>
            </w:r>
            <w:r w:rsidRPr="00D64FE1">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64FE1" w:rsidRPr="00D64FE1" w:rsidRDefault="00D64FE1" w:rsidP="00D64FE1">
            <w:pPr>
              <w:spacing w:after="0" w:line="240" w:lineRule="auto"/>
              <w:jc w:val="center"/>
              <w:rPr>
                <w:rFonts w:eastAsia="Times New Roman" w:cstheme="minorHAnsi"/>
                <w:b/>
                <w:bCs/>
                <w:sz w:val="20"/>
                <w:szCs w:val="20"/>
                <w:lang w:val="en-US" w:eastAsia="el-GR"/>
              </w:rPr>
            </w:pPr>
            <w:r w:rsidRPr="00D64FE1">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D64FE1" w:rsidRPr="00D64FE1" w:rsidRDefault="00D64FE1" w:rsidP="00D64FE1">
            <w:pPr>
              <w:spacing w:after="0" w:line="240" w:lineRule="auto"/>
              <w:jc w:val="center"/>
              <w:rPr>
                <w:rFonts w:eastAsia="Times New Roman" w:cstheme="minorHAnsi"/>
                <w:b/>
                <w:bCs/>
                <w:sz w:val="20"/>
                <w:szCs w:val="20"/>
                <w:lang w:val="en-US" w:eastAsia="el-GR"/>
              </w:rPr>
            </w:pPr>
            <w:r w:rsidRPr="00D64FE1">
              <w:rPr>
                <w:rFonts w:eastAsia="Times New Roman" w:cstheme="minorHAnsi"/>
                <w:b/>
                <w:bCs/>
                <w:sz w:val="20"/>
                <w:szCs w:val="20"/>
                <w:lang w:val="en-US" w:eastAsia="el-GR"/>
              </w:rPr>
              <w:t>CREDITS</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sz w:val="20"/>
                <w:szCs w:val="20"/>
                <w:lang w:val="en-US" w:eastAsia="el-GR"/>
              </w:rPr>
            </w:pPr>
            <w:r w:rsidRPr="00D64FE1">
              <w:rPr>
                <w:rFonts w:eastAsia="Times New Roman" w:cstheme="minorHAnsi"/>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jc w:val="center"/>
              <w:rPr>
                <w:rFonts w:eastAsia="Times New Roman" w:cstheme="minorHAnsi"/>
                <w:sz w:val="20"/>
                <w:szCs w:val="20"/>
                <w:lang w:val="en-US" w:eastAsia="el-GR"/>
              </w:rPr>
            </w:pPr>
            <w:r w:rsidRPr="00D64FE1">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jc w:val="center"/>
              <w:rPr>
                <w:rFonts w:eastAsia="Times New Roman" w:cstheme="minorHAnsi"/>
                <w:sz w:val="20"/>
                <w:szCs w:val="20"/>
                <w:lang w:val="en-US" w:eastAsia="el-GR"/>
              </w:rPr>
            </w:pPr>
            <w:r>
              <w:rPr>
                <w:rFonts w:eastAsia="Times New Roman" w:cstheme="minorHAnsi"/>
                <w:sz w:val="20"/>
                <w:szCs w:val="20"/>
                <w:lang w:val="en-US" w:eastAsia="el-GR"/>
              </w:rPr>
              <w:t>6</w:t>
            </w:r>
          </w:p>
        </w:tc>
      </w:tr>
      <w:tr w:rsidR="00D64FE1" w:rsidRPr="004A54CC"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rPr>
                <w:rFonts w:eastAsia="Times New Roman" w:cstheme="minorHAnsi"/>
                <w:i/>
                <w:iCs/>
                <w:sz w:val="18"/>
                <w:szCs w:val="18"/>
                <w:lang w:val="en-US" w:eastAsia="el-GR"/>
              </w:rPr>
            </w:pPr>
            <w:r w:rsidRPr="00D64FE1">
              <w:rPr>
                <w:rFonts w:eastAsia="Times New Roman" w:cstheme="minorHAnsi"/>
                <w:i/>
                <w:iCs/>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rPr>
                <w:rFonts w:eastAsia="Times New Roman" w:cstheme="minorHAnsi"/>
                <w:sz w:val="20"/>
                <w:szCs w:val="20"/>
                <w:lang w:val="en-US" w:eastAsia="el-GR"/>
              </w:rPr>
            </w:pP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i/>
                <w:iCs/>
                <w:sz w:val="16"/>
                <w:szCs w:val="16"/>
                <w:lang w:val="en-US" w:eastAsia="el-GR"/>
              </w:rPr>
            </w:pPr>
            <w:r w:rsidRPr="00D64FE1">
              <w:rPr>
                <w:rFonts w:eastAsia="Times New Roman" w:cstheme="minorHAnsi"/>
                <w:b/>
                <w:bCs/>
                <w:sz w:val="20"/>
                <w:szCs w:val="20"/>
                <w:lang w:val="en-US" w:eastAsia="el-GR"/>
              </w:rPr>
              <w:t>COURSE TYPE</w:t>
            </w:r>
            <w:r w:rsidRPr="00D64FE1">
              <w:rPr>
                <w:rFonts w:eastAsia="Times New Roman" w:cstheme="minorHAnsi"/>
                <w:i/>
                <w:iCs/>
                <w:sz w:val="16"/>
                <w:szCs w:val="16"/>
                <w:lang w:val="en-US" w:eastAsia="el-GR"/>
              </w:rPr>
              <w:t xml:space="preserve"> </w:t>
            </w:r>
          </w:p>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i/>
                <w:iCs/>
                <w:sz w:val="16"/>
                <w:szCs w:val="16"/>
                <w:lang w:val="en-US" w:eastAsia="el-GR"/>
              </w:rPr>
              <w:t xml:space="preserve">general background, </w:t>
            </w:r>
            <w:r w:rsidRPr="00D64FE1">
              <w:rPr>
                <w:rFonts w:eastAsia="Times New Roman" w:cstheme="minorHAnsi"/>
                <w:i/>
                <w:iCs/>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Special background</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PREREQUISITE COURSES:</w:t>
            </w:r>
          </w:p>
          <w:p w:rsidR="00D64FE1" w:rsidRPr="00D64FE1" w:rsidRDefault="00D64FE1" w:rsidP="00D64FE1">
            <w:pPr>
              <w:spacing w:after="0" w:line="240" w:lineRule="auto"/>
              <w:jc w:val="right"/>
              <w:rPr>
                <w:rFonts w:eastAsia="Times New Roman" w:cstheme="minorHAnsi"/>
                <w:b/>
                <w:bCs/>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w:t>
            </w:r>
          </w:p>
        </w:tc>
      </w:tr>
      <w:tr w:rsidR="00D64FE1" w:rsidRPr="004A54CC"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Greek (Erasmus student can write an essay in English)</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Yes</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sz w:val="20"/>
                <w:szCs w:val="20"/>
                <w:lang w:val="en-US" w:eastAsia="el-GR"/>
              </w:rPr>
            </w:pPr>
          </w:p>
        </w:tc>
      </w:tr>
    </w:tbl>
    <w:p w:rsidR="00D64FE1" w:rsidRPr="00D64FE1" w:rsidRDefault="00D64FE1" w:rsidP="00D64FE1">
      <w:pPr>
        <w:pStyle w:val="a3"/>
        <w:numPr>
          <w:ilvl w:val="0"/>
          <w:numId w:val="54"/>
        </w:numPr>
        <w:rPr>
          <w:rFonts w:eastAsia="Times New Roman" w:cstheme="minorHAnsi"/>
          <w:b/>
          <w:bCs/>
          <w:lang w:val="en-US"/>
        </w:rPr>
      </w:pPr>
      <w:r w:rsidRPr="00D64FE1">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9"/>
        <w:gridCol w:w="3817"/>
      </w:tblGrid>
      <w:tr w:rsidR="00D64FE1" w:rsidRPr="00D64FE1" w:rsidTr="005A3581">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widowControl w:val="0"/>
              <w:spacing w:after="0" w:line="276" w:lineRule="auto"/>
              <w:rPr>
                <w:rFonts w:ascii="Cambria" w:eastAsia="Times New Roman" w:hAnsi="Cambria" w:cs="Cambria"/>
                <w:i/>
                <w:iCs/>
                <w:color w:val="000000"/>
                <w:sz w:val="16"/>
                <w:szCs w:val="16"/>
                <w:lang w:val="en-US" w:eastAsia="el-GR"/>
              </w:rPr>
            </w:pPr>
          </w:p>
        </w:tc>
      </w:tr>
      <w:tr w:rsidR="00D64FE1" w:rsidRPr="004A54CC" w:rsidTr="005A3581">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widowControl w:val="0"/>
              <w:spacing w:after="6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D64FE1" w:rsidRPr="00D64FE1" w:rsidRDefault="00D64FE1" w:rsidP="00D64FE1">
            <w:pPr>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Consult Appendix A </w:t>
            </w:r>
          </w:p>
          <w:p w:rsidR="00D64FE1" w:rsidRPr="00D64FE1" w:rsidRDefault="00D64FE1" w:rsidP="00D64FE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D64FE1" w:rsidRPr="00D64FE1" w:rsidRDefault="00D64FE1" w:rsidP="00D64FE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D64FE1" w:rsidRPr="00D64FE1" w:rsidRDefault="00D64FE1" w:rsidP="00D64FE1">
            <w:pPr>
              <w:widowControl w:val="0"/>
              <w:spacing w:after="0" w:line="276"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Guidelines for writing Learning Outcomes </w:t>
            </w:r>
          </w:p>
        </w:tc>
      </w:tr>
      <w:tr w:rsidR="00D64FE1" w:rsidRPr="004A54CC" w:rsidTr="005A358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40" w:lineRule="auto"/>
              <w:jc w:val="both"/>
              <w:rPr>
                <w:rFonts w:ascii="Calibri" w:eastAsia="Times New Roman" w:hAnsi="Calibri" w:cs="Calibri"/>
                <w:bCs/>
                <w:color w:val="002060"/>
                <w:sz w:val="24"/>
                <w:szCs w:val="24"/>
                <w:lang w:val="en-US" w:eastAsia="el-GR"/>
              </w:rPr>
            </w:pPr>
            <w:r w:rsidRPr="00D64FE1">
              <w:rPr>
                <w:rFonts w:ascii="Calibri" w:eastAsia="Times New Roman" w:hAnsi="Calibri" w:cs="Calibri"/>
                <w:bCs/>
                <w:sz w:val="20"/>
                <w:szCs w:val="24"/>
                <w:lang w:val="en-US" w:eastAsia="el-GR"/>
              </w:rPr>
              <w:t xml:space="preserve">The main purpose of this seminar is to familiarize students with the concept of state and social reform as well as to critically evaluate and study public policy reforms. Thus, they acquire skills in public policy analysis and critical evaluation, as well as in comparative public policy analysis of </w:t>
            </w:r>
            <w:r w:rsidRPr="00D64FE1">
              <w:rPr>
                <w:rFonts w:ascii="Calibri" w:eastAsia="Times New Roman" w:hAnsi="Calibri" w:cs="Calibri"/>
                <w:bCs/>
                <w:sz w:val="20"/>
                <w:szCs w:val="24"/>
                <w:lang w:val="en-US" w:eastAsia="el-GR"/>
              </w:rPr>
              <w:lastRenderedPageBreak/>
              <w:t>reforms and the socio-economic impacts they cause.</w:t>
            </w:r>
          </w:p>
        </w:tc>
      </w:tr>
      <w:tr w:rsidR="00D64FE1" w:rsidRPr="00D64FE1" w:rsidTr="005A3581">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rPr>
                <w:rFonts w:ascii="Cambria" w:eastAsia="Times New Roman" w:hAnsi="Cambria" w:cs="Cambria"/>
                <w:b/>
                <w:bCs/>
                <w:color w:val="000000"/>
                <w:sz w:val="20"/>
                <w:szCs w:val="20"/>
                <w:lang w:val="en-US" w:eastAsia="el-GR"/>
              </w:rPr>
            </w:pPr>
            <w:r w:rsidRPr="00D64FE1">
              <w:rPr>
                <w:rFonts w:ascii="Cambria" w:eastAsia="Times New Roman" w:hAnsi="Cambria" w:cs="Cambria"/>
                <w:b/>
                <w:bCs/>
                <w:color w:val="000000"/>
                <w:sz w:val="20"/>
                <w:szCs w:val="20"/>
                <w:lang w:val="en-US" w:eastAsia="el-GR"/>
              </w:rPr>
              <w:lastRenderedPageBreak/>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widowControl w:val="0"/>
              <w:spacing w:after="0" w:line="276" w:lineRule="auto"/>
              <w:rPr>
                <w:rFonts w:ascii="Cambria" w:eastAsia="Times New Roman" w:hAnsi="Cambria" w:cs="Cambria"/>
                <w:b/>
                <w:bCs/>
                <w:color w:val="000000"/>
                <w:sz w:val="20"/>
                <w:szCs w:val="20"/>
                <w:lang w:val="en-US" w:eastAsia="el-GR"/>
              </w:rPr>
            </w:pPr>
          </w:p>
        </w:tc>
      </w:tr>
      <w:tr w:rsidR="00D64FE1" w:rsidRPr="004A54CC" w:rsidTr="005A3581">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widowControl w:val="0"/>
              <w:spacing w:after="0" w:line="276"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D64FE1" w:rsidRPr="00D64FE1" w:rsidTr="005A358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Adapting to new situations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Decision-making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Working independently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Team work</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Working in an international environment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Working in an interdisciplinary environment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Project planning and management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Respect for difference and multiculturalism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Respect for the natural environment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D64FE1" w:rsidRPr="00D64FE1" w:rsidRDefault="00D64FE1" w:rsidP="00D64FE1">
            <w:pPr>
              <w:widowControl w:val="0"/>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 xml:space="preserve">Criticism and self-criticism </w:t>
            </w:r>
          </w:p>
          <w:p w:rsidR="00D64FE1" w:rsidRPr="00D64FE1" w:rsidRDefault="00D64FE1" w:rsidP="00D64FE1">
            <w:pPr>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Production of free, creative and inductive thinking</w:t>
            </w:r>
          </w:p>
          <w:p w:rsidR="00D64FE1" w:rsidRPr="00D64FE1" w:rsidRDefault="00D64FE1" w:rsidP="00D64FE1">
            <w:pPr>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w:t>
            </w:r>
          </w:p>
          <w:p w:rsidR="00D64FE1" w:rsidRPr="00D64FE1" w:rsidRDefault="00D64FE1" w:rsidP="00D64FE1">
            <w:pPr>
              <w:spacing w:after="0" w:line="240" w:lineRule="auto"/>
              <w:rPr>
                <w:rFonts w:ascii="Cambria" w:eastAsia="Times New Roman" w:hAnsi="Cambria" w:cs="Cambria"/>
                <w:i/>
                <w:iCs/>
                <w:color w:val="000000"/>
                <w:sz w:val="16"/>
                <w:szCs w:val="16"/>
                <w:lang w:val="en-US" w:eastAsia="el-GR"/>
              </w:rPr>
            </w:pPr>
            <w:r w:rsidRPr="00D64FE1">
              <w:rPr>
                <w:rFonts w:ascii="Cambria" w:eastAsia="Times New Roman" w:hAnsi="Cambria" w:cs="Cambria"/>
                <w:i/>
                <w:iCs/>
                <w:color w:val="000000"/>
                <w:sz w:val="16"/>
                <w:szCs w:val="16"/>
                <w:lang w:val="en-US" w:eastAsia="el-GR"/>
              </w:rPr>
              <w:t>Others…</w:t>
            </w:r>
          </w:p>
          <w:p w:rsidR="00D64FE1" w:rsidRPr="00D64FE1" w:rsidRDefault="00D64FE1" w:rsidP="00D64FE1">
            <w:pPr>
              <w:spacing w:after="0" w:line="240" w:lineRule="auto"/>
              <w:rPr>
                <w:rFonts w:ascii="Cambria" w:eastAsia="Times New Roman" w:hAnsi="Cambria" w:cs="Cambria"/>
                <w:b/>
                <w:bCs/>
                <w:color w:val="000000"/>
                <w:sz w:val="20"/>
                <w:szCs w:val="20"/>
                <w:lang w:val="en-US" w:eastAsia="el-GR"/>
              </w:rPr>
            </w:pPr>
            <w:r w:rsidRPr="00D64FE1">
              <w:rPr>
                <w:rFonts w:ascii="Cambria" w:eastAsia="Times New Roman" w:hAnsi="Cambria" w:cs="Cambria"/>
                <w:i/>
                <w:iCs/>
                <w:color w:val="000000"/>
                <w:sz w:val="16"/>
                <w:szCs w:val="16"/>
                <w:lang w:val="en-US" w:eastAsia="el-GR"/>
              </w:rPr>
              <w:t>…….</w:t>
            </w:r>
          </w:p>
        </w:tc>
      </w:tr>
      <w:tr w:rsidR="00D64FE1"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40" w:lineRule="auto"/>
              <w:rPr>
                <w:rFonts w:ascii="Calibri" w:eastAsia="Times New Roman" w:hAnsi="Calibri" w:cs="Calibri"/>
                <w:sz w:val="20"/>
                <w:szCs w:val="20"/>
                <w:lang w:val="en-US" w:eastAsia="el-GR"/>
              </w:rPr>
            </w:pPr>
            <w:r w:rsidRPr="00D64FE1">
              <w:rPr>
                <w:rFonts w:ascii="Calibri" w:eastAsia="Times New Roman" w:hAnsi="Calibri" w:cs="Calibri"/>
                <w:sz w:val="20"/>
                <w:szCs w:val="20"/>
                <w:lang w:val="en-US" w:eastAsia="el-GR"/>
              </w:rPr>
              <w:t xml:space="preserve">Analysis and synthesis of data and information, with the use of the necessary technology </w:t>
            </w:r>
          </w:p>
          <w:p w:rsidR="00D64FE1" w:rsidRPr="00D64FE1" w:rsidRDefault="00D64FE1" w:rsidP="00D64FE1">
            <w:pPr>
              <w:widowControl w:val="0"/>
              <w:spacing w:after="0" w:line="240" w:lineRule="auto"/>
              <w:rPr>
                <w:rFonts w:ascii="Calibri" w:eastAsia="Times New Roman" w:hAnsi="Calibri" w:cs="Calibri"/>
                <w:sz w:val="20"/>
                <w:szCs w:val="20"/>
                <w:lang w:val="en-US" w:eastAsia="el-GR"/>
              </w:rPr>
            </w:pPr>
            <w:r w:rsidRPr="00D64FE1">
              <w:rPr>
                <w:rFonts w:ascii="Calibri" w:eastAsia="Times New Roman" w:hAnsi="Calibri" w:cs="Calibri"/>
                <w:sz w:val="20"/>
                <w:szCs w:val="20"/>
                <w:lang w:val="en-US" w:eastAsia="el-GR"/>
              </w:rPr>
              <w:t>Adapting to new situations</w:t>
            </w:r>
          </w:p>
          <w:p w:rsidR="00D64FE1" w:rsidRPr="00D64FE1" w:rsidRDefault="00D64FE1" w:rsidP="00D64FE1">
            <w:pPr>
              <w:widowControl w:val="0"/>
              <w:spacing w:after="0" w:line="240" w:lineRule="auto"/>
              <w:rPr>
                <w:rFonts w:ascii="Calibri" w:eastAsia="Times New Roman" w:hAnsi="Calibri" w:cs="Calibri"/>
                <w:sz w:val="20"/>
                <w:szCs w:val="20"/>
                <w:lang w:val="en-US" w:eastAsia="el-GR"/>
              </w:rPr>
            </w:pPr>
            <w:r w:rsidRPr="00D64FE1">
              <w:rPr>
                <w:rFonts w:ascii="Calibri" w:eastAsia="Times New Roman" w:hAnsi="Calibri" w:cs="Calibri"/>
                <w:sz w:val="20"/>
                <w:szCs w:val="20"/>
                <w:lang w:val="en-US" w:eastAsia="el-GR"/>
              </w:rPr>
              <w:t>Working independently</w:t>
            </w:r>
          </w:p>
          <w:p w:rsidR="00D64FE1" w:rsidRPr="00D64FE1" w:rsidRDefault="00D64FE1" w:rsidP="00D64FE1">
            <w:pPr>
              <w:widowControl w:val="0"/>
              <w:spacing w:after="0" w:line="240" w:lineRule="auto"/>
              <w:rPr>
                <w:rFonts w:ascii="Calibri" w:eastAsia="Times New Roman" w:hAnsi="Calibri" w:cs="Calibri"/>
                <w:sz w:val="20"/>
                <w:szCs w:val="20"/>
                <w:lang w:val="en-US" w:eastAsia="el-GR"/>
              </w:rPr>
            </w:pPr>
            <w:r w:rsidRPr="00D64FE1">
              <w:rPr>
                <w:rFonts w:ascii="Calibri" w:eastAsia="Times New Roman" w:hAnsi="Calibri" w:cs="Calibri"/>
                <w:sz w:val="20"/>
                <w:szCs w:val="20"/>
                <w:lang w:val="en-US" w:eastAsia="el-GR"/>
              </w:rPr>
              <w:t>Working in an interdisciplinary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rPr>
                <w:rFonts w:ascii="Calibri" w:eastAsia="Times New Roman" w:hAnsi="Calibri" w:cs="Calibri"/>
                <w:sz w:val="20"/>
                <w:szCs w:val="20"/>
                <w:lang w:val="en-US" w:eastAsia="el-GR"/>
              </w:rPr>
            </w:pPr>
            <w:r w:rsidRPr="00D64FE1">
              <w:rPr>
                <w:rFonts w:ascii="Calibri" w:eastAsia="Times New Roman" w:hAnsi="Calibri" w:cs="Calibri"/>
                <w:sz w:val="20"/>
                <w:szCs w:val="20"/>
                <w:lang w:val="en-US" w:eastAsia="el-GR"/>
              </w:rPr>
              <w:t xml:space="preserve">Respect for difference and multiculturalism </w:t>
            </w:r>
          </w:p>
          <w:p w:rsidR="00D64FE1" w:rsidRPr="00D64FE1" w:rsidRDefault="00D64FE1" w:rsidP="00D64FE1">
            <w:pPr>
              <w:spacing w:after="0" w:line="240" w:lineRule="auto"/>
              <w:rPr>
                <w:rFonts w:ascii="Calibri" w:eastAsia="Times New Roman" w:hAnsi="Calibri" w:cs="Calibri"/>
                <w:sz w:val="20"/>
                <w:szCs w:val="20"/>
                <w:lang w:val="en-US" w:eastAsia="el-GR"/>
              </w:rPr>
            </w:pPr>
            <w:r w:rsidRPr="00D64FE1">
              <w:rPr>
                <w:rFonts w:ascii="Calibri" w:eastAsia="Times New Roman" w:hAnsi="Calibri" w:cs="Calibri"/>
                <w:sz w:val="20"/>
                <w:szCs w:val="20"/>
                <w:lang w:val="en-US" w:eastAsia="el-GR"/>
              </w:rPr>
              <w:t xml:space="preserve">Criticism and self-criticism </w:t>
            </w:r>
          </w:p>
          <w:p w:rsidR="00D64FE1" w:rsidRPr="00D64FE1" w:rsidRDefault="00D64FE1" w:rsidP="00D64FE1">
            <w:pPr>
              <w:spacing w:after="0" w:line="240" w:lineRule="auto"/>
              <w:rPr>
                <w:rFonts w:ascii="Calibri" w:eastAsia="Times New Roman" w:hAnsi="Calibri" w:cs="Calibri"/>
                <w:sz w:val="20"/>
                <w:szCs w:val="20"/>
                <w:lang w:val="en-US" w:eastAsia="el-GR"/>
              </w:rPr>
            </w:pPr>
            <w:r w:rsidRPr="00D64FE1">
              <w:rPr>
                <w:rFonts w:ascii="Calibri" w:eastAsia="Times New Roman" w:hAnsi="Calibri" w:cs="Calibri"/>
                <w:sz w:val="20"/>
                <w:szCs w:val="20"/>
                <w:lang w:val="en-US" w:eastAsia="el-GR"/>
              </w:rPr>
              <w:t>Production of free, creative and inductive thinking</w:t>
            </w:r>
          </w:p>
          <w:p w:rsidR="00D64FE1" w:rsidRPr="00D64FE1" w:rsidRDefault="00D64FE1" w:rsidP="00D64FE1">
            <w:pPr>
              <w:spacing w:after="0" w:line="240" w:lineRule="auto"/>
              <w:rPr>
                <w:rFonts w:ascii="Calibri" w:eastAsia="Times New Roman" w:hAnsi="Calibri" w:cs="Calibri"/>
                <w:sz w:val="20"/>
                <w:szCs w:val="20"/>
                <w:lang w:val="en-US" w:eastAsia="el-GR"/>
              </w:rPr>
            </w:pPr>
          </w:p>
        </w:tc>
      </w:tr>
    </w:tbl>
    <w:p w:rsidR="00D64FE1" w:rsidRPr="00D64FE1" w:rsidRDefault="00D64FE1" w:rsidP="00D64FE1">
      <w:pPr>
        <w:pStyle w:val="a3"/>
        <w:numPr>
          <w:ilvl w:val="0"/>
          <w:numId w:val="54"/>
        </w:numPr>
        <w:rPr>
          <w:rFonts w:eastAsia="Times New Roman" w:cstheme="minorHAnsi"/>
          <w:b/>
          <w:bCs/>
          <w:lang w:val="en-US"/>
        </w:rPr>
      </w:pPr>
      <w:r w:rsidRPr="00D64FE1">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64FE1"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This seminar examines empirically the whole context of public policy adjustments as well as structural and social reforms. The endogenous and exogenous causes that imposed the adjustments at institutional and social level are examined in detail and the degree of responsiveness of institutions such as the welfare state and its socio-economic impact is analyzed.</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Thematics:</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 Concentration of wealth or concentration of political power? Two incompatible logics trying to connect through regulated capitalism</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2. Social reforms and the development of the European welfare state</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3. The role of the Welfare State in addressing poverty and social inequality</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4. Inequality and redistribution in developed democracies</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5. Welfare state and taxation</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6. State and mediation in the composition of the interests of socio-economic groups ensuring growth</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7. The impact of globalization and the challenge of the European welfare state. The pressures on the welfare state</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8. The shift from the logic of full time to the realistic division of labor.</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9. The welfare state as the subject of the crisis. Increasing social spending and fiscal deflection</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10. Policies to combat inequality</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11. A socially sustainable free economy. The need for adjustments and reforms in the welfare state</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12. Reform of capitalism</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13. For a new European welfare state as a compensation for the new extremist populism</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14. Adapting to a new socially responsible financial rationale that combines economic growth and social cohesion</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15. Typologies of European welfare states</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16. The concept of the crisis of the welfare state in the post-industrial era. New social problems, challenges and adjustments for welfare states</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17. The concept of work, the problem of unemployment, labor dualism and flexibility and the role of the welfare state. The transition from work to employment and employability.</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18. Health policies under the pressure of the economic crisis</w:t>
            </w:r>
          </w:p>
          <w:p w:rsidR="00D64FE1" w:rsidRPr="00D64FE1" w:rsidRDefault="00D64FE1" w:rsidP="00D64FE1">
            <w:pPr>
              <w:spacing w:after="0" w:line="240" w:lineRule="auto"/>
              <w:ind w:left="360" w:hanging="360"/>
              <w:jc w:val="both"/>
              <w:rPr>
                <w:rFonts w:ascii="Calibri" w:eastAsia="Times New Roman" w:hAnsi="Calibri" w:cs="Calibri"/>
                <w:sz w:val="20"/>
                <w:szCs w:val="24"/>
                <w:lang w:val="en-US" w:eastAsia="el-GR"/>
              </w:rPr>
            </w:pPr>
            <w:r w:rsidRPr="00D64FE1">
              <w:rPr>
                <w:rFonts w:ascii="Calibri" w:eastAsia="Times New Roman" w:hAnsi="Calibri" w:cs="Calibri"/>
                <w:sz w:val="20"/>
                <w:szCs w:val="24"/>
                <w:lang w:val="en-US" w:eastAsia="el-GR"/>
              </w:rPr>
              <w:t>19. Causes and consequences of the recent multidimensional international crisis in the welfare states of the Eurozone. Study of the welfare state indicators in Europe (Worldwatch, Eurostat, Bertelsmann, OECD).</w:t>
            </w:r>
          </w:p>
          <w:p w:rsidR="00D64FE1" w:rsidRPr="00D64FE1" w:rsidRDefault="00D64FE1" w:rsidP="00D64FE1">
            <w:pPr>
              <w:spacing w:after="0" w:line="240" w:lineRule="auto"/>
              <w:ind w:left="360" w:hanging="360"/>
              <w:jc w:val="both"/>
              <w:rPr>
                <w:rFonts w:ascii="Cambria" w:eastAsia="Times New Roman" w:hAnsi="Cambria" w:cs="Cambria"/>
                <w:sz w:val="20"/>
                <w:szCs w:val="20"/>
                <w:lang w:val="en-US" w:eastAsia="el-GR"/>
              </w:rPr>
            </w:pPr>
            <w:r w:rsidRPr="00D64FE1">
              <w:rPr>
                <w:rFonts w:ascii="Calibri" w:eastAsia="Times New Roman" w:hAnsi="Calibri" w:cs="Calibri"/>
                <w:sz w:val="20"/>
                <w:szCs w:val="24"/>
                <w:lang w:val="en-US" w:eastAsia="el-GR"/>
              </w:rPr>
              <w:t>20. Changes in social policy during the crisis. Greece's example: The impact of the crisis on the pension system, on fundamental social security, on the health and welfare system and on care</w:t>
            </w:r>
          </w:p>
        </w:tc>
      </w:tr>
    </w:tbl>
    <w:p w:rsidR="00D64FE1" w:rsidRPr="00D64FE1" w:rsidRDefault="00D64FE1" w:rsidP="00D64FE1">
      <w:pPr>
        <w:pStyle w:val="a3"/>
        <w:numPr>
          <w:ilvl w:val="0"/>
          <w:numId w:val="54"/>
        </w:numPr>
        <w:rPr>
          <w:rFonts w:eastAsia="Times New Roman" w:cstheme="minorHAnsi"/>
          <w:b/>
          <w:bCs/>
          <w:lang w:val="en-US"/>
        </w:rPr>
      </w:pPr>
      <w:r w:rsidRPr="00D64FE1">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3964"/>
      </w:tblGrid>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DELIVERY</w:t>
            </w:r>
            <w:r w:rsidRPr="00D64FE1">
              <w:rPr>
                <w:rFonts w:eastAsia="Times New Roman" w:cstheme="minorHAnsi"/>
                <w:b/>
                <w:bCs/>
                <w:sz w:val="20"/>
                <w:szCs w:val="20"/>
                <w:lang w:val="en-US" w:eastAsia="el-GR"/>
              </w:rPr>
              <w:br/>
            </w:r>
            <w:r w:rsidRPr="00D64FE1">
              <w:rPr>
                <w:rFonts w:eastAsia="Times New Roman" w:cstheme="minorHAnsi"/>
                <w:i/>
                <w:iCs/>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200" w:line="276" w:lineRule="auto"/>
              <w:rPr>
                <w:rFonts w:eastAsia="Times New Roman" w:cstheme="minorHAnsi"/>
                <w:sz w:val="20"/>
                <w:szCs w:val="20"/>
                <w:lang w:val="en-US" w:eastAsia="el-GR"/>
              </w:rPr>
            </w:pPr>
            <w:r w:rsidRPr="00D64FE1">
              <w:rPr>
                <w:rFonts w:eastAsia="Times New Roman" w:cstheme="minorHAnsi"/>
                <w:sz w:val="20"/>
                <w:szCs w:val="20"/>
                <w:lang w:val="en-US" w:eastAsia="el-GR"/>
              </w:rPr>
              <w:t>Face-to-face</w:t>
            </w:r>
          </w:p>
        </w:tc>
      </w:tr>
      <w:tr w:rsidR="00D64FE1" w:rsidRPr="004A54CC"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i/>
                <w:iCs/>
                <w:sz w:val="16"/>
                <w:szCs w:val="16"/>
                <w:lang w:val="en-US" w:eastAsia="el-GR"/>
              </w:rPr>
            </w:pPr>
            <w:r w:rsidRPr="00D64FE1">
              <w:rPr>
                <w:rFonts w:eastAsia="Times New Roman" w:cstheme="minorHAnsi"/>
                <w:b/>
                <w:bCs/>
                <w:sz w:val="20"/>
                <w:szCs w:val="20"/>
                <w:lang w:val="en-US" w:eastAsia="el-GR"/>
              </w:rPr>
              <w:lastRenderedPageBreak/>
              <w:t xml:space="preserve">USE OF INFORMATION AND COMMUNICATIONS TECHNOLOGY </w:t>
            </w:r>
            <w:r w:rsidRPr="00D64FE1">
              <w:rPr>
                <w:rFonts w:eastAsia="Times New Roman" w:cstheme="minorHAnsi"/>
                <w:b/>
                <w:bCs/>
                <w:sz w:val="20"/>
                <w:szCs w:val="20"/>
                <w:lang w:val="en-US" w:eastAsia="el-GR"/>
              </w:rPr>
              <w:br/>
            </w:r>
            <w:r w:rsidRPr="00D64FE1">
              <w:rPr>
                <w:rFonts w:eastAsia="Times New Roman" w:cstheme="minorHAnsi"/>
                <w:i/>
                <w:iCs/>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rPr>
                <w:rFonts w:eastAsia="Times New Roman" w:cstheme="minorHAnsi"/>
                <w:b/>
                <w:bCs/>
                <w:sz w:val="20"/>
                <w:szCs w:val="20"/>
                <w:lang w:val="en-US" w:eastAsia="el-GR"/>
              </w:rPr>
            </w:pPr>
            <w:r w:rsidRPr="00D64FE1">
              <w:rPr>
                <w:rFonts w:eastAsia="Times New Roman" w:cstheme="minorHAnsi"/>
                <w:b/>
                <w:bCs/>
                <w:sz w:val="20"/>
                <w:szCs w:val="20"/>
                <w:lang w:val="en-US" w:eastAsia="el-GR"/>
              </w:rPr>
              <w:t>ICT in teaching and communication with students</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TEACHING METHODS</w:t>
            </w:r>
          </w:p>
          <w:p w:rsidR="00D64FE1" w:rsidRPr="00D64FE1" w:rsidRDefault="00D64FE1" w:rsidP="00D64FE1">
            <w:pPr>
              <w:spacing w:after="0" w:line="240" w:lineRule="auto"/>
              <w:jc w:val="both"/>
              <w:rPr>
                <w:rFonts w:eastAsia="Times New Roman" w:cstheme="minorHAnsi"/>
                <w:i/>
                <w:iCs/>
                <w:sz w:val="16"/>
                <w:szCs w:val="16"/>
                <w:lang w:val="en-US" w:eastAsia="el-GR"/>
              </w:rPr>
            </w:pPr>
            <w:r w:rsidRPr="00D64FE1">
              <w:rPr>
                <w:rFonts w:eastAsia="Times New Roman" w:cstheme="minorHAnsi"/>
                <w:i/>
                <w:iCs/>
                <w:sz w:val="16"/>
                <w:szCs w:val="16"/>
                <w:lang w:val="en-US" w:eastAsia="el-GR"/>
              </w:rPr>
              <w:t>The manner and methods of teaching are described in detail.</w:t>
            </w:r>
          </w:p>
          <w:p w:rsidR="00D64FE1" w:rsidRPr="00D64FE1" w:rsidRDefault="00D64FE1" w:rsidP="00D64FE1">
            <w:pPr>
              <w:spacing w:after="0" w:line="240" w:lineRule="auto"/>
              <w:jc w:val="both"/>
              <w:rPr>
                <w:rFonts w:eastAsia="Times New Roman" w:cstheme="minorHAnsi"/>
                <w:i/>
                <w:iCs/>
                <w:sz w:val="16"/>
                <w:szCs w:val="16"/>
                <w:lang w:val="en-US" w:eastAsia="el-GR"/>
              </w:rPr>
            </w:pPr>
            <w:r w:rsidRPr="00D64FE1">
              <w:rPr>
                <w:rFonts w:eastAsia="Times New Roman" w:cstheme="minorHAnsi"/>
                <w:i/>
                <w:iCs/>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D64FE1" w:rsidRPr="00D64FE1" w:rsidRDefault="00D64FE1" w:rsidP="00D64FE1">
            <w:pPr>
              <w:spacing w:after="0" w:line="240" w:lineRule="auto"/>
              <w:jc w:val="both"/>
              <w:rPr>
                <w:rFonts w:eastAsia="Times New Roman" w:cstheme="minorHAnsi"/>
                <w:i/>
                <w:iCs/>
                <w:sz w:val="16"/>
                <w:szCs w:val="16"/>
                <w:lang w:val="en-US" w:eastAsia="el-GR"/>
              </w:rPr>
            </w:pPr>
          </w:p>
          <w:p w:rsidR="00D64FE1" w:rsidRPr="00D64FE1" w:rsidRDefault="00D64FE1" w:rsidP="00D64FE1">
            <w:pPr>
              <w:spacing w:after="0" w:line="240" w:lineRule="auto"/>
              <w:jc w:val="both"/>
              <w:rPr>
                <w:rFonts w:eastAsia="Times New Roman" w:cstheme="minorHAnsi"/>
                <w:i/>
                <w:iCs/>
                <w:sz w:val="16"/>
                <w:szCs w:val="16"/>
                <w:lang w:val="en-US" w:eastAsia="el-GR"/>
              </w:rPr>
            </w:pPr>
            <w:r w:rsidRPr="00D64FE1">
              <w:rPr>
                <w:rFonts w:eastAsia="Times New Roman" w:cstheme="minorHAnsi"/>
                <w:i/>
                <w:iCs/>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461"/>
            </w:tblGrid>
            <w:tr w:rsidR="00D64FE1" w:rsidRPr="00D64FE1"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D64FE1" w:rsidRPr="00D64FE1" w:rsidRDefault="00D64FE1" w:rsidP="00D64FE1">
                  <w:pPr>
                    <w:spacing w:after="0" w:line="240" w:lineRule="auto"/>
                    <w:jc w:val="center"/>
                    <w:rPr>
                      <w:rFonts w:eastAsia="Times New Roman" w:cstheme="minorHAnsi"/>
                      <w:b/>
                      <w:bCs/>
                      <w:i/>
                      <w:iCs/>
                      <w:sz w:val="20"/>
                      <w:szCs w:val="20"/>
                      <w:lang w:val="en-US" w:eastAsia="el-GR"/>
                    </w:rPr>
                  </w:pPr>
                  <w:r w:rsidRPr="00D64FE1">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D64FE1" w:rsidRPr="00D64FE1" w:rsidRDefault="00D64FE1" w:rsidP="00D64FE1">
                  <w:pPr>
                    <w:spacing w:after="0" w:line="240" w:lineRule="auto"/>
                    <w:jc w:val="center"/>
                    <w:rPr>
                      <w:rFonts w:eastAsia="Times New Roman" w:cstheme="minorHAnsi"/>
                      <w:b/>
                      <w:bCs/>
                      <w:i/>
                      <w:iCs/>
                      <w:sz w:val="20"/>
                      <w:szCs w:val="20"/>
                      <w:lang w:val="en-US" w:eastAsia="el-GR"/>
                    </w:rPr>
                  </w:pPr>
                  <w:r w:rsidRPr="00D64FE1">
                    <w:rPr>
                      <w:rFonts w:eastAsia="Times New Roman" w:cstheme="minorHAnsi"/>
                      <w:b/>
                      <w:bCs/>
                      <w:i/>
                      <w:iCs/>
                      <w:sz w:val="20"/>
                      <w:szCs w:val="20"/>
                      <w:lang w:val="en-US" w:eastAsia="el-GR"/>
                    </w:rPr>
                    <w:t>Semester workload</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Seminar-presentations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4FE1" w:rsidRPr="00D64FE1" w:rsidRDefault="00D64FE1" w:rsidP="00D64FE1">
                  <w:pPr>
                    <w:spacing w:after="0" w:line="240" w:lineRule="auto"/>
                    <w:jc w:val="center"/>
                    <w:rPr>
                      <w:rFonts w:eastAsia="Times New Roman" w:cstheme="minorHAnsi"/>
                      <w:sz w:val="20"/>
                      <w:szCs w:val="20"/>
                      <w:lang w:val="en-US" w:eastAsia="el-GR"/>
                    </w:rPr>
                  </w:pPr>
                  <w:r w:rsidRPr="00D64FE1">
                    <w:rPr>
                      <w:rFonts w:eastAsia="Times New Roman" w:cstheme="minorHAnsi"/>
                      <w:sz w:val="20"/>
                      <w:szCs w:val="20"/>
                      <w:lang w:val="en-US" w:eastAsia="el-GR"/>
                    </w:rPr>
                    <w:t>50%</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4FE1" w:rsidRPr="00D64FE1" w:rsidRDefault="00D64FE1" w:rsidP="00D64FE1">
                  <w:pPr>
                    <w:spacing w:after="0" w:line="240" w:lineRule="auto"/>
                    <w:jc w:val="center"/>
                    <w:rPr>
                      <w:rFonts w:eastAsia="Times New Roman" w:cstheme="minorHAnsi"/>
                      <w:sz w:val="20"/>
                      <w:szCs w:val="20"/>
                      <w:lang w:val="en-US" w:eastAsia="el-GR"/>
                    </w:rPr>
                  </w:pPr>
                  <w:r w:rsidRPr="00D64FE1">
                    <w:rPr>
                      <w:rFonts w:eastAsia="Times New Roman" w:cstheme="minorHAnsi"/>
                      <w:sz w:val="20"/>
                      <w:szCs w:val="20"/>
                      <w:lang w:val="en-US" w:eastAsia="el-GR"/>
                    </w:rPr>
                    <w:t>20%</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4FE1" w:rsidRPr="00D64FE1" w:rsidRDefault="00D64FE1" w:rsidP="00D64FE1">
                  <w:pPr>
                    <w:spacing w:after="0" w:line="240" w:lineRule="auto"/>
                    <w:jc w:val="center"/>
                    <w:rPr>
                      <w:rFonts w:eastAsia="Times New Roman" w:cstheme="minorHAnsi"/>
                      <w:sz w:val="20"/>
                      <w:szCs w:val="20"/>
                      <w:lang w:val="en-US" w:eastAsia="el-GR"/>
                    </w:rPr>
                  </w:pPr>
                  <w:r w:rsidRPr="00D64FE1">
                    <w:rPr>
                      <w:rFonts w:eastAsia="Times New Roman" w:cstheme="minorHAnsi"/>
                      <w:sz w:val="20"/>
                      <w:szCs w:val="20"/>
                      <w:lang w:val="en-US" w:eastAsia="el-GR"/>
                    </w:rPr>
                    <w:t>30%</w:t>
                  </w:r>
                </w:p>
              </w:tc>
            </w:tr>
            <w:tr w:rsidR="00D64FE1" w:rsidRPr="00D64FE1"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FE1" w:rsidRPr="00D64FE1" w:rsidRDefault="00D64FE1" w:rsidP="00D64FE1">
                  <w:pPr>
                    <w:spacing w:after="0" w:line="240" w:lineRule="auto"/>
                    <w:jc w:val="center"/>
                    <w:rPr>
                      <w:rFonts w:eastAsia="Times New Roman" w:cstheme="minorHAnsi"/>
                      <w:b/>
                      <w:bCs/>
                      <w:i/>
                      <w:iCs/>
                      <w:sz w:val="20"/>
                      <w:szCs w:val="20"/>
                      <w:lang w:val="en-US" w:eastAsia="el-GR"/>
                    </w:rPr>
                  </w:pPr>
                  <w:r w:rsidRPr="00D64FE1">
                    <w:rPr>
                      <w:rFonts w:eastAsia="Times New Roman" w:cstheme="minorHAnsi"/>
                      <w:b/>
                      <w:bCs/>
                      <w:i/>
                      <w:iCs/>
                      <w:sz w:val="20"/>
                      <w:szCs w:val="20"/>
                      <w:lang w:val="en-US" w:eastAsia="el-GR"/>
                    </w:rPr>
                    <w:t>100%</w:t>
                  </w:r>
                </w:p>
              </w:tc>
            </w:tr>
          </w:tbl>
          <w:p w:rsidR="00D64FE1" w:rsidRPr="00D64FE1" w:rsidRDefault="00D64FE1" w:rsidP="00D64FE1">
            <w:pPr>
              <w:spacing w:after="0" w:line="240" w:lineRule="auto"/>
              <w:rPr>
                <w:rFonts w:eastAsia="Times New Roman" w:cstheme="minorHAnsi"/>
                <w:sz w:val="20"/>
                <w:szCs w:val="20"/>
                <w:lang w:val="en-US" w:eastAsia="el-GR"/>
              </w:rPr>
            </w:pPr>
          </w:p>
        </w:tc>
      </w:tr>
      <w:tr w:rsidR="00D64FE1"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jc w:val="right"/>
              <w:rPr>
                <w:rFonts w:eastAsia="Times New Roman" w:cstheme="minorHAnsi"/>
                <w:b/>
                <w:bCs/>
                <w:sz w:val="20"/>
                <w:szCs w:val="20"/>
                <w:lang w:val="en-US" w:eastAsia="el-GR"/>
              </w:rPr>
            </w:pPr>
            <w:r w:rsidRPr="00D64FE1">
              <w:rPr>
                <w:rFonts w:eastAsia="Times New Roman" w:cstheme="minorHAnsi"/>
                <w:b/>
                <w:bCs/>
                <w:sz w:val="20"/>
                <w:szCs w:val="20"/>
                <w:lang w:val="en-US" w:eastAsia="el-GR"/>
              </w:rPr>
              <w:t>STUDENT PERFORMANCE EVALUATION</w:t>
            </w:r>
          </w:p>
          <w:p w:rsidR="00D64FE1" w:rsidRPr="00D64FE1" w:rsidRDefault="00D64FE1" w:rsidP="00D64FE1">
            <w:pPr>
              <w:spacing w:after="0" w:line="240" w:lineRule="auto"/>
              <w:jc w:val="both"/>
              <w:rPr>
                <w:rFonts w:eastAsia="Times New Roman" w:cstheme="minorHAnsi"/>
                <w:i/>
                <w:iCs/>
                <w:sz w:val="16"/>
                <w:szCs w:val="16"/>
                <w:lang w:val="en-US" w:eastAsia="el-GR"/>
              </w:rPr>
            </w:pPr>
            <w:r w:rsidRPr="00D64FE1">
              <w:rPr>
                <w:rFonts w:eastAsia="Times New Roman" w:cstheme="minorHAnsi"/>
                <w:i/>
                <w:iCs/>
                <w:sz w:val="16"/>
                <w:szCs w:val="16"/>
                <w:lang w:val="en-US" w:eastAsia="el-GR"/>
              </w:rPr>
              <w:t>Description of the evaluation procedure</w:t>
            </w:r>
          </w:p>
          <w:p w:rsidR="00D64FE1" w:rsidRPr="00D64FE1" w:rsidRDefault="00D64FE1" w:rsidP="00D64FE1">
            <w:pPr>
              <w:spacing w:after="0" w:line="240" w:lineRule="auto"/>
              <w:jc w:val="both"/>
              <w:rPr>
                <w:rFonts w:eastAsia="Times New Roman" w:cstheme="minorHAnsi"/>
                <w:i/>
                <w:iCs/>
                <w:sz w:val="16"/>
                <w:szCs w:val="16"/>
                <w:lang w:val="en-US" w:eastAsia="el-GR"/>
              </w:rPr>
            </w:pPr>
          </w:p>
          <w:p w:rsidR="00D64FE1" w:rsidRPr="00D64FE1" w:rsidRDefault="00D64FE1" w:rsidP="00D64FE1">
            <w:pPr>
              <w:spacing w:after="0" w:line="240" w:lineRule="auto"/>
              <w:jc w:val="both"/>
              <w:rPr>
                <w:rFonts w:eastAsia="Times New Roman" w:cstheme="minorHAnsi"/>
                <w:i/>
                <w:iCs/>
                <w:sz w:val="16"/>
                <w:szCs w:val="16"/>
                <w:lang w:val="en-US" w:eastAsia="el-GR"/>
              </w:rPr>
            </w:pPr>
            <w:r w:rsidRPr="00D64FE1">
              <w:rPr>
                <w:rFonts w:eastAsia="Times New Roman" w:cstheme="minorHAnsi"/>
                <w:i/>
                <w:iCs/>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64FE1" w:rsidRPr="00D64FE1" w:rsidRDefault="00D64FE1" w:rsidP="00D64FE1">
            <w:pPr>
              <w:spacing w:after="0" w:line="240" w:lineRule="auto"/>
              <w:jc w:val="both"/>
              <w:rPr>
                <w:rFonts w:eastAsia="Times New Roman" w:cstheme="minorHAnsi"/>
                <w:i/>
                <w:iCs/>
                <w:sz w:val="16"/>
                <w:szCs w:val="16"/>
                <w:lang w:val="en-US" w:eastAsia="el-GR"/>
              </w:rPr>
            </w:pPr>
          </w:p>
          <w:p w:rsidR="00D64FE1" w:rsidRPr="00D64FE1" w:rsidRDefault="00D64FE1" w:rsidP="00D64FE1">
            <w:pPr>
              <w:spacing w:after="0" w:line="240" w:lineRule="auto"/>
              <w:jc w:val="both"/>
              <w:rPr>
                <w:rFonts w:eastAsia="Times New Roman" w:cstheme="minorHAnsi"/>
                <w:i/>
                <w:iCs/>
                <w:sz w:val="16"/>
                <w:szCs w:val="16"/>
                <w:lang w:val="en-US" w:eastAsia="el-GR"/>
              </w:rPr>
            </w:pPr>
            <w:r w:rsidRPr="00D64FE1">
              <w:rPr>
                <w:rFonts w:eastAsia="Times New Roman" w:cstheme="minorHAnsi"/>
                <w:i/>
                <w:iCs/>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Evaluation</w:t>
            </w:r>
          </w:p>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(1) Weekly attendance and participation</w:t>
            </w:r>
          </w:p>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 xml:space="preserve">(2) Oral presentation </w:t>
            </w:r>
          </w:p>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(3) Final Written work (Essay)</w:t>
            </w:r>
          </w:p>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Greek is the language of evaluation (Erasmus students are evaluated in English based on their written essay).</w:t>
            </w:r>
          </w:p>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Evaluation is based on the attendance and participation in the seminar, on the oral presentation and on the final written essay. The evaluation is summative.</w:t>
            </w:r>
          </w:p>
          <w:p w:rsidR="00D64FE1" w:rsidRPr="00D64FE1" w:rsidRDefault="00D64FE1" w:rsidP="00D64FE1">
            <w:pPr>
              <w:spacing w:after="0" w:line="240" w:lineRule="auto"/>
              <w:rPr>
                <w:rFonts w:eastAsia="Times New Roman" w:cstheme="minorHAnsi"/>
                <w:sz w:val="20"/>
                <w:szCs w:val="20"/>
                <w:lang w:val="en-US" w:eastAsia="el-GR"/>
              </w:rPr>
            </w:pPr>
            <w:r w:rsidRPr="00D64FE1">
              <w:rPr>
                <w:rFonts w:eastAsia="Times New Roman" w:cstheme="minorHAnsi"/>
                <w:sz w:val="20"/>
                <w:szCs w:val="20"/>
                <w:lang w:val="en-US" w:eastAsia="el-GR"/>
              </w:rPr>
              <w:t>The evaluation criteria are given from the first lecture to the students and are accessible via the course syllabus.</w:t>
            </w:r>
          </w:p>
        </w:tc>
      </w:tr>
    </w:tbl>
    <w:p w:rsidR="00D64FE1" w:rsidRPr="00D64FE1" w:rsidRDefault="00D64FE1" w:rsidP="00D64FE1">
      <w:pPr>
        <w:pStyle w:val="a3"/>
        <w:numPr>
          <w:ilvl w:val="0"/>
          <w:numId w:val="54"/>
        </w:numPr>
        <w:rPr>
          <w:rFonts w:eastAsia="Times New Roman" w:cstheme="minorHAnsi"/>
          <w:b/>
          <w:bCs/>
          <w:lang w:val="en-US"/>
        </w:rPr>
      </w:pPr>
      <w:r w:rsidRPr="00D64FE1">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64FE1" w:rsidRPr="00BC6DE1"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4FE1" w:rsidRPr="00D64FE1" w:rsidRDefault="00D64FE1" w:rsidP="00D64FE1">
            <w:pPr>
              <w:numPr>
                <w:ilvl w:val="0"/>
                <w:numId w:val="31"/>
              </w:numPr>
              <w:spacing w:before="120" w:after="0" w:line="360" w:lineRule="auto"/>
              <w:jc w:val="both"/>
              <w:rPr>
                <w:rFonts w:eastAsia="Times New Roman" w:cstheme="minorHAnsi"/>
                <w:color w:val="000000"/>
                <w:sz w:val="20"/>
                <w:szCs w:val="24"/>
                <w:lang w:val="en-US" w:eastAsia="el-GR"/>
              </w:rPr>
            </w:pPr>
            <w:r w:rsidRPr="00D64FE1">
              <w:rPr>
                <w:rFonts w:eastAsia="Times New Roman" w:cstheme="minorHAnsi"/>
                <w:color w:val="000000"/>
                <w:sz w:val="20"/>
                <w:szCs w:val="24"/>
                <w:lang w:val="en-US" w:eastAsia="el-GR"/>
              </w:rPr>
              <w:t xml:space="preserve">Aglietta, M. (1979). </w:t>
            </w:r>
            <w:r w:rsidRPr="00D64FE1">
              <w:rPr>
                <w:rFonts w:eastAsia="Times New Roman" w:cstheme="minorHAnsi"/>
                <w:i/>
                <w:color w:val="000000"/>
                <w:sz w:val="20"/>
                <w:szCs w:val="24"/>
                <w:lang w:val="en-US" w:eastAsia="el-GR"/>
              </w:rPr>
              <w:t>A Theory of Capitalist Regulation</w:t>
            </w:r>
            <w:r w:rsidRPr="00D64FE1">
              <w:rPr>
                <w:rFonts w:eastAsia="Times New Roman" w:cstheme="minorHAnsi"/>
                <w:color w:val="000000"/>
                <w:sz w:val="20"/>
                <w:szCs w:val="24"/>
                <w:lang w:val="en-US" w:eastAsia="el-GR"/>
              </w:rPr>
              <w:t>, London: Verso.</w:t>
            </w:r>
          </w:p>
          <w:p w:rsidR="00D64FE1" w:rsidRPr="00D64FE1" w:rsidRDefault="00D64FE1" w:rsidP="00D64FE1">
            <w:pPr>
              <w:numPr>
                <w:ilvl w:val="0"/>
                <w:numId w:val="31"/>
              </w:numPr>
              <w:spacing w:before="120" w:after="0" w:line="360" w:lineRule="auto"/>
              <w:jc w:val="both"/>
              <w:rPr>
                <w:rFonts w:eastAsia="Times New Roman" w:cstheme="minorHAnsi"/>
                <w:color w:val="000000"/>
                <w:sz w:val="20"/>
                <w:szCs w:val="24"/>
                <w:lang w:val="en-US" w:eastAsia="el-GR"/>
              </w:rPr>
            </w:pPr>
            <w:r w:rsidRPr="00D64FE1">
              <w:rPr>
                <w:rFonts w:eastAsia="Times New Roman" w:cstheme="minorHAnsi"/>
                <w:color w:val="000000"/>
                <w:sz w:val="20"/>
                <w:szCs w:val="24"/>
                <w:lang w:val="en-US" w:eastAsia="el-GR"/>
              </w:rPr>
              <w:t xml:space="preserve">Aubrey, T. (2017). </w:t>
            </w:r>
            <w:r w:rsidRPr="00D64FE1">
              <w:rPr>
                <w:rFonts w:eastAsia="Times New Roman" w:cstheme="minorHAnsi"/>
                <w:i/>
                <w:color w:val="000000"/>
                <w:sz w:val="20"/>
                <w:szCs w:val="24"/>
                <w:lang w:val="en-US" w:eastAsia="el-GR"/>
              </w:rPr>
              <w:t>Beyond Neoliberalism, Nationalism and Socialism. Rethinking the boundary between state and market</w:t>
            </w:r>
            <w:r w:rsidRPr="00D64FE1">
              <w:rPr>
                <w:rFonts w:eastAsia="Times New Roman" w:cstheme="minorHAnsi"/>
                <w:color w:val="000000"/>
                <w:sz w:val="20"/>
                <w:szCs w:val="24"/>
                <w:lang w:val="en-US" w:eastAsia="el-GR"/>
              </w:rPr>
              <w:t>, Centre of Progressive Capitalism, London, New York: Rowman and Littlefield.</w:t>
            </w:r>
          </w:p>
          <w:p w:rsidR="00D64FE1" w:rsidRPr="00D64FE1" w:rsidRDefault="00D64FE1" w:rsidP="00D64FE1">
            <w:pPr>
              <w:numPr>
                <w:ilvl w:val="0"/>
                <w:numId w:val="31"/>
              </w:numPr>
              <w:spacing w:before="120" w:after="0" w:line="360" w:lineRule="auto"/>
              <w:jc w:val="both"/>
              <w:rPr>
                <w:rFonts w:eastAsia="Times New Roman" w:cstheme="minorHAnsi"/>
                <w:color w:val="000000"/>
                <w:sz w:val="20"/>
                <w:szCs w:val="24"/>
                <w:lang w:val="en-US" w:eastAsia="el-GR"/>
              </w:rPr>
            </w:pPr>
            <w:r w:rsidRPr="00D64FE1">
              <w:rPr>
                <w:rFonts w:eastAsia="Times New Roman" w:cstheme="minorHAnsi"/>
                <w:color w:val="000000"/>
                <w:sz w:val="20"/>
                <w:szCs w:val="24"/>
                <w:lang w:val="en-US" w:eastAsia="el-GR"/>
              </w:rPr>
              <w:t xml:space="preserve">Castles, F.G., Leibfried, S., Lewis, J., Obinger, H., Pierson, V. (eds.) (2010). </w:t>
            </w:r>
            <w:r w:rsidRPr="00D64FE1">
              <w:rPr>
                <w:rFonts w:eastAsia="Times New Roman" w:cstheme="minorHAnsi"/>
                <w:i/>
                <w:color w:val="000000"/>
                <w:sz w:val="20"/>
                <w:szCs w:val="24"/>
                <w:lang w:val="en-US" w:eastAsia="el-GR"/>
              </w:rPr>
              <w:t>The Oxford Handbook of the Welfare State</w:t>
            </w:r>
            <w:r w:rsidRPr="00D64FE1">
              <w:rPr>
                <w:rFonts w:eastAsia="Times New Roman" w:cstheme="minorHAnsi"/>
                <w:color w:val="000000"/>
                <w:sz w:val="20"/>
                <w:szCs w:val="24"/>
                <w:lang w:val="en-US" w:eastAsia="el-GR"/>
              </w:rPr>
              <w:t>, Oxford: Oxford University Press.</w:t>
            </w:r>
          </w:p>
          <w:p w:rsidR="00D64FE1" w:rsidRPr="00D64FE1" w:rsidRDefault="00D64FE1" w:rsidP="00D64FE1">
            <w:pPr>
              <w:numPr>
                <w:ilvl w:val="0"/>
                <w:numId w:val="31"/>
              </w:numPr>
              <w:spacing w:before="120" w:after="0" w:line="360" w:lineRule="auto"/>
              <w:jc w:val="both"/>
              <w:rPr>
                <w:rFonts w:eastAsia="Times New Roman" w:cstheme="minorHAnsi"/>
                <w:color w:val="000000"/>
                <w:sz w:val="20"/>
                <w:szCs w:val="24"/>
                <w:lang w:val="en-US" w:eastAsia="el-GR"/>
              </w:rPr>
            </w:pPr>
            <w:r w:rsidRPr="00D64FE1">
              <w:rPr>
                <w:rFonts w:eastAsia="Times New Roman" w:cstheme="minorHAnsi"/>
                <w:color w:val="000000"/>
                <w:sz w:val="20"/>
                <w:szCs w:val="24"/>
                <w:lang w:val="en-US" w:eastAsia="el-GR"/>
              </w:rPr>
              <w:t xml:space="preserve">Greve, B. (2013). </w:t>
            </w:r>
            <w:r w:rsidRPr="00D64FE1">
              <w:rPr>
                <w:rFonts w:eastAsia="Times New Roman" w:cstheme="minorHAnsi"/>
                <w:i/>
                <w:color w:val="000000"/>
                <w:sz w:val="20"/>
                <w:szCs w:val="24"/>
                <w:lang w:val="en-US" w:eastAsia="el-GR"/>
              </w:rPr>
              <w:t>The Routledge Handbook of the Welfare State</w:t>
            </w:r>
            <w:r w:rsidRPr="00D64FE1">
              <w:rPr>
                <w:rFonts w:eastAsia="Times New Roman" w:cstheme="minorHAnsi"/>
                <w:color w:val="000000"/>
                <w:sz w:val="20"/>
                <w:szCs w:val="24"/>
                <w:lang w:val="en-US" w:eastAsia="el-GR"/>
              </w:rPr>
              <w:t>, Routledge.</w:t>
            </w:r>
          </w:p>
          <w:p w:rsidR="00D64FE1" w:rsidRPr="00D64FE1" w:rsidRDefault="00D64FE1" w:rsidP="00D64FE1">
            <w:pPr>
              <w:numPr>
                <w:ilvl w:val="0"/>
                <w:numId w:val="31"/>
              </w:numPr>
              <w:spacing w:before="120" w:after="0" w:line="360" w:lineRule="auto"/>
              <w:jc w:val="both"/>
              <w:rPr>
                <w:rFonts w:eastAsia="Times New Roman" w:cstheme="minorHAnsi"/>
                <w:color w:val="000000"/>
                <w:sz w:val="20"/>
                <w:szCs w:val="24"/>
                <w:lang w:val="en-US" w:eastAsia="el-GR"/>
              </w:rPr>
            </w:pPr>
            <w:r w:rsidRPr="00D64FE1">
              <w:rPr>
                <w:rFonts w:eastAsia="Times New Roman" w:cstheme="minorHAnsi"/>
                <w:color w:val="000000"/>
                <w:sz w:val="20"/>
                <w:szCs w:val="24"/>
                <w:lang w:val="en-US" w:eastAsia="el-GR"/>
              </w:rPr>
              <w:t xml:space="preserve">Levi-Faur, D. (2014). ‘The welfare state: A regulatory perspective’, </w:t>
            </w:r>
            <w:r w:rsidRPr="00D64FE1">
              <w:rPr>
                <w:rFonts w:eastAsia="Times New Roman" w:cstheme="minorHAnsi"/>
                <w:i/>
                <w:color w:val="000000"/>
                <w:sz w:val="20"/>
                <w:szCs w:val="24"/>
                <w:lang w:val="en-US" w:eastAsia="el-GR"/>
              </w:rPr>
              <w:t>Public Administration</w:t>
            </w:r>
            <w:r w:rsidRPr="00D64FE1">
              <w:rPr>
                <w:rFonts w:eastAsia="Times New Roman" w:cstheme="minorHAnsi"/>
                <w:color w:val="000000"/>
                <w:sz w:val="20"/>
                <w:szCs w:val="24"/>
                <w:lang w:val="en-US" w:eastAsia="el-GR"/>
              </w:rPr>
              <w:t xml:space="preserve"> 92(3): 599–614.</w:t>
            </w:r>
          </w:p>
          <w:p w:rsidR="00D64FE1" w:rsidRPr="00D64FE1" w:rsidRDefault="00D64FE1" w:rsidP="00D64FE1">
            <w:pPr>
              <w:numPr>
                <w:ilvl w:val="0"/>
                <w:numId w:val="31"/>
              </w:numPr>
              <w:spacing w:before="120" w:after="0" w:line="360" w:lineRule="auto"/>
              <w:jc w:val="both"/>
              <w:rPr>
                <w:rFonts w:eastAsia="Times New Roman" w:cstheme="minorHAnsi"/>
                <w:color w:val="000000"/>
                <w:sz w:val="20"/>
                <w:szCs w:val="24"/>
                <w:lang w:val="en-US" w:eastAsia="el-GR"/>
              </w:rPr>
            </w:pPr>
            <w:r w:rsidRPr="00D64FE1">
              <w:rPr>
                <w:rFonts w:eastAsia="Times New Roman" w:cstheme="minorHAnsi"/>
                <w:color w:val="000000"/>
                <w:sz w:val="20"/>
                <w:szCs w:val="24"/>
                <w:lang w:val="en-US" w:eastAsia="el-GR"/>
              </w:rPr>
              <w:t xml:space="preserve">Morel, N., Palier, B. and Palme, J. (eds). (2012). </w:t>
            </w:r>
            <w:r w:rsidRPr="00D64FE1">
              <w:rPr>
                <w:rFonts w:eastAsia="Times New Roman" w:cstheme="minorHAnsi"/>
                <w:i/>
                <w:color w:val="000000"/>
                <w:sz w:val="20"/>
                <w:szCs w:val="24"/>
                <w:lang w:val="en-US" w:eastAsia="el-GR"/>
              </w:rPr>
              <w:t>Towards a social investment welfare state? Ideas, Policies and Challenges</w:t>
            </w:r>
            <w:r w:rsidRPr="00D64FE1">
              <w:rPr>
                <w:rFonts w:eastAsia="Times New Roman" w:cstheme="minorHAnsi"/>
                <w:color w:val="000000"/>
                <w:sz w:val="20"/>
                <w:szCs w:val="24"/>
                <w:lang w:val="en-US" w:eastAsia="el-GR"/>
              </w:rPr>
              <w:t>, Bristol: Policy press.</w:t>
            </w:r>
          </w:p>
        </w:tc>
      </w:tr>
    </w:tbl>
    <w:p w:rsidR="00D64FE1" w:rsidRDefault="00D64FE1">
      <w:pPr>
        <w:rPr>
          <w:rFonts w:cstheme="minorHAnsi"/>
          <w:sz w:val="24"/>
          <w:szCs w:val="20"/>
          <w:lang w:val="en-US"/>
        </w:rPr>
      </w:pPr>
    </w:p>
    <w:p w:rsidR="00D64FE1" w:rsidRPr="00705DE3" w:rsidRDefault="00E720B0" w:rsidP="00435436">
      <w:pPr>
        <w:pStyle w:val="2"/>
        <w:rPr>
          <w:rFonts w:eastAsia="Times New Roman"/>
          <w:b/>
          <w:lang w:val="en-US"/>
        </w:rPr>
      </w:pPr>
      <w:bookmarkStart w:id="140" w:name="_Toc33620253"/>
      <w:bookmarkStart w:id="141" w:name="_Toc33776250"/>
      <w:r w:rsidRPr="00705DE3">
        <w:rPr>
          <w:rFonts w:eastAsia="Times New Roman"/>
          <w:b/>
          <w:lang w:val="en-US"/>
        </w:rPr>
        <w:t xml:space="preserve">Politics and </w:t>
      </w:r>
      <w:r w:rsidR="00C63406" w:rsidRPr="00705DE3">
        <w:rPr>
          <w:rFonts w:eastAsia="Times New Roman"/>
          <w:b/>
          <w:lang w:val="en-US"/>
        </w:rPr>
        <w:t>New Technologies</w:t>
      </w:r>
      <w:bookmarkEnd w:id="140"/>
      <w:bookmarkEnd w:id="141"/>
    </w:p>
    <w:p w:rsidR="00C63406" w:rsidRPr="00C63406" w:rsidRDefault="00C63406" w:rsidP="00C63406">
      <w:pPr>
        <w:pStyle w:val="a3"/>
        <w:numPr>
          <w:ilvl w:val="0"/>
          <w:numId w:val="56"/>
        </w:numPr>
        <w:rPr>
          <w:rFonts w:eastAsia="Times New Roman" w:cstheme="minorHAnsi"/>
          <w:b/>
          <w:bCs/>
          <w:lang w:val="en-US"/>
        </w:rPr>
      </w:pPr>
      <w:r w:rsidRPr="00C63406">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29"/>
        <w:gridCol w:w="1270"/>
        <w:gridCol w:w="1199"/>
        <w:gridCol w:w="339"/>
        <w:gridCol w:w="1225"/>
      </w:tblGrid>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SCHOOL</w:t>
            </w:r>
          </w:p>
        </w:tc>
        <w:tc>
          <w:tcPr>
            <w:tcW w:w="5231" w:type="dxa"/>
            <w:gridSpan w:val="5"/>
          </w:tcPr>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Social Sciences</w:t>
            </w:r>
          </w:p>
        </w:tc>
      </w:tr>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ACADEMIC UNIT</w:t>
            </w:r>
          </w:p>
        </w:tc>
        <w:tc>
          <w:tcPr>
            <w:tcW w:w="5231" w:type="dxa"/>
            <w:gridSpan w:val="5"/>
          </w:tcPr>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Political Science</w:t>
            </w:r>
          </w:p>
        </w:tc>
      </w:tr>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LEVEL OF STUDIES</w:t>
            </w:r>
          </w:p>
        </w:tc>
        <w:tc>
          <w:tcPr>
            <w:tcW w:w="5231" w:type="dxa"/>
            <w:gridSpan w:val="5"/>
          </w:tcPr>
          <w:p w:rsidR="00C63406" w:rsidRPr="00C63406" w:rsidRDefault="00C63406" w:rsidP="00C63406">
            <w:pPr>
              <w:spacing w:after="0" w:line="240" w:lineRule="auto"/>
              <w:rPr>
                <w:rFonts w:eastAsia="Times New Roman" w:cstheme="minorHAnsi"/>
                <w:color w:val="002060"/>
                <w:sz w:val="20"/>
                <w:szCs w:val="20"/>
                <w:lang w:val="en-GB"/>
              </w:rPr>
            </w:pPr>
          </w:p>
        </w:tc>
      </w:tr>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COURSE CODE</w:t>
            </w:r>
          </w:p>
        </w:tc>
        <w:tc>
          <w:tcPr>
            <w:tcW w:w="1135" w:type="dxa"/>
          </w:tcPr>
          <w:p w:rsidR="00C63406" w:rsidRPr="00C63406" w:rsidRDefault="00C63406" w:rsidP="00C63406">
            <w:pPr>
              <w:spacing w:after="0" w:line="240" w:lineRule="auto"/>
              <w:rPr>
                <w:rFonts w:eastAsia="Times New Roman" w:cstheme="minorHAnsi"/>
                <w:b/>
                <w:sz w:val="20"/>
                <w:szCs w:val="20"/>
              </w:rPr>
            </w:pPr>
            <w:r w:rsidRPr="00C63406">
              <w:rPr>
                <w:rFonts w:eastAsia="Times New Roman" w:cstheme="minorHAnsi"/>
                <w:b/>
                <w:sz w:val="20"/>
                <w:szCs w:val="20"/>
              </w:rPr>
              <w:t>ΠΝΤΠ590</w:t>
            </w:r>
          </w:p>
        </w:tc>
        <w:tc>
          <w:tcPr>
            <w:tcW w:w="2505" w:type="dxa"/>
            <w:gridSpan w:val="2"/>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SEMESTER</w:t>
            </w:r>
          </w:p>
        </w:tc>
        <w:tc>
          <w:tcPr>
            <w:tcW w:w="1591" w:type="dxa"/>
            <w:gridSpan w:val="2"/>
          </w:tcPr>
          <w:p w:rsidR="00C63406" w:rsidRPr="00C63406" w:rsidRDefault="00C63406" w:rsidP="00C63406">
            <w:pPr>
              <w:spacing w:after="0" w:line="240" w:lineRule="auto"/>
              <w:rPr>
                <w:rFonts w:eastAsia="Times New Roman" w:cstheme="minorHAnsi"/>
                <w:b/>
                <w:sz w:val="20"/>
                <w:szCs w:val="20"/>
                <w:lang w:val="en-GB"/>
              </w:rPr>
            </w:pPr>
            <w:r w:rsidRPr="00C63406">
              <w:rPr>
                <w:rFonts w:eastAsia="Times New Roman" w:cstheme="minorHAnsi"/>
                <w:b/>
                <w:sz w:val="20"/>
                <w:szCs w:val="20"/>
                <w:lang w:val="en-GB"/>
              </w:rPr>
              <w:t>8</w:t>
            </w:r>
          </w:p>
        </w:tc>
      </w:tr>
      <w:tr w:rsidR="00C63406" w:rsidRPr="00C63406" w:rsidTr="00C63406">
        <w:trPr>
          <w:trHeight w:val="375"/>
        </w:trPr>
        <w:tc>
          <w:tcPr>
            <w:tcW w:w="3205" w:type="dxa"/>
            <w:shd w:val="clear" w:color="auto" w:fill="DDD9C3"/>
            <w:vAlign w:val="center"/>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lastRenderedPageBreak/>
              <w:t>COURSE TITLE</w:t>
            </w:r>
          </w:p>
        </w:tc>
        <w:tc>
          <w:tcPr>
            <w:tcW w:w="5231" w:type="dxa"/>
            <w:gridSpan w:val="5"/>
            <w:vAlign w:val="center"/>
          </w:tcPr>
          <w:p w:rsidR="00C63406" w:rsidRPr="00C63406" w:rsidRDefault="00C63406" w:rsidP="00C63406">
            <w:pPr>
              <w:spacing w:after="0" w:line="240" w:lineRule="auto"/>
              <w:rPr>
                <w:rFonts w:eastAsia="Times New Roman" w:cstheme="minorHAnsi"/>
                <w:sz w:val="20"/>
                <w:szCs w:val="20"/>
                <w:lang w:val="en-US"/>
              </w:rPr>
            </w:pPr>
            <w:r w:rsidRPr="00C63406">
              <w:rPr>
                <w:rFonts w:eastAsia="Times New Roman" w:cstheme="minorHAnsi"/>
                <w:sz w:val="20"/>
                <w:szCs w:val="20"/>
                <w:lang w:val="en-US"/>
              </w:rPr>
              <w:t>Politics and  New Technologies</w:t>
            </w:r>
          </w:p>
        </w:tc>
      </w:tr>
      <w:tr w:rsidR="00C63406" w:rsidRPr="00C63406" w:rsidTr="00C63406">
        <w:trPr>
          <w:trHeight w:val="196"/>
        </w:trPr>
        <w:tc>
          <w:tcPr>
            <w:tcW w:w="5637" w:type="dxa"/>
            <w:gridSpan w:val="3"/>
            <w:shd w:val="clear" w:color="auto" w:fill="DDD9C3"/>
            <w:vAlign w:val="center"/>
          </w:tcPr>
          <w:p w:rsidR="00C63406" w:rsidRPr="00C63406" w:rsidRDefault="00C63406" w:rsidP="00C63406">
            <w:pPr>
              <w:spacing w:after="0" w:line="240" w:lineRule="auto"/>
              <w:jc w:val="center"/>
              <w:rPr>
                <w:rFonts w:eastAsia="Times New Roman" w:cstheme="minorHAnsi"/>
                <w:b/>
                <w:sz w:val="20"/>
                <w:szCs w:val="20"/>
                <w:lang w:val="en-GB"/>
              </w:rPr>
            </w:pPr>
            <w:r w:rsidRPr="00C63406">
              <w:rPr>
                <w:rFonts w:eastAsia="Times New Roman" w:cstheme="minorHAnsi"/>
                <w:b/>
                <w:sz w:val="20"/>
                <w:szCs w:val="20"/>
                <w:lang w:val="en-GB"/>
              </w:rPr>
              <w:t xml:space="preserve">INDEPENDENT TEACHING ACTIVITIES </w:t>
            </w:r>
            <w:r w:rsidRPr="00C63406">
              <w:rPr>
                <w:rFonts w:eastAsia="Times New Roman" w:cstheme="minorHAnsi"/>
                <w:b/>
                <w:sz w:val="20"/>
                <w:szCs w:val="20"/>
                <w:lang w:val="en-GB"/>
              </w:rPr>
              <w:br/>
            </w:r>
            <w:r w:rsidRPr="00C63406">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C63406" w:rsidRPr="00C63406" w:rsidRDefault="00C63406" w:rsidP="00C63406">
            <w:pPr>
              <w:spacing w:after="0" w:line="240" w:lineRule="auto"/>
              <w:jc w:val="center"/>
              <w:rPr>
                <w:rFonts w:eastAsia="Times New Roman" w:cstheme="minorHAnsi"/>
                <w:b/>
                <w:sz w:val="20"/>
                <w:szCs w:val="20"/>
                <w:lang w:val="en-GB"/>
              </w:rPr>
            </w:pPr>
            <w:r w:rsidRPr="00C63406">
              <w:rPr>
                <w:rFonts w:eastAsia="Times New Roman" w:cstheme="minorHAnsi"/>
                <w:b/>
                <w:sz w:val="20"/>
                <w:szCs w:val="20"/>
                <w:lang w:val="en-GB"/>
              </w:rPr>
              <w:t>WEEKLY TEACHING HOURS</w:t>
            </w:r>
          </w:p>
        </w:tc>
        <w:tc>
          <w:tcPr>
            <w:tcW w:w="1240" w:type="dxa"/>
            <w:shd w:val="clear" w:color="auto" w:fill="DDD9C3"/>
            <w:vAlign w:val="center"/>
          </w:tcPr>
          <w:p w:rsidR="00C63406" w:rsidRPr="00C63406" w:rsidRDefault="00C63406" w:rsidP="00C63406">
            <w:pPr>
              <w:spacing w:after="0" w:line="240" w:lineRule="auto"/>
              <w:jc w:val="center"/>
              <w:rPr>
                <w:rFonts w:eastAsia="Times New Roman" w:cstheme="minorHAnsi"/>
                <w:b/>
                <w:sz w:val="20"/>
                <w:szCs w:val="20"/>
                <w:lang w:val="en-GB"/>
              </w:rPr>
            </w:pPr>
            <w:r w:rsidRPr="00C63406">
              <w:rPr>
                <w:rFonts w:eastAsia="Times New Roman" w:cstheme="minorHAnsi"/>
                <w:b/>
                <w:sz w:val="20"/>
                <w:szCs w:val="20"/>
                <w:lang w:val="en-GB"/>
              </w:rPr>
              <w:t>CREDITS</w:t>
            </w:r>
          </w:p>
        </w:tc>
      </w:tr>
      <w:tr w:rsidR="00C63406" w:rsidRPr="00C63406" w:rsidTr="005A3581">
        <w:trPr>
          <w:trHeight w:val="194"/>
        </w:trPr>
        <w:tc>
          <w:tcPr>
            <w:tcW w:w="5637" w:type="dxa"/>
            <w:gridSpan w:val="3"/>
          </w:tcPr>
          <w:p w:rsidR="00C63406" w:rsidRPr="00C63406" w:rsidRDefault="00C63406" w:rsidP="00C63406">
            <w:pPr>
              <w:spacing w:after="0" w:line="240" w:lineRule="auto"/>
              <w:jc w:val="right"/>
              <w:rPr>
                <w:rFonts w:eastAsia="Times New Roman" w:cstheme="minorHAnsi"/>
                <w:color w:val="002060"/>
                <w:sz w:val="20"/>
                <w:szCs w:val="20"/>
                <w:lang w:val="en-GB"/>
              </w:rPr>
            </w:pPr>
          </w:p>
        </w:tc>
        <w:tc>
          <w:tcPr>
            <w:tcW w:w="1559" w:type="dxa"/>
            <w:gridSpan w:val="2"/>
          </w:tcPr>
          <w:p w:rsidR="00C63406" w:rsidRPr="00C63406" w:rsidRDefault="00C63406" w:rsidP="00C63406">
            <w:pPr>
              <w:spacing w:after="0" w:line="240" w:lineRule="auto"/>
              <w:jc w:val="center"/>
              <w:rPr>
                <w:rFonts w:eastAsia="Times New Roman" w:cstheme="minorHAnsi"/>
                <w:sz w:val="20"/>
                <w:szCs w:val="20"/>
                <w:lang w:val="en-GB"/>
              </w:rPr>
            </w:pPr>
            <w:r w:rsidRPr="00C63406">
              <w:rPr>
                <w:rFonts w:eastAsia="Times New Roman" w:cstheme="minorHAnsi"/>
                <w:sz w:val="20"/>
                <w:szCs w:val="20"/>
                <w:lang w:val="en-GB"/>
              </w:rPr>
              <w:t>3</w:t>
            </w:r>
          </w:p>
        </w:tc>
        <w:tc>
          <w:tcPr>
            <w:tcW w:w="1240" w:type="dxa"/>
          </w:tcPr>
          <w:p w:rsidR="00C63406" w:rsidRPr="00C63406" w:rsidRDefault="00C63406" w:rsidP="00C63406">
            <w:pPr>
              <w:spacing w:after="0" w:line="240" w:lineRule="auto"/>
              <w:jc w:val="center"/>
              <w:rPr>
                <w:rFonts w:eastAsia="Times New Roman" w:cstheme="minorHAnsi"/>
                <w:sz w:val="20"/>
                <w:szCs w:val="20"/>
              </w:rPr>
            </w:pPr>
            <w:r w:rsidRPr="00C63406">
              <w:rPr>
                <w:rFonts w:eastAsia="Times New Roman" w:cstheme="minorHAnsi"/>
                <w:sz w:val="20"/>
                <w:szCs w:val="20"/>
              </w:rPr>
              <w:t>6</w:t>
            </w:r>
          </w:p>
        </w:tc>
      </w:tr>
      <w:tr w:rsidR="00C63406" w:rsidRPr="00C63406" w:rsidTr="005A3581">
        <w:trPr>
          <w:trHeight w:val="194"/>
        </w:trPr>
        <w:tc>
          <w:tcPr>
            <w:tcW w:w="5637" w:type="dxa"/>
            <w:gridSpan w:val="3"/>
          </w:tcPr>
          <w:p w:rsidR="00C63406" w:rsidRPr="00C63406" w:rsidRDefault="00C63406" w:rsidP="00C63406">
            <w:pPr>
              <w:spacing w:after="0" w:line="240" w:lineRule="auto"/>
              <w:jc w:val="right"/>
              <w:rPr>
                <w:rFonts w:eastAsia="Times New Roman" w:cstheme="minorHAnsi"/>
                <w:b/>
                <w:color w:val="002060"/>
                <w:sz w:val="20"/>
                <w:szCs w:val="20"/>
                <w:lang w:val="en-GB"/>
              </w:rPr>
            </w:pPr>
          </w:p>
        </w:tc>
        <w:tc>
          <w:tcPr>
            <w:tcW w:w="1559" w:type="dxa"/>
            <w:gridSpan w:val="2"/>
          </w:tcPr>
          <w:p w:rsidR="00C63406" w:rsidRPr="00C63406" w:rsidRDefault="00C63406" w:rsidP="00C63406">
            <w:pPr>
              <w:spacing w:after="0" w:line="240" w:lineRule="auto"/>
              <w:jc w:val="right"/>
              <w:rPr>
                <w:rFonts w:eastAsia="Times New Roman" w:cstheme="minorHAnsi"/>
                <w:color w:val="002060"/>
                <w:sz w:val="20"/>
                <w:szCs w:val="20"/>
                <w:lang w:val="en-GB"/>
              </w:rPr>
            </w:pPr>
          </w:p>
        </w:tc>
        <w:tc>
          <w:tcPr>
            <w:tcW w:w="1240" w:type="dxa"/>
          </w:tcPr>
          <w:p w:rsidR="00C63406" w:rsidRPr="00C63406" w:rsidRDefault="00C63406" w:rsidP="00C63406">
            <w:pPr>
              <w:spacing w:after="0" w:line="240" w:lineRule="auto"/>
              <w:rPr>
                <w:rFonts w:eastAsia="Times New Roman" w:cstheme="minorHAnsi"/>
                <w:color w:val="002060"/>
                <w:sz w:val="20"/>
                <w:szCs w:val="20"/>
                <w:lang w:val="en-GB"/>
              </w:rPr>
            </w:pPr>
          </w:p>
        </w:tc>
      </w:tr>
      <w:tr w:rsidR="00C63406" w:rsidRPr="00C63406" w:rsidTr="005A3581">
        <w:trPr>
          <w:trHeight w:val="194"/>
        </w:trPr>
        <w:tc>
          <w:tcPr>
            <w:tcW w:w="5637" w:type="dxa"/>
            <w:gridSpan w:val="3"/>
          </w:tcPr>
          <w:p w:rsidR="00C63406" w:rsidRPr="00C63406" w:rsidRDefault="00C63406" w:rsidP="00C63406">
            <w:pPr>
              <w:spacing w:after="0" w:line="240" w:lineRule="auto"/>
              <w:rPr>
                <w:rFonts w:eastAsia="Times New Roman" w:cstheme="minorHAnsi"/>
                <w:b/>
                <w:color w:val="002060"/>
                <w:sz w:val="20"/>
                <w:szCs w:val="20"/>
                <w:lang w:val="en-GB"/>
              </w:rPr>
            </w:pPr>
          </w:p>
        </w:tc>
        <w:tc>
          <w:tcPr>
            <w:tcW w:w="1559" w:type="dxa"/>
            <w:gridSpan w:val="2"/>
          </w:tcPr>
          <w:p w:rsidR="00C63406" w:rsidRPr="00C63406" w:rsidRDefault="00C63406" w:rsidP="00C63406">
            <w:pPr>
              <w:spacing w:after="0" w:line="240" w:lineRule="auto"/>
              <w:jc w:val="right"/>
              <w:rPr>
                <w:rFonts w:eastAsia="Times New Roman" w:cstheme="minorHAnsi"/>
                <w:color w:val="002060"/>
                <w:sz w:val="20"/>
                <w:szCs w:val="20"/>
                <w:lang w:val="en-GB"/>
              </w:rPr>
            </w:pPr>
          </w:p>
        </w:tc>
        <w:tc>
          <w:tcPr>
            <w:tcW w:w="1240" w:type="dxa"/>
          </w:tcPr>
          <w:p w:rsidR="00C63406" w:rsidRPr="00C63406" w:rsidRDefault="00C63406" w:rsidP="00C63406">
            <w:pPr>
              <w:spacing w:after="0" w:line="240" w:lineRule="auto"/>
              <w:rPr>
                <w:rFonts w:eastAsia="Times New Roman" w:cstheme="minorHAnsi"/>
                <w:color w:val="002060"/>
                <w:sz w:val="20"/>
                <w:szCs w:val="20"/>
                <w:lang w:val="en-GB"/>
              </w:rPr>
            </w:pPr>
          </w:p>
        </w:tc>
      </w:tr>
      <w:tr w:rsidR="00C63406" w:rsidRPr="004A54CC" w:rsidTr="00C63406">
        <w:trPr>
          <w:trHeight w:val="194"/>
        </w:trPr>
        <w:tc>
          <w:tcPr>
            <w:tcW w:w="5637" w:type="dxa"/>
            <w:gridSpan w:val="3"/>
            <w:shd w:val="clear" w:color="auto" w:fill="DDD9C3"/>
          </w:tcPr>
          <w:p w:rsidR="00C63406" w:rsidRPr="00C63406" w:rsidRDefault="00C63406" w:rsidP="00C63406">
            <w:pPr>
              <w:spacing w:after="0" w:line="240" w:lineRule="auto"/>
              <w:rPr>
                <w:rFonts w:eastAsia="Times New Roman" w:cstheme="minorHAnsi"/>
                <w:i/>
                <w:sz w:val="18"/>
                <w:szCs w:val="18"/>
                <w:lang w:val="en-GB"/>
              </w:rPr>
            </w:pPr>
            <w:r w:rsidRPr="00C63406">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C63406" w:rsidRPr="00C63406" w:rsidRDefault="00C63406" w:rsidP="00C63406">
            <w:pPr>
              <w:spacing w:after="0" w:line="240" w:lineRule="auto"/>
              <w:jc w:val="right"/>
              <w:rPr>
                <w:rFonts w:eastAsia="Times New Roman" w:cstheme="minorHAnsi"/>
                <w:color w:val="002060"/>
                <w:sz w:val="20"/>
                <w:szCs w:val="20"/>
                <w:lang w:val="en-GB"/>
              </w:rPr>
            </w:pPr>
          </w:p>
        </w:tc>
        <w:tc>
          <w:tcPr>
            <w:tcW w:w="1240" w:type="dxa"/>
          </w:tcPr>
          <w:p w:rsidR="00C63406" w:rsidRPr="00C63406" w:rsidRDefault="00C63406" w:rsidP="00C63406">
            <w:pPr>
              <w:spacing w:after="0" w:line="240" w:lineRule="auto"/>
              <w:rPr>
                <w:rFonts w:eastAsia="Times New Roman" w:cstheme="minorHAnsi"/>
                <w:color w:val="002060"/>
                <w:sz w:val="20"/>
                <w:szCs w:val="20"/>
                <w:lang w:val="en-GB"/>
              </w:rPr>
            </w:pPr>
          </w:p>
        </w:tc>
      </w:tr>
      <w:tr w:rsidR="00C63406" w:rsidRPr="00C63406" w:rsidTr="00C63406">
        <w:trPr>
          <w:trHeight w:val="599"/>
        </w:trPr>
        <w:tc>
          <w:tcPr>
            <w:tcW w:w="3205" w:type="dxa"/>
            <w:shd w:val="clear" w:color="auto" w:fill="DDD9C3"/>
          </w:tcPr>
          <w:p w:rsidR="00C63406" w:rsidRPr="00C63406" w:rsidRDefault="00C63406" w:rsidP="00C63406">
            <w:pPr>
              <w:spacing w:after="0" w:line="240" w:lineRule="auto"/>
              <w:jc w:val="right"/>
              <w:rPr>
                <w:rFonts w:eastAsia="Times New Roman" w:cstheme="minorHAnsi"/>
                <w:i/>
                <w:sz w:val="16"/>
                <w:szCs w:val="16"/>
                <w:lang w:val="en-GB"/>
              </w:rPr>
            </w:pPr>
            <w:r w:rsidRPr="00C63406">
              <w:rPr>
                <w:rFonts w:eastAsia="Times New Roman" w:cstheme="minorHAnsi"/>
                <w:b/>
                <w:sz w:val="20"/>
                <w:szCs w:val="20"/>
                <w:lang w:val="en-GB"/>
              </w:rPr>
              <w:t>COURSE TYPE</w:t>
            </w:r>
            <w:r w:rsidRPr="00C63406">
              <w:rPr>
                <w:rFonts w:eastAsia="Times New Roman" w:cstheme="minorHAnsi"/>
                <w:i/>
                <w:sz w:val="16"/>
                <w:szCs w:val="16"/>
                <w:lang w:val="en-GB"/>
              </w:rPr>
              <w:t xml:space="preserve"> </w:t>
            </w:r>
          </w:p>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i/>
                <w:sz w:val="16"/>
                <w:szCs w:val="16"/>
                <w:lang w:val="en-GB"/>
              </w:rPr>
              <w:t xml:space="preserve">general background, </w:t>
            </w:r>
            <w:r w:rsidRPr="00C63406">
              <w:rPr>
                <w:rFonts w:eastAsia="Times New Roman" w:cstheme="minorHAnsi"/>
                <w:i/>
                <w:sz w:val="16"/>
                <w:szCs w:val="16"/>
                <w:lang w:val="en-GB"/>
              </w:rPr>
              <w:br/>
              <w:t>special background, specialised general knowledge, skills development</w:t>
            </w:r>
          </w:p>
        </w:tc>
        <w:tc>
          <w:tcPr>
            <w:tcW w:w="5231" w:type="dxa"/>
            <w:gridSpan w:val="5"/>
          </w:tcPr>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Seminar</w:t>
            </w:r>
          </w:p>
        </w:tc>
      </w:tr>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PREREQUISITE COURSES:</w:t>
            </w:r>
          </w:p>
          <w:p w:rsidR="00C63406" w:rsidRPr="00C63406" w:rsidRDefault="00C63406" w:rsidP="00C63406">
            <w:pPr>
              <w:spacing w:after="0" w:line="240" w:lineRule="auto"/>
              <w:jc w:val="right"/>
              <w:rPr>
                <w:rFonts w:eastAsia="Times New Roman" w:cstheme="minorHAnsi"/>
                <w:b/>
                <w:sz w:val="20"/>
                <w:szCs w:val="20"/>
                <w:lang w:val="en-GB"/>
              </w:rPr>
            </w:pPr>
          </w:p>
        </w:tc>
        <w:tc>
          <w:tcPr>
            <w:tcW w:w="5231" w:type="dxa"/>
            <w:gridSpan w:val="5"/>
          </w:tcPr>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English for Political Scientists</w:t>
            </w:r>
          </w:p>
        </w:tc>
      </w:tr>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LANGUAGE OF INSTRUCTION and EXAMINATIONS:</w:t>
            </w:r>
          </w:p>
        </w:tc>
        <w:tc>
          <w:tcPr>
            <w:tcW w:w="5231" w:type="dxa"/>
            <w:gridSpan w:val="5"/>
          </w:tcPr>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Greek</w:t>
            </w:r>
          </w:p>
        </w:tc>
      </w:tr>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IS THE COURSE OFFERED TO ERASMUS STUDENTS</w:t>
            </w:r>
          </w:p>
        </w:tc>
        <w:tc>
          <w:tcPr>
            <w:tcW w:w="5231" w:type="dxa"/>
            <w:gridSpan w:val="5"/>
          </w:tcPr>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YES</w:t>
            </w:r>
          </w:p>
        </w:tc>
      </w:tr>
      <w:tr w:rsidR="00C63406" w:rsidRPr="00C63406" w:rsidTr="00C63406">
        <w:tc>
          <w:tcPr>
            <w:tcW w:w="3205"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COURSE WEBSITE (URL)</w:t>
            </w:r>
          </w:p>
        </w:tc>
        <w:tc>
          <w:tcPr>
            <w:tcW w:w="5231" w:type="dxa"/>
            <w:gridSpan w:val="5"/>
          </w:tcPr>
          <w:p w:rsidR="00C63406" w:rsidRPr="00C63406" w:rsidRDefault="00C63406" w:rsidP="00C63406">
            <w:pPr>
              <w:spacing w:after="200" w:line="276" w:lineRule="auto"/>
              <w:rPr>
                <w:rFonts w:eastAsia="Calibri" w:cstheme="minorHAnsi"/>
                <w:color w:val="002060"/>
                <w:sz w:val="20"/>
                <w:szCs w:val="20"/>
                <w:lang w:val="en-GB"/>
              </w:rPr>
            </w:pPr>
          </w:p>
        </w:tc>
      </w:tr>
    </w:tbl>
    <w:p w:rsidR="00C63406" w:rsidRPr="00C63406" w:rsidRDefault="00C63406" w:rsidP="00C63406">
      <w:pPr>
        <w:pStyle w:val="a3"/>
        <w:numPr>
          <w:ilvl w:val="0"/>
          <w:numId w:val="56"/>
        </w:numPr>
        <w:rPr>
          <w:rFonts w:eastAsia="Times New Roman" w:cstheme="minorHAnsi"/>
          <w:b/>
          <w:bCs/>
          <w:lang w:val="en-US"/>
        </w:rPr>
      </w:pPr>
      <w:r w:rsidRPr="00C63406">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63406" w:rsidRPr="00C63406" w:rsidTr="00C63406">
        <w:tc>
          <w:tcPr>
            <w:tcW w:w="8472" w:type="dxa"/>
            <w:gridSpan w:val="2"/>
            <w:tcBorders>
              <w:bottom w:val="nil"/>
            </w:tcBorders>
            <w:shd w:val="clear" w:color="auto" w:fill="DDD9C3"/>
          </w:tcPr>
          <w:p w:rsidR="00C63406" w:rsidRPr="00C63406" w:rsidRDefault="00C63406" w:rsidP="00C63406">
            <w:pPr>
              <w:spacing w:after="0" w:line="240" w:lineRule="auto"/>
              <w:rPr>
                <w:rFonts w:eastAsia="Times New Roman" w:cstheme="minorHAnsi"/>
                <w:i/>
                <w:sz w:val="16"/>
                <w:szCs w:val="16"/>
                <w:lang w:val="en-GB"/>
              </w:rPr>
            </w:pPr>
            <w:r w:rsidRPr="00C63406">
              <w:rPr>
                <w:rFonts w:eastAsia="Times New Roman" w:cstheme="minorHAnsi"/>
                <w:b/>
                <w:sz w:val="20"/>
                <w:szCs w:val="20"/>
                <w:lang w:val="en-GB"/>
              </w:rPr>
              <w:t>Learning outcomes</w:t>
            </w:r>
          </w:p>
        </w:tc>
      </w:tr>
      <w:tr w:rsidR="00C63406" w:rsidRPr="004A54CC" w:rsidTr="00C63406">
        <w:tc>
          <w:tcPr>
            <w:tcW w:w="8472" w:type="dxa"/>
            <w:gridSpan w:val="2"/>
            <w:tcBorders>
              <w:top w:val="nil"/>
            </w:tcBorders>
            <w:shd w:val="clear" w:color="auto" w:fill="DDD9C3"/>
          </w:tcPr>
          <w:p w:rsidR="00C63406" w:rsidRPr="00C63406" w:rsidRDefault="00C63406" w:rsidP="00C63406">
            <w:pPr>
              <w:widowControl w:val="0"/>
              <w:autoSpaceDE w:val="0"/>
              <w:autoSpaceDN w:val="0"/>
              <w:adjustRightInd w:val="0"/>
              <w:spacing w:after="60" w:line="240" w:lineRule="auto"/>
              <w:rPr>
                <w:rFonts w:eastAsia="Times New Roman" w:cstheme="minorHAnsi"/>
                <w:i/>
                <w:sz w:val="16"/>
                <w:szCs w:val="16"/>
                <w:lang w:val="en-GB"/>
              </w:rPr>
            </w:pPr>
            <w:r w:rsidRPr="00C63406">
              <w:rPr>
                <w:rFonts w:eastAsia="Times New Roman" w:cstheme="minorHAnsi"/>
                <w:i/>
                <w:sz w:val="16"/>
                <w:szCs w:val="16"/>
                <w:lang w:val="en-GB"/>
              </w:rPr>
              <w:t>The course learning outcomes, specific knowledge, skills and competences of an appropriate level, which the students will acquire with the successful completion of the course are described.</w:t>
            </w:r>
          </w:p>
          <w:p w:rsidR="00C63406" w:rsidRPr="00C63406" w:rsidRDefault="00C63406" w:rsidP="00C63406">
            <w:pPr>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Consult Appendix A </w:t>
            </w:r>
          </w:p>
          <w:p w:rsidR="00C63406" w:rsidRPr="00C63406" w:rsidRDefault="00C63406" w:rsidP="00C63406">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C63406">
              <w:rPr>
                <w:rFonts w:eastAsia="Times New Roman" w:cstheme="minorHAnsi"/>
                <w:i/>
                <w:sz w:val="16"/>
                <w:szCs w:val="16"/>
                <w:lang w:val="en-GB"/>
              </w:rPr>
              <w:t>Description of the level of learning outcomes for each qualifications cycle, according to the Qualifications Framework of the European Higher Education Area</w:t>
            </w:r>
          </w:p>
          <w:p w:rsidR="00C63406" w:rsidRPr="00C63406" w:rsidRDefault="00C63406" w:rsidP="00C63406">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C63406">
              <w:rPr>
                <w:rFonts w:eastAsia="Times New Roman" w:cstheme="minorHAnsi"/>
                <w:i/>
                <w:sz w:val="16"/>
                <w:szCs w:val="16"/>
                <w:lang w:val="en-GB"/>
              </w:rPr>
              <w:t>Descriptors for Levels 6, 7 &amp; 8 of the European Qualifications Framework for Lifelong Learning and Appendix B</w:t>
            </w:r>
          </w:p>
          <w:p w:rsidR="00C63406" w:rsidRPr="00C63406" w:rsidRDefault="00C63406" w:rsidP="00C63406">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C63406">
              <w:rPr>
                <w:rFonts w:eastAsia="Times New Roman" w:cstheme="minorHAnsi"/>
                <w:i/>
                <w:sz w:val="16"/>
                <w:szCs w:val="16"/>
                <w:lang w:val="en-GB"/>
              </w:rPr>
              <w:t xml:space="preserve">Guidelines for writing Learning Outcomes </w:t>
            </w:r>
          </w:p>
        </w:tc>
      </w:tr>
      <w:tr w:rsidR="00C63406" w:rsidRPr="004A54CC" w:rsidTr="005A3581">
        <w:tc>
          <w:tcPr>
            <w:tcW w:w="8472" w:type="dxa"/>
            <w:gridSpan w:val="2"/>
          </w:tcPr>
          <w:p w:rsidR="00C63406" w:rsidRPr="00C63406" w:rsidRDefault="00C63406" w:rsidP="00C63406">
            <w:pPr>
              <w:widowControl w:val="0"/>
              <w:autoSpaceDE w:val="0"/>
              <w:autoSpaceDN w:val="0"/>
              <w:adjustRightInd w:val="0"/>
              <w:spacing w:after="0" w:line="240" w:lineRule="auto"/>
              <w:rPr>
                <w:rFonts w:eastAsia="Calibri" w:cstheme="minorHAnsi"/>
                <w:sz w:val="20"/>
                <w:szCs w:val="20"/>
                <w:lang w:val="en-US"/>
              </w:rPr>
            </w:pPr>
            <w:r w:rsidRPr="00C63406">
              <w:rPr>
                <w:rFonts w:eastAsia="Calibri" w:cstheme="minorHAnsi"/>
                <w:sz w:val="20"/>
                <w:szCs w:val="20"/>
                <w:lang w:val="en-US"/>
              </w:rPr>
              <w:t>After the successful completion of the course the student must be able to:</w:t>
            </w:r>
          </w:p>
          <w:p w:rsidR="00C63406" w:rsidRPr="00C63406" w:rsidRDefault="00C63406" w:rsidP="00C63406">
            <w:pPr>
              <w:widowControl w:val="0"/>
              <w:autoSpaceDE w:val="0"/>
              <w:autoSpaceDN w:val="0"/>
              <w:adjustRightInd w:val="0"/>
              <w:spacing w:after="60" w:line="240" w:lineRule="auto"/>
              <w:rPr>
                <w:rFonts w:eastAsia="Times New Roman" w:cstheme="minorHAnsi"/>
                <w:sz w:val="20"/>
                <w:szCs w:val="20"/>
                <w:lang w:val="en-GB"/>
              </w:rPr>
            </w:pPr>
            <w:r w:rsidRPr="00C63406">
              <w:rPr>
                <w:rFonts w:eastAsia="Times New Roman" w:cstheme="minorHAnsi"/>
                <w:sz w:val="20"/>
                <w:szCs w:val="20"/>
              </w:rPr>
              <w:t>Α</w:t>
            </w:r>
            <w:r w:rsidRPr="00C63406">
              <w:rPr>
                <w:rFonts w:eastAsia="Times New Roman" w:cstheme="minorHAnsi"/>
                <w:sz w:val="20"/>
                <w:szCs w:val="20"/>
                <w:lang w:val="en-US"/>
              </w:rPr>
              <w:t>.</w:t>
            </w:r>
            <w:r w:rsidRPr="00C63406">
              <w:rPr>
                <w:rFonts w:eastAsia="Times New Roman" w:cstheme="minorHAnsi"/>
                <w:sz w:val="20"/>
                <w:szCs w:val="20"/>
                <w:lang w:val="en-GB"/>
              </w:rPr>
              <w:t xml:space="preserve"> Understand the different theoretical approaches of the technology-society relationship</w:t>
            </w:r>
          </w:p>
          <w:p w:rsidR="00C63406" w:rsidRPr="00C63406" w:rsidRDefault="00C63406" w:rsidP="00C63406">
            <w:pPr>
              <w:widowControl w:val="0"/>
              <w:autoSpaceDE w:val="0"/>
              <w:autoSpaceDN w:val="0"/>
              <w:adjustRightInd w:val="0"/>
              <w:spacing w:after="60" w:line="240" w:lineRule="auto"/>
              <w:rPr>
                <w:rFonts w:eastAsia="Times New Roman" w:cstheme="minorHAnsi"/>
                <w:sz w:val="20"/>
                <w:szCs w:val="20"/>
                <w:lang w:val="en-GB"/>
              </w:rPr>
            </w:pPr>
            <w:r w:rsidRPr="00C63406">
              <w:rPr>
                <w:rFonts w:eastAsia="Times New Roman" w:cstheme="minorHAnsi"/>
                <w:sz w:val="20"/>
                <w:szCs w:val="20"/>
                <w:lang w:val="en-GB"/>
              </w:rPr>
              <w:t>B. Know the key actors at political, social and economic level in relation to the Internet and the digital services provided through it</w:t>
            </w:r>
          </w:p>
          <w:p w:rsidR="00C63406" w:rsidRPr="00C63406" w:rsidRDefault="00C63406" w:rsidP="00C63406">
            <w:pPr>
              <w:widowControl w:val="0"/>
              <w:autoSpaceDE w:val="0"/>
              <w:autoSpaceDN w:val="0"/>
              <w:adjustRightInd w:val="0"/>
              <w:spacing w:after="60" w:line="240" w:lineRule="auto"/>
              <w:rPr>
                <w:rFonts w:eastAsia="Times New Roman" w:cstheme="minorHAnsi"/>
                <w:i/>
                <w:sz w:val="20"/>
                <w:szCs w:val="20"/>
                <w:lang w:val="en-GB"/>
              </w:rPr>
            </w:pPr>
            <w:r w:rsidRPr="00C63406">
              <w:rPr>
                <w:rFonts w:eastAsia="Times New Roman" w:cstheme="minorHAnsi"/>
                <w:sz w:val="20"/>
                <w:szCs w:val="20"/>
                <w:lang w:val="en-GB"/>
              </w:rPr>
              <w:t>C. Recognize key structural dimensions of Internet architecture as well as how these dimensions interact with political actors</w:t>
            </w:r>
          </w:p>
        </w:tc>
      </w:tr>
      <w:tr w:rsidR="00C63406" w:rsidRPr="00C63406" w:rsidTr="00C63406">
        <w:tblPrEx>
          <w:tblLook w:val="0000" w:firstRow="0" w:lastRow="0" w:firstColumn="0" w:lastColumn="0" w:noHBand="0" w:noVBand="0"/>
        </w:tblPrEx>
        <w:tc>
          <w:tcPr>
            <w:tcW w:w="8472" w:type="dxa"/>
            <w:gridSpan w:val="2"/>
            <w:tcBorders>
              <w:bottom w:val="nil"/>
            </w:tcBorders>
            <w:shd w:val="clear" w:color="auto" w:fill="DDD9C3"/>
          </w:tcPr>
          <w:p w:rsidR="00C63406" w:rsidRPr="00C63406" w:rsidRDefault="00C63406" w:rsidP="00C63406">
            <w:pPr>
              <w:spacing w:after="0" w:line="240" w:lineRule="auto"/>
              <w:rPr>
                <w:rFonts w:eastAsia="Times New Roman" w:cstheme="minorHAnsi"/>
                <w:b/>
                <w:sz w:val="20"/>
                <w:szCs w:val="20"/>
                <w:lang w:val="en-GB"/>
              </w:rPr>
            </w:pPr>
            <w:r w:rsidRPr="00C63406">
              <w:rPr>
                <w:rFonts w:eastAsia="Times New Roman" w:cstheme="minorHAnsi"/>
                <w:b/>
                <w:sz w:val="20"/>
                <w:szCs w:val="20"/>
                <w:lang w:val="en-GB"/>
              </w:rPr>
              <w:t xml:space="preserve">General Competences </w:t>
            </w:r>
          </w:p>
        </w:tc>
      </w:tr>
      <w:tr w:rsidR="00C63406" w:rsidRPr="004A54CC" w:rsidTr="00C63406">
        <w:tc>
          <w:tcPr>
            <w:tcW w:w="8472" w:type="dxa"/>
            <w:gridSpan w:val="2"/>
            <w:tcBorders>
              <w:top w:val="nil"/>
              <w:bottom w:val="nil"/>
            </w:tcBorders>
            <w:shd w:val="clear" w:color="auto" w:fill="DDD9C3"/>
          </w:tcPr>
          <w:p w:rsidR="00C63406" w:rsidRPr="00C63406" w:rsidRDefault="00C63406" w:rsidP="00C63406">
            <w:pPr>
              <w:widowControl w:val="0"/>
              <w:autoSpaceDE w:val="0"/>
              <w:autoSpaceDN w:val="0"/>
              <w:adjustRightInd w:val="0"/>
              <w:spacing w:after="60" w:line="240" w:lineRule="auto"/>
              <w:rPr>
                <w:rFonts w:eastAsia="Times New Roman" w:cstheme="minorHAnsi"/>
                <w:i/>
                <w:sz w:val="16"/>
                <w:szCs w:val="16"/>
                <w:lang w:val="en-GB"/>
              </w:rPr>
            </w:pPr>
            <w:r w:rsidRPr="00C63406">
              <w:rPr>
                <w:rFonts w:eastAsia="Times New Roman"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C63406" w:rsidRPr="00C63406" w:rsidTr="00C63406">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Search for, analysis and synthesis of data and information, with the use of the necessary technology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Adapting to new situations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Decision-making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Working independently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Team work</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Working in an international environment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Working in an interdisciplinary environment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Project planning and management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Respect for difference and multiculturalism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Respect for the natural environment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Showing social, professional and ethical responsibility and sensitivity to gender issues </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Times New Roman" w:cstheme="minorHAnsi"/>
                <w:i/>
                <w:sz w:val="16"/>
                <w:szCs w:val="16"/>
                <w:lang w:val="en-GB"/>
              </w:rPr>
              <w:t xml:space="preserve">Criticism and self-criticism </w:t>
            </w:r>
          </w:p>
          <w:p w:rsidR="00C63406" w:rsidRPr="00C63406" w:rsidRDefault="00C63406" w:rsidP="00C63406">
            <w:pPr>
              <w:spacing w:after="0" w:line="240" w:lineRule="auto"/>
              <w:rPr>
                <w:rFonts w:eastAsia="Times New Roman" w:cstheme="minorHAnsi"/>
                <w:i/>
                <w:sz w:val="16"/>
                <w:szCs w:val="16"/>
                <w:lang w:val="en-GB"/>
              </w:rPr>
            </w:pPr>
            <w:r w:rsidRPr="00C63406">
              <w:rPr>
                <w:rFonts w:eastAsia="Times New Roman" w:cstheme="minorHAnsi"/>
                <w:i/>
                <w:sz w:val="16"/>
                <w:szCs w:val="16"/>
                <w:lang w:val="en-GB"/>
              </w:rPr>
              <w:t>Production of free, creative and inductive thinking</w:t>
            </w:r>
          </w:p>
          <w:p w:rsidR="00C63406" w:rsidRPr="00C63406" w:rsidRDefault="00C63406" w:rsidP="00C63406">
            <w:pPr>
              <w:spacing w:after="0" w:line="240" w:lineRule="auto"/>
              <w:rPr>
                <w:rFonts w:eastAsia="Times New Roman" w:cstheme="minorHAnsi"/>
                <w:i/>
                <w:sz w:val="16"/>
                <w:szCs w:val="16"/>
                <w:lang w:val="en-GB"/>
              </w:rPr>
            </w:pPr>
            <w:r w:rsidRPr="00C63406">
              <w:rPr>
                <w:rFonts w:eastAsia="Times New Roman" w:cstheme="minorHAnsi"/>
                <w:i/>
                <w:sz w:val="16"/>
                <w:szCs w:val="16"/>
                <w:lang w:val="en-GB"/>
              </w:rPr>
              <w:t>……</w:t>
            </w:r>
          </w:p>
          <w:p w:rsidR="00C63406" w:rsidRPr="00C63406" w:rsidRDefault="00C63406" w:rsidP="00C63406">
            <w:pPr>
              <w:spacing w:after="0" w:line="240" w:lineRule="auto"/>
              <w:rPr>
                <w:rFonts w:eastAsia="Times New Roman" w:cstheme="minorHAnsi"/>
                <w:i/>
                <w:sz w:val="16"/>
                <w:szCs w:val="16"/>
                <w:lang w:val="en-GB"/>
              </w:rPr>
            </w:pPr>
            <w:r w:rsidRPr="00C63406">
              <w:rPr>
                <w:rFonts w:eastAsia="Times New Roman" w:cstheme="minorHAnsi"/>
                <w:i/>
                <w:sz w:val="16"/>
                <w:szCs w:val="16"/>
                <w:lang w:val="en-GB"/>
              </w:rPr>
              <w:t>Others…</w:t>
            </w:r>
          </w:p>
          <w:p w:rsidR="00C63406" w:rsidRPr="00C63406" w:rsidRDefault="00C63406" w:rsidP="00C63406">
            <w:pPr>
              <w:spacing w:after="0" w:line="240" w:lineRule="auto"/>
              <w:rPr>
                <w:rFonts w:eastAsia="Times New Roman" w:cstheme="minorHAnsi"/>
                <w:b/>
                <w:sz w:val="20"/>
                <w:szCs w:val="20"/>
                <w:lang w:val="en-GB"/>
              </w:rPr>
            </w:pPr>
            <w:r w:rsidRPr="00C63406">
              <w:rPr>
                <w:rFonts w:eastAsia="Times New Roman" w:cstheme="minorHAnsi"/>
                <w:i/>
                <w:sz w:val="16"/>
                <w:szCs w:val="16"/>
                <w:lang w:val="en-GB"/>
              </w:rPr>
              <w:t>…….</w:t>
            </w:r>
          </w:p>
        </w:tc>
      </w:tr>
      <w:tr w:rsidR="00C63406" w:rsidRPr="004A54CC" w:rsidTr="005A3581">
        <w:tc>
          <w:tcPr>
            <w:tcW w:w="8472" w:type="dxa"/>
            <w:gridSpan w:val="2"/>
            <w:tcBorders>
              <w:bottom w:val="single" w:sz="4" w:space="0" w:color="auto"/>
            </w:tcBorders>
          </w:tcPr>
          <w:p w:rsidR="00C63406" w:rsidRPr="00C63406" w:rsidRDefault="00C63406" w:rsidP="00C63406">
            <w:pPr>
              <w:widowControl w:val="0"/>
              <w:autoSpaceDE w:val="0"/>
              <w:autoSpaceDN w:val="0"/>
              <w:adjustRightInd w:val="0"/>
              <w:spacing w:after="0" w:line="240" w:lineRule="auto"/>
              <w:rPr>
                <w:rFonts w:eastAsia="Calibri" w:cstheme="minorHAnsi"/>
                <w:sz w:val="20"/>
                <w:szCs w:val="24"/>
                <w:lang w:val="en-US"/>
              </w:rPr>
            </w:pPr>
            <w:r w:rsidRPr="00C63406">
              <w:rPr>
                <w:rFonts w:eastAsia="Calibri" w:cstheme="minorHAnsi"/>
                <w:sz w:val="20"/>
                <w:szCs w:val="24"/>
                <w:lang w:val="en-US"/>
              </w:rPr>
              <w:t>Teamwork.</w:t>
            </w:r>
          </w:p>
          <w:p w:rsidR="00C63406" w:rsidRPr="00C63406" w:rsidRDefault="00C63406" w:rsidP="00C63406">
            <w:pPr>
              <w:widowControl w:val="0"/>
              <w:autoSpaceDE w:val="0"/>
              <w:autoSpaceDN w:val="0"/>
              <w:adjustRightInd w:val="0"/>
              <w:spacing w:after="0" w:line="240" w:lineRule="auto"/>
              <w:rPr>
                <w:rFonts w:eastAsia="Calibri" w:cstheme="minorHAnsi"/>
                <w:sz w:val="20"/>
                <w:szCs w:val="24"/>
                <w:lang w:val="en-US"/>
              </w:rPr>
            </w:pPr>
            <w:r w:rsidRPr="00C63406">
              <w:rPr>
                <w:rFonts w:eastAsia="Calibri" w:cstheme="minorHAnsi"/>
                <w:sz w:val="20"/>
                <w:szCs w:val="24"/>
                <w:lang w:val="en-US"/>
              </w:rPr>
              <w:t>Individual Work.</w:t>
            </w:r>
          </w:p>
          <w:p w:rsidR="00C63406" w:rsidRPr="00C63406" w:rsidRDefault="00C63406" w:rsidP="00C63406">
            <w:pPr>
              <w:widowControl w:val="0"/>
              <w:autoSpaceDE w:val="0"/>
              <w:autoSpaceDN w:val="0"/>
              <w:adjustRightInd w:val="0"/>
              <w:spacing w:after="0" w:line="240" w:lineRule="auto"/>
              <w:rPr>
                <w:rFonts w:eastAsia="Calibri" w:cstheme="minorHAnsi"/>
                <w:sz w:val="20"/>
                <w:szCs w:val="24"/>
                <w:lang w:val="en-US"/>
              </w:rPr>
            </w:pPr>
            <w:r w:rsidRPr="00C63406">
              <w:rPr>
                <w:rFonts w:eastAsia="Calibri" w:cstheme="minorHAnsi"/>
                <w:sz w:val="20"/>
                <w:szCs w:val="24"/>
                <w:lang w:val="en-US"/>
              </w:rPr>
              <w:t>Search, analysis and synthesis of data with the use of new technologies.</w:t>
            </w:r>
          </w:p>
          <w:p w:rsidR="00C63406" w:rsidRPr="00C63406" w:rsidRDefault="00C63406" w:rsidP="00C63406">
            <w:pPr>
              <w:widowControl w:val="0"/>
              <w:autoSpaceDE w:val="0"/>
              <w:autoSpaceDN w:val="0"/>
              <w:adjustRightInd w:val="0"/>
              <w:spacing w:after="0" w:line="240" w:lineRule="auto"/>
              <w:rPr>
                <w:rFonts w:eastAsia="Calibri" w:cstheme="minorHAnsi"/>
                <w:sz w:val="20"/>
                <w:szCs w:val="24"/>
                <w:lang w:val="en-US"/>
              </w:rPr>
            </w:pPr>
            <w:r w:rsidRPr="00C63406">
              <w:rPr>
                <w:rFonts w:eastAsia="Calibri" w:cstheme="minorHAnsi"/>
                <w:sz w:val="20"/>
                <w:szCs w:val="24"/>
                <w:lang w:val="en-US"/>
              </w:rPr>
              <w:t>Decision-making.</w:t>
            </w:r>
          </w:p>
          <w:p w:rsidR="00C63406" w:rsidRPr="00C63406" w:rsidRDefault="00C63406" w:rsidP="00C63406">
            <w:pPr>
              <w:widowControl w:val="0"/>
              <w:autoSpaceDE w:val="0"/>
              <w:autoSpaceDN w:val="0"/>
              <w:adjustRightInd w:val="0"/>
              <w:spacing w:after="0" w:line="240" w:lineRule="auto"/>
              <w:rPr>
                <w:rFonts w:eastAsia="Times New Roman" w:cstheme="minorHAnsi"/>
                <w:i/>
                <w:sz w:val="16"/>
                <w:szCs w:val="16"/>
                <w:lang w:val="en-GB"/>
              </w:rPr>
            </w:pPr>
            <w:r w:rsidRPr="00C63406">
              <w:rPr>
                <w:rFonts w:eastAsia="Calibri" w:cstheme="minorHAnsi"/>
                <w:sz w:val="20"/>
                <w:szCs w:val="24"/>
                <w:lang w:val="en-US"/>
              </w:rPr>
              <w:t>Planning and management of projects.</w:t>
            </w:r>
          </w:p>
        </w:tc>
      </w:tr>
    </w:tbl>
    <w:p w:rsidR="00C63406" w:rsidRPr="00C63406" w:rsidRDefault="00C63406" w:rsidP="00C63406">
      <w:pPr>
        <w:pStyle w:val="a3"/>
        <w:numPr>
          <w:ilvl w:val="0"/>
          <w:numId w:val="56"/>
        </w:numPr>
        <w:rPr>
          <w:rFonts w:eastAsia="Times New Roman" w:cstheme="minorHAnsi"/>
          <w:b/>
          <w:bCs/>
          <w:lang w:val="en-US"/>
        </w:rPr>
      </w:pPr>
      <w:r w:rsidRPr="00C63406">
        <w:rPr>
          <w:rFonts w:eastAsia="Times New Roman" w:cstheme="minorHAnsi"/>
          <w:b/>
          <w:bCs/>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3406" w:rsidRPr="004A54CC" w:rsidTr="005A3581">
        <w:tc>
          <w:tcPr>
            <w:tcW w:w="8472" w:type="dxa"/>
          </w:tcPr>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lastRenderedPageBreak/>
              <w:t>Internet use is now widespread, not only in developed countries but also in developing countries. Having reached the stage of technological maturity, political actors are increasingly involved in the production, consumption and regulation of digital technologies and the information generated and transmitted through them.</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In addition, new issues such as copyright, fake news, digital divide, privacy and security etc are emerging.</w:t>
            </w:r>
          </w:p>
          <w:p w:rsidR="00C63406" w:rsidRPr="00C63406" w:rsidRDefault="00C63406" w:rsidP="00C63406">
            <w:pPr>
              <w:spacing w:after="0" w:line="240" w:lineRule="auto"/>
              <w:ind w:left="360"/>
              <w:rPr>
                <w:rFonts w:eastAsia="Times New Roman" w:cstheme="minorHAnsi"/>
                <w:sz w:val="20"/>
                <w:szCs w:val="20"/>
                <w:lang w:val="en-GB"/>
              </w:rPr>
            </w:pP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Politicization is the process that will determine the development of the Internet in the coming years. Political actors will increasingly use digital technologies to enhance their presence and legitimize their actions in ways that are innovative but at the same time, linked to time-proven practices designed for use in the traditional media.</w:t>
            </w:r>
          </w:p>
          <w:p w:rsidR="00C63406" w:rsidRPr="00C63406" w:rsidRDefault="00C63406" w:rsidP="00C63406">
            <w:pPr>
              <w:spacing w:after="0" w:line="240" w:lineRule="auto"/>
              <w:ind w:left="360"/>
              <w:rPr>
                <w:rFonts w:eastAsia="Times New Roman" w:cstheme="minorHAnsi"/>
                <w:sz w:val="20"/>
                <w:szCs w:val="20"/>
                <w:lang w:val="en-GB"/>
              </w:rPr>
            </w:pP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States and supranational institutions have been increasingly trying to regulate online social and political behaviour in recent years and are monitoring the use of the Internet by groups of citizens and movements that are considered as threats to political stability and the interests of economic actors.</w:t>
            </w:r>
          </w:p>
          <w:p w:rsidR="00C63406" w:rsidRPr="00C63406" w:rsidRDefault="00C63406" w:rsidP="00C63406">
            <w:pPr>
              <w:spacing w:after="0" w:line="240" w:lineRule="auto"/>
              <w:ind w:left="360"/>
              <w:rPr>
                <w:rFonts w:eastAsia="Times New Roman" w:cstheme="minorHAnsi"/>
                <w:sz w:val="20"/>
                <w:szCs w:val="20"/>
                <w:lang w:val="en-GB"/>
              </w:rPr>
            </w:pP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Economic actors, who in turn, are pressuring governments to regulate as so to protect their interests. At the same time, governments are trying to use the Internet to reach out to civil society social networks, to integrate their actions in a way that taps into and shapes political positions and perceptions in society - positions and perceptions that in post-industrial societies are increasingly associated with lifestyle choices and consumer values.</w:t>
            </w:r>
          </w:p>
          <w:p w:rsidR="00C63406" w:rsidRPr="00C63406" w:rsidRDefault="00C63406" w:rsidP="00C63406">
            <w:pPr>
              <w:spacing w:after="0" w:line="240" w:lineRule="auto"/>
              <w:ind w:left="360"/>
              <w:rPr>
                <w:rFonts w:eastAsia="Times New Roman" w:cstheme="minorHAnsi"/>
                <w:sz w:val="20"/>
                <w:szCs w:val="20"/>
                <w:lang w:val="en-GB"/>
              </w:rPr>
            </w:pP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In this context, the course develops along the following topics:</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1. Technology and society. Theoretical approaches. Technological determinism and social constructivism</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2. Internet and Politics: History, Actors and Regulation</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3. Digital divide</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4. Electronic Democracy: Citizens' Organizations, Deliberation and Participation</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5. Online mobilization: interest groups and social movements on the Internet</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6. Candidates, political parties and elections. The electoral democracy on the Internet</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7. E-Bureaucracies and E-government</w:t>
            </w:r>
          </w:p>
          <w:p w:rsidR="00C63406" w:rsidRPr="00C63406" w:rsidRDefault="00C63406" w:rsidP="00C63406">
            <w:pPr>
              <w:spacing w:after="0" w:line="240" w:lineRule="auto"/>
              <w:ind w:left="360"/>
              <w:rPr>
                <w:rFonts w:eastAsia="Times New Roman" w:cstheme="minorHAnsi"/>
                <w:sz w:val="20"/>
                <w:szCs w:val="20"/>
                <w:lang w:val="en-GB"/>
              </w:rPr>
            </w:pPr>
            <w:r w:rsidRPr="00C63406">
              <w:rPr>
                <w:rFonts w:eastAsia="Times New Roman" w:cstheme="minorHAnsi"/>
                <w:sz w:val="20"/>
                <w:szCs w:val="20"/>
                <w:lang w:val="en-GB"/>
              </w:rPr>
              <w:t>8. Controversies and Regulation: Privacy, Security and Internet Monitoring</w:t>
            </w:r>
          </w:p>
        </w:tc>
      </w:tr>
    </w:tbl>
    <w:p w:rsidR="00C63406" w:rsidRPr="00C63406" w:rsidRDefault="00C63406" w:rsidP="00C63406">
      <w:pPr>
        <w:pStyle w:val="a3"/>
        <w:numPr>
          <w:ilvl w:val="0"/>
          <w:numId w:val="56"/>
        </w:numPr>
        <w:rPr>
          <w:rFonts w:eastAsia="Times New Roman" w:cstheme="minorHAnsi"/>
          <w:b/>
          <w:bCs/>
          <w:lang w:val="en-US"/>
        </w:rPr>
      </w:pPr>
      <w:r w:rsidRPr="00C63406">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3406" w:rsidRPr="004A54CC" w:rsidTr="00C63406">
        <w:tc>
          <w:tcPr>
            <w:tcW w:w="3306"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DELIVERY</w:t>
            </w:r>
            <w:r w:rsidRPr="00C63406">
              <w:rPr>
                <w:rFonts w:eastAsia="Times New Roman" w:cstheme="minorHAnsi"/>
                <w:b/>
                <w:sz w:val="20"/>
                <w:szCs w:val="20"/>
                <w:lang w:val="en-GB"/>
              </w:rPr>
              <w:br/>
            </w:r>
            <w:r w:rsidRPr="00C63406">
              <w:rPr>
                <w:rFonts w:eastAsia="Times New Roman" w:cstheme="minorHAnsi"/>
                <w:i/>
                <w:sz w:val="16"/>
                <w:szCs w:val="16"/>
                <w:lang w:val="en-GB"/>
              </w:rPr>
              <w:t>Face-to-face, Distance learning, etc.</w:t>
            </w:r>
          </w:p>
        </w:tc>
        <w:tc>
          <w:tcPr>
            <w:tcW w:w="5166" w:type="dxa"/>
          </w:tcPr>
          <w:p w:rsidR="00C63406" w:rsidRPr="00C63406" w:rsidRDefault="00C63406" w:rsidP="00C63406">
            <w:pPr>
              <w:spacing w:after="200" w:line="276" w:lineRule="auto"/>
              <w:rPr>
                <w:rFonts w:eastAsia="Calibri" w:cstheme="minorHAnsi"/>
                <w:iCs/>
                <w:sz w:val="20"/>
                <w:szCs w:val="20"/>
                <w:lang w:val="en-GB"/>
              </w:rPr>
            </w:pPr>
            <w:r w:rsidRPr="00C63406">
              <w:rPr>
                <w:rFonts w:eastAsia="Calibri" w:cstheme="minorHAnsi"/>
                <w:iCs/>
                <w:sz w:val="20"/>
                <w:szCs w:val="20"/>
                <w:lang w:val="en-GB"/>
              </w:rPr>
              <w:t>Face to face, in class</w:t>
            </w:r>
          </w:p>
        </w:tc>
      </w:tr>
      <w:tr w:rsidR="00C63406" w:rsidRPr="00C63406" w:rsidTr="00C63406">
        <w:tc>
          <w:tcPr>
            <w:tcW w:w="3306" w:type="dxa"/>
            <w:shd w:val="clear" w:color="auto" w:fill="DDD9C3"/>
          </w:tcPr>
          <w:p w:rsidR="00C63406" w:rsidRPr="00C63406" w:rsidRDefault="00C63406" w:rsidP="00C63406">
            <w:pPr>
              <w:spacing w:after="0" w:line="240" w:lineRule="auto"/>
              <w:jc w:val="right"/>
              <w:rPr>
                <w:rFonts w:eastAsia="Times New Roman" w:cstheme="minorHAnsi"/>
                <w:i/>
                <w:sz w:val="16"/>
                <w:szCs w:val="16"/>
                <w:lang w:val="en-GB"/>
              </w:rPr>
            </w:pPr>
            <w:r w:rsidRPr="00C63406">
              <w:rPr>
                <w:rFonts w:eastAsia="Times New Roman" w:cstheme="minorHAnsi"/>
                <w:b/>
                <w:sz w:val="20"/>
                <w:szCs w:val="20"/>
                <w:lang w:val="en-GB"/>
              </w:rPr>
              <w:t xml:space="preserve">USE OF INFORMATION AND COMMUNICATIONS TECHNOLOGY </w:t>
            </w:r>
            <w:r w:rsidRPr="00C63406">
              <w:rPr>
                <w:rFonts w:eastAsia="Times New Roman" w:cstheme="minorHAnsi"/>
                <w:b/>
                <w:sz w:val="20"/>
                <w:szCs w:val="20"/>
                <w:lang w:val="en-GB"/>
              </w:rPr>
              <w:br/>
            </w:r>
            <w:r w:rsidRPr="00C63406">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C63406" w:rsidRPr="00C63406" w:rsidRDefault="00C63406" w:rsidP="00C63406">
            <w:pPr>
              <w:spacing w:after="0" w:line="240" w:lineRule="auto"/>
              <w:rPr>
                <w:rFonts w:eastAsia="Times New Roman" w:cstheme="minorHAnsi"/>
                <w:b/>
                <w:sz w:val="20"/>
                <w:szCs w:val="20"/>
                <w:lang w:val="en-GB"/>
              </w:rPr>
            </w:pPr>
            <w:r w:rsidRPr="00C63406">
              <w:rPr>
                <w:rFonts w:eastAsia="Times New Roman" w:cstheme="minorHAnsi"/>
                <w:b/>
                <w:sz w:val="20"/>
                <w:szCs w:val="20"/>
                <w:lang w:val="en-GB"/>
              </w:rPr>
              <w:t>Projectors, powerpoint presentations</w:t>
            </w:r>
          </w:p>
        </w:tc>
      </w:tr>
      <w:tr w:rsidR="00C63406" w:rsidRPr="00C63406" w:rsidTr="00C63406">
        <w:tc>
          <w:tcPr>
            <w:tcW w:w="3306" w:type="dxa"/>
            <w:shd w:val="clear" w:color="auto" w:fill="DDD9C3"/>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TEACHING METHODS</w:t>
            </w:r>
          </w:p>
          <w:p w:rsidR="00C63406" w:rsidRPr="00C63406" w:rsidRDefault="00C63406" w:rsidP="00C63406">
            <w:pPr>
              <w:spacing w:after="0" w:line="240" w:lineRule="auto"/>
              <w:jc w:val="both"/>
              <w:rPr>
                <w:rFonts w:eastAsia="Times New Roman" w:cstheme="minorHAnsi"/>
                <w:i/>
                <w:sz w:val="16"/>
                <w:szCs w:val="16"/>
                <w:lang w:val="en-GB"/>
              </w:rPr>
            </w:pPr>
            <w:r w:rsidRPr="00C63406">
              <w:rPr>
                <w:rFonts w:eastAsia="Times New Roman" w:cstheme="minorHAnsi"/>
                <w:i/>
                <w:sz w:val="16"/>
                <w:szCs w:val="16"/>
                <w:lang w:val="en-GB"/>
              </w:rPr>
              <w:t>The manner and methods of teaching are described in detail.</w:t>
            </w:r>
          </w:p>
          <w:p w:rsidR="00C63406" w:rsidRPr="00C63406" w:rsidRDefault="00C63406" w:rsidP="00C63406">
            <w:pPr>
              <w:spacing w:after="0" w:line="240" w:lineRule="auto"/>
              <w:jc w:val="both"/>
              <w:rPr>
                <w:rFonts w:eastAsia="Times New Roman" w:cstheme="minorHAnsi"/>
                <w:i/>
                <w:sz w:val="16"/>
                <w:szCs w:val="16"/>
                <w:lang w:val="en-GB"/>
              </w:rPr>
            </w:pPr>
            <w:r w:rsidRPr="00C63406">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63406" w:rsidRPr="00C63406" w:rsidRDefault="00C63406" w:rsidP="00C63406">
            <w:pPr>
              <w:spacing w:after="0" w:line="240" w:lineRule="auto"/>
              <w:jc w:val="both"/>
              <w:rPr>
                <w:rFonts w:eastAsia="Times New Roman" w:cstheme="minorHAnsi"/>
                <w:i/>
                <w:sz w:val="16"/>
                <w:szCs w:val="16"/>
                <w:lang w:val="en-GB"/>
              </w:rPr>
            </w:pPr>
          </w:p>
          <w:p w:rsidR="00C63406" w:rsidRPr="00C63406" w:rsidRDefault="00C63406" w:rsidP="00C63406">
            <w:pPr>
              <w:spacing w:after="0" w:line="240" w:lineRule="auto"/>
              <w:jc w:val="both"/>
              <w:rPr>
                <w:rFonts w:eastAsia="Times New Roman" w:cstheme="minorHAnsi"/>
                <w:i/>
                <w:sz w:val="16"/>
                <w:szCs w:val="16"/>
                <w:lang w:val="en-GB"/>
              </w:rPr>
            </w:pPr>
            <w:r w:rsidRPr="00C63406">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2"/>
              <w:tblW w:w="0" w:type="auto"/>
              <w:tblLook w:val="04A0" w:firstRow="1" w:lastRow="0" w:firstColumn="1" w:lastColumn="0" w:noHBand="0" w:noVBand="1"/>
            </w:tblPr>
            <w:tblGrid>
              <w:gridCol w:w="2467"/>
              <w:gridCol w:w="2468"/>
            </w:tblGrid>
            <w:tr w:rsidR="00C63406" w:rsidRPr="00C63406" w:rsidTr="00C63406">
              <w:tc>
                <w:tcPr>
                  <w:tcW w:w="2467" w:type="dxa"/>
                  <w:shd w:val="clear" w:color="auto" w:fill="DDD9C3"/>
                  <w:vAlign w:val="center"/>
                </w:tcPr>
                <w:p w:rsidR="00C63406" w:rsidRPr="00C63406" w:rsidRDefault="00C63406" w:rsidP="00C63406">
                  <w:pPr>
                    <w:jc w:val="center"/>
                    <w:rPr>
                      <w:rFonts w:asciiTheme="minorHAnsi" w:hAnsiTheme="minorHAnsi" w:cstheme="minorHAnsi"/>
                      <w:b/>
                      <w:i/>
                      <w:lang w:val="en-GB"/>
                    </w:rPr>
                  </w:pPr>
                  <w:r w:rsidRPr="00C63406">
                    <w:rPr>
                      <w:rFonts w:asciiTheme="minorHAnsi" w:hAnsiTheme="minorHAnsi" w:cstheme="minorHAnsi"/>
                      <w:b/>
                      <w:i/>
                      <w:lang w:val="en-GB"/>
                    </w:rPr>
                    <w:t>Activity</w:t>
                  </w:r>
                </w:p>
              </w:tc>
              <w:tc>
                <w:tcPr>
                  <w:tcW w:w="2468" w:type="dxa"/>
                  <w:shd w:val="clear" w:color="auto" w:fill="DDD9C3"/>
                  <w:vAlign w:val="center"/>
                </w:tcPr>
                <w:p w:rsidR="00C63406" w:rsidRPr="00C63406" w:rsidRDefault="00C63406" w:rsidP="00C63406">
                  <w:pPr>
                    <w:jc w:val="center"/>
                    <w:rPr>
                      <w:rFonts w:asciiTheme="minorHAnsi" w:hAnsiTheme="minorHAnsi" w:cstheme="minorHAnsi"/>
                      <w:b/>
                      <w:i/>
                      <w:lang w:val="en-GB"/>
                    </w:rPr>
                  </w:pPr>
                  <w:r w:rsidRPr="00C63406">
                    <w:rPr>
                      <w:rFonts w:asciiTheme="minorHAnsi" w:hAnsiTheme="minorHAnsi" w:cstheme="minorHAnsi"/>
                      <w:b/>
                      <w:i/>
                      <w:lang w:val="en-GB"/>
                    </w:rPr>
                    <w:t>Semester workload</w:t>
                  </w:r>
                </w:p>
              </w:tc>
            </w:tr>
            <w:tr w:rsidR="00C63406" w:rsidRPr="00C63406" w:rsidTr="005A3581">
              <w:tc>
                <w:tcPr>
                  <w:tcW w:w="2467" w:type="dxa"/>
                </w:tcPr>
                <w:p w:rsidR="00C63406" w:rsidRPr="00C63406" w:rsidRDefault="00C63406" w:rsidP="00C63406">
                  <w:pPr>
                    <w:rPr>
                      <w:rFonts w:asciiTheme="minorHAnsi" w:hAnsiTheme="minorHAnsi" w:cstheme="minorHAnsi"/>
                      <w:iCs/>
                      <w:lang w:val="en-GB"/>
                    </w:rPr>
                  </w:pPr>
                  <w:r w:rsidRPr="00C63406">
                    <w:rPr>
                      <w:rFonts w:asciiTheme="minorHAnsi" w:hAnsiTheme="minorHAnsi" w:cstheme="minorHAnsi"/>
                      <w:iCs/>
                      <w:lang w:val="en-GB"/>
                    </w:rPr>
                    <w:t>Lectures</w:t>
                  </w:r>
                </w:p>
              </w:tc>
              <w:tc>
                <w:tcPr>
                  <w:tcW w:w="2468" w:type="dxa"/>
                </w:tcPr>
                <w:p w:rsidR="00C63406" w:rsidRPr="00C63406" w:rsidRDefault="00C63406" w:rsidP="00C63406">
                  <w:pPr>
                    <w:jc w:val="center"/>
                    <w:rPr>
                      <w:rFonts w:asciiTheme="minorHAnsi" w:hAnsiTheme="minorHAnsi" w:cstheme="minorHAnsi"/>
                      <w:lang w:val="en-GB"/>
                    </w:rPr>
                  </w:pPr>
                  <w:r w:rsidRPr="00C63406">
                    <w:rPr>
                      <w:rFonts w:asciiTheme="minorHAnsi" w:hAnsiTheme="minorHAnsi" w:cstheme="minorHAnsi"/>
                      <w:lang w:val="en-GB"/>
                    </w:rPr>
                    <w:t>30</w:t>
                  </w: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r w:rsidRPr="00C63406">
                    <w:rPr>
                      <w:rFonts w:asciiTheme="minorHAnsi" w:hAnsiTheme="minorHAnsi" w:cstheme="minorHAnsi"/>
                      <w:iCs/>
                      <w:lang w:val="en-GB"/>
                    </w:rPr>
                    <w:t>Essay preparation and presentation</w:t>
                  </w:r>
                </w:p>
              </w:tc>
              <w:tc>
                <w:tcPr>
                  <w:tcW w:w="2468" w:type="dxa"/>
                </w:tcPr>
                <w:p w:rsidR="00C63406" w:rsidRPr="00C63406" w:rsidRDefault="00C63406" w:rsidP="00C63406">
                  <w:pPr>
                    <w:jc w:val="center"/>
                    <w:rPr>
                      <w:rFonts w:asciiTheme="minorHAnsi" w:hAnsiTheme="minorHAnsi" w:cstheme="minorHAnsi"/>
                    </w:rPr>
                  </w:pPr>
                  <w:r w:rsidRPr="00C63406">
                    <w:rPr>
                      <w:rFonts w:asciiTheme="minorHAnsi" w:hAnsiTheme="minorHAnsi" w:cstheme="minorHAnsi"/>
                    </w:rPr>
                    <w:t>40</w:t>
                  </w: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r w:rsidRPr="00C63406">
                    <w:rPr>
                      <w:rFonts w:asciiTheme="minorHAnsi" w:hAnsiTheme="minorHAnsi" w:cstheme="minorHAnsi"/>
                      <w:iCs/>
                      <w:lang w:val="en-GB"/>
                    </w:rPr>
                    <w:t>Individual Study</w:t>
                  </w:r>
                </w:p>
              </w:tc>
              <w:tc>
                <w:tcPr>
                  <w:tcW w:w="2468" w:type="dxa"/>
                </w:tcPr>
                <w:p w:rsidR="00C63406" w:rsidRPr="00C63406" w:rsidRDefault="00C63406" w:rsidP="00C63406">
                  <w:pPr>
                    <w:jc w:val="center"/>
                    <w:rPr>
                      <w:rFonts w:asciiTheme="minorHAnsi" w:hAnsiTheme="minorHAnsi" w:cstheme="minorHAnsi"/>
                    </w:rPr>
                  </w:pPr>
                  <w:r w:rsidRPr="00C63406">
                    <w:rPr>
                      <w:rFonts w:asciiTheme="minorHAnsi" w:hAnsiTheme="minorHAnsi" w:cstheme="minorHAnsi"/>
                    </w:rPr>
                    <w:t>20</w:t>
                  </w: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p>
              </w:tc>
              <w:tc>
                <w:tcPr>
                  <w:tcW w:w="2468" w:type="dxa"/>
                </w:tcPr>
                <w:p w:rsidR="00C63406" w:rsidRPr="00C63406" w:rsidRDefault="00C63406" w:rsidP="00C63406">
                  <w:pPr>
                    <w:jc w:val="center"/>
                    <w:rPr>
                      <w:rFonts w:asciiTheme="minorHAnsi" w:hAnsiTheme="minorHAnsi" w:cstheme="minorHAnsi"/>
                      <w:lang w:val="en-GB"/>
                    </w:rPr>
                  </w:pP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p>
              </w:tc>
              <w:tc>
                <w:tcPr>
                  <w:tcW w:w="2468" w:type="dxa"/>
                </w:tcPr>
                <w:p w:rsidR="00C63406" w:rsidRPr="00C63406" w:rsidRDefault="00C63406" w:rsidP="00C63406">
                  <w:pPr>
                    <w:jc w:val="center"/>
                    <w:rPr>
                      <w:rFonts w:asciiTheme="minorHAnsi" w:hAnsiTheme="minorHAnsi" w:cstheme="minorHAnsi"/>
                      <w:lang w:val="en-GB"/>
                    </w:rPr>
                  </w:pP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p>
              </w:tc>
              <w:tc>
                <w:tcPr>
                  <w:tcW w:w="2468" w:type="dxa"/>
                </w:tcPr>
                <w:p w:rsidR="00C63406" w:rsidRPr="00C63406" w:rsidRDefault="00C63406" w:rsidP="00C63406">
                  <w:pPr>
                    <w:rPr>
                      <w:rFonts w:asciiTheme="minorHAnsi" w:hAnsiTheme="minorHAnsi" w:cstheme="minorHAnsi"/>
                      <w:i/>
                      <w:lang w:val="en-GB"/>
                    </w:rPr>
                  </w:pP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p>
              </w:tc>
              <w:tc>
                <w:tcPr>
                  <w:tcW w:w="2468" w:type="dxa"/>
                </w:tcPr>
                <w:p w:rsidR="00C63406" w:rsidRPr="00C63406" w:rsidRDefault="00C63406" w:rsidP="00C63406">
                  <w:pPr>
                    <w:rPr>
                      <w:rFonts w:asciiTheme="minorHAnsi" w:hAnsiTheme="minorHAnsi" w:cstheme="minorHAnsi"/>
                      <w:i/>
                      <w:lang w:val="en-GB"/>
                    </w:rPr>
                  </w:pP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p>
              </w:tc>
              <w:tc>
                <w:tcPr>
                  <w:tcW w:w="2468" w:type="dxa"/>
                </w:tcPr>
                <w:p w:rsidR="00C63406" w:rsidRPr="00C63406" w:rsidRDefault="00C63406" w:rsidP="00C63406">
                  <w:pPr>
                    <w:rPr>
                      <w:rFonts w:asciiTheme="minorHAnsi" w:hAnsiTheme="minorHAnsi" w:cstheme="minorHAnsi"/>
                      <w:i/>
                      <w:lang w:val="en-GB"/>
                    </w:rPr>
                  </w:pPr>
                </w:p>
              </w:tc>
            </w:tr>
            <w:tr w:rsidR="00C63406" w:rsidRPr="00C63406" w:rsidTr="005A3581">
              <w:tc>
                <w:tcPr>
                  <w:tcW w:w="2467" w:type="dxa"/>
                  <w:shd w:val="clear" w:color="auto" w:fill="auto"/>
                </w:tcPr>
                <w:p w:rsidR="00C63406" w:rsidRPr="00C63406" w:rsidRDefault="00C63406" w:rsidP="00C63406">
                  <w:pPr>
                    <w:rPr>
                      <w:rFonts w:asciiTheme="minorHAnsi" w:hAnsiTheme="minorHAnsi" w:cstheme="minorHAnsi"/>
                      <w:iCs/>
                      <w:lang w:val="en-GB"/>
                    </w:rPr>
                  </w:pPr>
                </w:p>
              </w:tc>
              <w:tc>
                <w:tcPr>
                  <w:tcW w:w="2468" w:type="dxa"/>
                </w:tcPr>
                <w:p w:rsidR="00C63406" w:rsidRPr="00C63406" w:rsidRDefault="00C63406" w:rsidP="00C63406">
                  <w:pPr>
                    <w:jc w:val="center"/>
                    <w:rPr>
                      <w:rFonts w:asciiTheme="minorHAnsi" w:hAnsiTheme="minorHAnsi" w:cstheme="minorHAnsi"/>
                      <w:lang w:val="en-GB"/>
                    </w:rPr>
                  </w:pPr>
                </w:p>
              </w:tc>
            </w:tr>
            <w:tr w:rsidR="00C63406" w:rsidRPr="00C63406" w:rsidTr="005A3581">
              <w:tc>
                <w:tcPr>
                  <w:tcW w:w="2467" w:type="dxa"/>
                </w:tcPr>
                <w:p w:rsidR="00C63406" w:rsidRPr="00C63406" w:rsidRDefault="00C63406" w:rsidP="00C63406">
                  <w:pPr>
                    <w:rPr>
                      <w:rFonts w:asciiTheme="minorHAnsi" w:hAnsiTheme="minorHAnsi" w:cstheme="minorHAnsi"/>
                      <w:iCs/>
                      <w:lang w:val="en-GB"/>
                    </w:rPr>
                  </w:pPr>
                  <w:r w:rsidRPr="00C63406">
                    <w:rPr>
                      <w:rFonts w:asciiTheme="minorHAnsi" w:hAnsiTheme="minorHAnsi" w:cstheme="minorHAnsi"/>
                      <w:iCs/>
                      <w:lang w:val="en-GB"/>
                    </w:rPr>
                    <w:t xml:space="preserve">Course total </w:t>
                  </w:r>
                </w:p>
              </w:tc>
              <w:tc>
                <w:tcPr>
                  <w:tcW w:w="2468" w:type="dxa"/>
                  <w:vAlign w:val="center"/>
                </w:tcPr>
                <w:p w:rsidR="00C63406" w:rsidRPr="00C63406" w:rsidRDefault="00C63406" w:rsidP="00C63406">
                  <w:pPr>
                    <w:jc w:val="center"/>
                    <w:rPr>
                      <w:rFonts w:asciiTheme="minorHAnsi" w:hAnsiTheme="minorHAnsi" w:cstheme="minorHAnsi"/>
                      <w:b/>
                      <w:i/>
                      <w:lang w:val="en-GB"/>
                    </w:rPr>
                  </w:pPr>
                  <w:r w:rsidRPr="00C63406">
                    <w:rPr>
                      <w:rFonts w:asciiTheme="minorHAnsi" w:hAnsiTheme="minorHAnsi" w:cstheme="minorHAnsi"/>
                      <w:b/>
                      <w:i/>
                      <w:lang w:val="en-GB"/>
                    </w:rPr>
                    <w:t>90</w:t>
                  </w:r>
                </w:p>
              </w:tc>
            </w:tr>
          </w:tbl>
          <w:p w:rsidR="00C63406" w:rsidRPr="00C63406" w:rsidRDefault="00C63406" w:rsidP="00C63406">
            <w:pPr>
              <w:spacing w:after="0" w:line="240" w:lineRule="auto"/>
              <w:rPr>
                <w:rFonts w:eastAsia="Times New Roman" w:cstheme="minorHAnsi"/>
                <w:sz w:val="20"/>
                <w:szCs w:val="20"/>
                <w:lang w:val="en-GB"/>
              </w:rPr>
            </w:pPr>
          </w:p>
        </w:tc>
      </w:tr>
      <w:tr w:rsidR="00C63406" w:rsidRPr="00C63406" w:rsidTr="005A3581">
        <w:tc>
          <w:tcPr>
            <w:tcW w:w="3306" w:type="dxa"/>
          </w:tcPr>
          <w:p w:rsidR="00C63406" w:rsidRPr="00C63406" w:rsidRDefault="00C63406" w:rsidP="00C63406">
            <w:pPr>
              <w:spacing w:after="0" w:line="240" w:lineRule="auto"/>
              <w:jc w:val="right"/>
              <w:rPr>
                <w:rFonts w:eastAsia="Times New Roman" w:cstheme="minorHAnsi"/>
                <w:b/>
                <w:sz w:val="20"/>
                <w:szCs w:val="20"/>
                <w:lang w:val="en-GB"/>
              </w:rPr>
            </w:pPr>
            <w:r w:rsidRPr="00C63406">
              <w:rPr>
                <w:rFonts w:eastAsia="Times New Roman" w:cstheme="minorHAnsi"/>
                <w:b/>
                <w:sz w:val="20"/>
                <w:szCs w:val="20"/>
                <w:lang w:val="en-GB"/>
              </w:rPr>
              <w:t>STUDENT PERFORMANCE EVALUATION</w:t>
            </w:r>
          </w:p>
          <w:p w:rsidR="00C63406" w:rsidRPr="00C63406" w:rsidRDefault="00C63406" w:rsidP="00C63406">
            <w:pPr>
              <w:spacing w:after="0" w:line="240" w:lineRule="auto"/>
              <w:jc w:val="both"/>
              <w:rPr>
                <w:rFonts w:eastAsia="Times New Roman" w:cstheme="minorHAnsi"/>
                <w:i/>
                <w:sz w:val="16"/>
                <w:szCs w:val="16"/>
                <w:lang w:val="en-GB"/>
              </w:rPr>
            </w:pPr>
            <w:r w:rsidRPr="00C63406">
              <w:rPr>
                <w:rFonts w:eastAsia="Times New Roman" w:cstheme="minorHAnsi"/>
                <w:i/>
                <w:sz w:val="16"/>
                <w:szCs w:val="16"/>
                <w:lang w:val="en-GB"/>
              </w:rPr>
              <w:t>Description of the evaluation procedure</w:t>
            </w:r>
          </w:p>
          <w:p w:rsidR="00C63406" w:rsidRPr="00C63406" w:rsidRDefault="00C63406" w:rsidP="00C63406">
            <w:pPr>
              <w:spacing w:after="0" w:line="240" w:lineRule="auto"/>
              <w:jc w:val="both"/>
              <w:rPr>
                <w:rFonts w:eastAsia="Times New Roman" w:cstheme="minorHAnsi"/>
                <w:i/>
                <w:sz w:val="16"/>
                <w:szCs w:val="16"/>
                <w:lang w:val="en-GB"/>
              </w:rPr>
            </w:pPr>
          </w:p>
          <w:p w:rsidR="00C63406" w:rsidRPr="00C63406" w:rsidRDefault="00C63406" w:rsidP="00C63406">
            <w:pPr>
              <w:spacing w:after="0" w:line="240" w:lineRule="auto"/>
              <w:jc w:val="both"/>
              <w:rPr>
                <w:rFonts w:eastAsia="Times New Roman" w:cstheme="minorHAnsi"/>
                <w:i/>
                <w:sz w:val="16"/>
                <w:szCs w:val="16"/>
                <w:lang w:val="en-GB"/>
              </w:rPr>
            </w:pPr>
            <w:r w:rsidRPr="00C63406">
              <w:rPr>
                <w:rFonts w:eastAsia="Times New Roman" w:cstheme="minorHAnsi"/>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63406" w:rsidRPr="00C63406" w:rsidRDefault="00C63406" w:rsidP="00C63406">
            <w:pPr>
              <w:spacing w:after="0" w:line="240" w:lineRule="auto"/>
              <w:jc w:val="both"/>
              <w:rPr>
                <w:rFonts w:eastAsia="Times New Roman" w:cstheme="minorHAnsi"/>
                <w:i/>
                <w:sz w:val="16"/>
                <w:szCs w:val="16"/>
                <w:lang w:val="en-GB"/>
              </w:rPr>
            </w:pPr>
          </w:p>
          <w:p w:rsidR="00C63406" w:rsidRPr="00C63406" w:rsidRDefault="00C63406" w:rsidP="00C63406">
            <w:pPr>
              <w:spacing w:after="0" w:line="240" w:lineRule="auto"/>
              <w:jc w:val="both"/>
              <w:rPr>
                <w:rFonts w:eastAsia="Times New Roman" w:cstheme="minorHAnsi"/>
                <w:i/>
                <w:sz w:val="16"/>
                <w:szCs w:val="16"/>
                <w:lang w:val="en-GB"/>
              </w:rPr>
            </w:pPr>
            <w:r w:rsidRPr="00C63406">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Class participation (10%)</w:t>
            </w:r>
          </w:p>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t>Essay</w:t>
            </w:r>
            <w:r w:rsidRPr="00C63406">
              <w:rPr>
                <w:rFonts w:eastAsia="Times New Roman" w:cstheme="minorHAnsi"/>
                <w:sz w:val="20"/>
                <w:szCs w:val="20"/>
                <w:lang w:val="en-US"/>
              </w:rPr>
              <w:t>s and Assignments</w:t>
            </w:r>
            <w:r w:rsidRPr="00C63406">
              <w:rPr>
                <w:rFonts w:eastAsia="Times New Roman" w:cstheme="minorHAnsi"/>
                <w:sz w:val="20"/>
                <w:szCs w:val="20"/>
                <w:lang w:val="en-GB"/>
              </w:rPr>
              <w:t xml:space="preserve"> (40%)</w:t>
            </w:r>
          </w:p>
          <w:p w:rsidR="00C63406" w:rsidRPr="00C63406" w:rsidRDefault="00C63406" w:rsidP="00C63406">
            <w:pPr>
              <w:spacing w:after="0" w:line="240" w:lineRule="auto"/>
              <w:rPr>
                <w:rFonts w:eastAsia="Times New Roman" w:cstheme="minorHAnsi"/>
                <w:sz w:val="20"/>
                <w:szCs w:val="20"/>
                <w:lang w:val="en-GB"/>
              </w:rPr>
            </w:pPr>
            <w:r w:rsidRPr="00C63406">
              <w:rPr>
                <w:rFonts w:eastAsia="Times New Roman" w:cstheme="minorHAnsi"/>
                <w:sz w:val="20"/>
                <w:szCs w:val="20"/>
                <w:lang w:val="en-GB"/>
              </w:rPr>
              <w:lastRenderedPageBreak/>
              <w:t>Written examinations (50%)</w:t>
            </w: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p w:rsidR="00C63406" w:rsidRPr="00C63406" w:rsidRDefault="00C63406" w:rsidP="00C63406">
            <w:pPr>
              <w:spacing w:after="0" w:line="240" w:lineRule="auto"/>
              <w:rPr>
                <w:rFonts w:eastAsia="Times New Roman" w:cstheme="minorHAnsi"/>
                <w:sz w:val="20"/>
                <w:szCs w:val="20"/>
                <w:lang w:val="en-GB"/>
              </w:rPr>
            </w:pPr>
          </w:p>
        </w:tc>
      </w:tr>
    </w:tbl>
    <w:p w:rsidR="00C63406" w:rsidRPr="00C63406" w:rsidRDefault="00C63406" w:rsidP="00C63406">
      <w:pPr>
        <w:pStyle w:val="a3"/>
        <w:numPr>
          <w:ilvl w:val="0"/>
          <w:numId w:val="56"/>
        </w:numPr>
        <w:rPr>
          <w:rFonts w:eastAsia="Times New Roman" w:cstheme="minorHAnsi"/>
          <w:b/>
          <w:bCs/>
          <w:lang w:val="en-US"/>
        </w:rPr>
      </w:pPr>
      <w:r w:rsidRPr="00C63406">
        <w:rPr>
          <w:rFonts w:eastAsia="Times New Roman" w:cstheme="minorHAnsi"/>
          <w:b/>
          <w:bCs/>
          <w:lang w:val="en-US"/>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3406" w:rsidRPr="00C63406" w:rsidTr="005A3581">
        <w:tc>
          <w:tcPr>
            <w:tcW w:w="8472" w:type="dxa"/>
          </w:tcPr>
          <w:p w:rsidR="00C63406" w:rsidRPr="00C63406" w:rsidRDefault="00C63406" w:rsidP="00C63406">
            <w:pPr>
              <w:spacing w:after="0" w:line="240" w:lineRule="auto"/>
              <w:jc w:val="both"/>
              <w:rPr>
                <w:rFonts w:eastAsia="Times New Roman" w:cstheme="minorHAnsi"/>
                <w:i/>
                <w:sz w:val="20"/>
                <w:szCs w:val="16"/>
                <w:lang w:val="en-GB"/>
              </w:rPr>
            </w:pPr>
            <w:r w:rsidRPr="00C63406">
              <w:rPr>
                <w:rFonts w:eastAsia="Times New Roman" w:cstheme="minorHAnsi"/>
                <w:i/>
                <w:sz w:val="20"/>
                <w:szCs w:val="16"/>
                <w:lang w:val="en-GB"/>
              </w:rPr>
              <w:t>- Suggested bibliography:</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i/>
                <w:sz w:val="20"/>
                <w:szCs w:val="16"/>
                <w:lang w:val="en-GB"/>
              </w:rPr>
              <w:t>•</w:t>
            </w:r>
            <w:r w:rsidRPr="00C63406">
              <w:rPr>
                <w:rFonts w:eastAsia="Times New Roman" w:cstheme="minorHAnsi"/>
                <w:i/>
                <w:sz w:val="20"/>
                <w:szCs w:val="16"/>
                <w:lang w:val="en-GB"/>
              </w:rPr>
              <w:tab/>
            </w:r>
            <w:r w:rsidRPr="00C63406">
              <w:rPr>
                <w:rFonts w:eastAsia="Times New Roman" w:cstheme="minorHAnsi"/>
                <w:sz w:val="20"/>
                <w:szCs w:val="16"/>
                <w:lang w:val="en-US"/>
              </w:rPr>
              <w:t>Aarts, K., &amp; Wessels, B. (2002). Electoral Turnout in West-European Democracies. Paper prepared for delivery at the 2002 Annual Meeting of the American Political Science Association. Boston: American Political Science Association.</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Ackland, R., &amp; Gibson, R. (2008). Hyperlinks and horizontal political communication on the WWW: The untold story of parties online. Machester: University of Manchester - Institute for Social Change.</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Andreadis, I., &amp; Chadjipadelis, T. (2011). Voting Advice Applications and their Impact on Elections. Paper for the 61st Political Studies Association Annual Conference 'Transforming Politics: New Synergies'. London.</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Anstead, N., &amp; Chadwick, A. (2009). Parties, election campaigning, and the Internet-Toward a comparative institutional approach. Στο A. Chadwick, &amp; P. Howard (Επιμ.), The Routledge Handbook of Internet Politics (σσ. 56-71). New York, New York: Routledge.</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Balabanian, N. (1999). Perceptions of Technology. Wiley Encyclopedia of Electrical and Electronics Engineering. doi: 10.1002/047134608x.w7306</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Bimber, B. (1990). Karl Marx and the Three Faces of Technological Determinism. Social Studies of Science, 20(2), 333-351. doi:10.1177/030631290020002006</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Bimber, B. (1998). The Internet and Political Transformation: Populism, Community, and Accelerated Pluralism. Polity, 31(1), 133-160</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Bimber, B., Stohl, C., &amp; Flanagin, A. (2009). Technological change and the shifting nature of political organization. Στο A. Chadwick, &amp; P. Howard (Επιμ.), Routledge Handbook of Internet Politics (σσ. 72-85). New York: Routledge.</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Brousseau, E., Marzouki, M., &amp; Méadel Cécile. (2015). Governance, regulations and powers on the Internet. Cambridge: Cambridge University Press.</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Carpenter, S. R., &amp; Winner, L. (1978). Autonomous Technology: Technics-out-of-Control as a Theme in Political Thought. Technology and Culture, 19(1), 142. doi: 10.2307/3103332</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Castells, M. (2010). The Information Age: Economy, Society and Culture Vol1. The Rise of the Network Society (2nd Edition). Chichester, West Sussex: Blackwell Publishing Ltd.</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Chadwick, A. (2006). Internet Politics. Oxford: Oxford University Press.</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Ellul, J. (1992). Technology and Democracy. Democracy in a Technological Society, 35–50. doi: 10.1007/978-94-017-1219-4_3</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Feenberg, A. (2012). Questioning Technology. doi: 10.4324/9780203022313</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Fuchs, Christian (2008) Internet and Society. Social Theory in the Information Age. New York: Routledge. Routledge Research in Information Technology and Society Series Number 8. ISBN 0415961327</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lastRenderedPageBreak/>
              <w:t>Gibson, R., &amp; Ward, S. (2009). Parties in the Digital Age- A review Article. Representation, 45(1), 87-100. doi:10.1080/00344890802710888</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Green, Lelia (2010), The Internet. An Introduction to New Media, Berg Publishing</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Hindman, M. (2009). The Myth of Digital Democracy. Princeton: Princeton University Press.</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 xml:space="preserve">Hindman, M., Tsioutsiouliklis, K., &amp; Johnson, J. A. (2003). Googlearchy: How a Few Heavily-Linked Sites Dominate Politics on the Web. Annual Meeting of the Midwest Political Science Association. Chicago, IL. </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Mueller, M. (2013). Networks and states: the global politics of Internet governance. Cambridge, MA: MIT Press.</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Noble, D. W., Feenberg, A., &amp; Hannay, A. (1997). Technology and the Politics of Knowledge. Technology and Culture, 38(3), 809. doi: 10.2307/3106905</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Norris, P. (2000). A Virtuous Circle: Political Communication in Post-Industrial Societies. New York: Cambridge University Press.</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Norris, P. (2001). Digital Divide: Civic Engagement, Information Poverty and the Internet Worldwide. Cambridge: Cambridge University Press.</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Papacharissi, Z. (2002). The virtual sphere: the internet as a public sphere. New Media Society, 4(1), 9-27. doi:10.1177/14614440222226244</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Schuler, D., &amp; Day, P. (2004). Shaping the network society: the new role of civil society in cyberspace. Cambridge, MA: MIT Press.</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Vaccari, C. (2010). A Europe Wide Web? Political Parties’ Websites in the 2009 European Parliament Elections. Internet, Politics, Policy 2010: An Impact Assessment (σσ. 1-29). Oxford, UK: Social Science Research Network. doi:10.2139/ssrn.1660375</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Ward, S., Gibson, R., &amp; Nixon, P. (2003). Political Parties and the Internet. Net Gain? London: Routledge.</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Westrum, R. (1989). The Social Construction of Technological Systems. Social Studies of Science, 19(1), 189–191. doi: 10.1177/030631289019001010</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Winner, L. (1988). The Whale and the Reactor. doi: 10.7208/chicago/9780226902098.001.0001</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lang w:val="en-US"/>
              </w:rPr>
              <w:t>Winner, L. (1993). Upon Opening the Black Box and Finding It Empty: Social Constructivism and the Philosophy of technology. Science, Technology, &amp; Human Values, 18(3), 362-378. doi:10.1177/016224399301800306</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rPr>
            </w:pPr>
            <w:r w:rsidRPr="00C63406">
              <w:rPr>
                <w:rFonts w:eastAsia="Times New Roman" w:cstheme="minorHAnsi"/>
                <w:sz w:val="20"/>
                <w:szCs w:val="16"/>
                <w:lang w:val="en-US"/>
              </w:rPr>
              <w:t>Wolton</w:t>
            </w:r>
            <w:r w:rsidRPr="00C63406">
              <w:rPr>
                <w:rFonts w:eastAsia="Times New Roman" w:cstheme="minorHAnsi"/>
                <w:sz w:val="20"/>
                <w:szCs w:val="16"/>
              </w:rPr>
              <w:t xml:space="preserve">, </w:t>
            </w:r>
            <w:r w:rsidRPr="00C63406">
              <w:rPr>
                <w:rFonts w:eastAsia="Times New Roman" w:cstheme="minorHAnsi"/>
                <w:sz w:val="20"/>
                <w:szCs w:val="16"/>
                <w:lang w:val="en-US"/>
              </w:rPr>
              <w:t>D</w:t>
            </w:r>
            <w:r w:rsidRPr="00C63406">
              <w:rPr>
                <w:rFonts w:eastAsia="Times New Roman" w:cstheme="minorHAnsi"/>
                <w:sz w:val="20"/>
                <w:szCs w:val="16"/>
              </w:rPr>
              <w:t>. (2005). Σκέψεις για την Επικοινωνία. (Β. Νασούλη, Μεταφρ.) Αθήνα: Σαββάλας.</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rPr>
              <w:t xml:space="preserve">Βενέτη, Α. (2009). Πολιτική Διαφήμιση και Συμπεριφορά: Ενεργοποίηση, ενημέρωση ή χειραγώγηση του πολίτη;. </w:t>
            </w:r>
            <w:r w:rsidRPr="00C63406">
              <w:rPr>
                <w:rFonts w:eastAsia="Times New Roman" w:cstheme="minorHAnsi"/>
                <w:sz w:val="20"/>
                <w:szCs w:val="16"/>
                <w:lang w:val="en-US"/>
              </w:rPr>
              <w:t>Αθήνα: Εκδόσεις Νήσος - Π. Καπόλα.</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rPr>
              <w:t xml:space="preserve">Γεωργιάδου, Β. (2006). Από το κόμμα περιχαρακωμένων μελών στο «κόμμα-δίκτυο». Όψεις της οργανωτικής ανασυγκρότησης των πολιτικών κομμάτων στην ύστερη νεωτερικότητα. </w:t>
            </w:r>
            <w:r w:rsidRPr="00C63406">
              <w:rPr>
                <w:rFonts w:eastAsia="Times New Roman" w:cstheme="minorHAnsi"/>
                <w:sz w:val="20"/>
                <w:szCs w:val="16"/>
                <w:lang w:val="en-US"/>
              </w:rPr>
              <w:t>Επιστήμη και Κοινωνία, 5-6, 203-235.</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lang w:val="en-US"/>
              </w:rPr>
            </w:pPr>
            <w:r w:rsidRPr="00C63406">
              <w:rPr>
                <w:rFonts w:eastAsia="Times New Roman" w:cstheme="minorHAnsi"/>
                <w:sz w:val="20"/>
                <w:szCs w:val="16"/>
              </w:rPr>
              <w:t xml:space="preserve">Κουντούρη, Φ. (2010). Η Επικοινωνιακή Διάσταση της Πολιτικής. Η Διαμόρφωση του Κομματικού Σκηνικού υπό την Κυριαρχία των ΜΜΕ στο Δημόσιο Χώρο. </w:t>
            </w:r>
            <w:r w:rsidRPr="00C63406">
              <w:rPr>
                <w:rFonts w:eastAsia="Times New Roman" w:cstheme="minorHAnsi"/>
                <w:sz w:val="20"/>
                <w:szCs w:val="16"/>
                <w:lang w:val="en-US"/>
              </w:rPr>
              <w:t>Ελληνική Επιθεώρηση Πολιτικής Επιστήμης, 35, 57-88.</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rPr>
            </w:pPr>
            <w:r w:rsidRPr="00C63406">
              <w:rPr>
                <w:rFonts w:eastAsia="Times New Roman" w:cstheme="minorHAnsi"/>
                <w:sz w:val="20"/>
                <w:szCs w:val="16"/>
              </w:rPr>
              <w:t>Νέα Δημοκρατία. (2012). Οδηγός Εταιρικής Ταυτότητας.</w:t>
            </w:r>
          </w:p>
          <w:p w:rsidR="00C63406" w:rsidRPr="00C63406" w:rsidRDefault="00C63406" w:rsidP="00C63406">
            <w:pPr>
              <w:numPr>
                <w:ilvl w:val="0"/>
                <w:numId w:val="55"/>
              </w:numPr>
              <w:spacing w:after="200" w:line="276" w:lineRule="auto"/>
              <w:contextualSpacing/>
              <w:jc w:val="both"/>
              <w:rPr>
                <w:rFonts w:eastAsia="Times New Roman" w:cstheme="minorHAnsi"/>
                <w:sz w:val="20"/>
                <w:szCs w:val="16"/>
              </w:rPr>
            </w:pPr>
            <w:r w:rsidRPr="00C63406">
              <w:rPr>
                <w:rFonts w:eastAsia="Times New Roman" w:cstheme="minorHAnsi"/>
                <w:sz w:val="20"/>
                <w:szCs w:val="16"/>
              </w:rPr>
              <w:t xml:space="preserve">ΠΑΣΟΚ, Τομέας Επικοινωνίας. (2009). Οδηγός Επικοινωνίας και Σχεδιασμού. </w:t>
            </w:r>
            <w:r w:rsidRPr="00C63406">
              <w:rPr>
                <w:rFonts w:eastAsia="Times New Roman" w:cstheme="minorHAnsi"/>
                <w:sz w:val="20"/>
                <w:szCs w:val="16"/>
                <w:lang w:val="en-US"/>
              </w:rPr>
              <w:t>Εθνικές Εκλογές 2009.</w:t>
            </w:r>
          </w:p>
        </w:tc>
      </w:tr>
    </w:tbl>
    <w:p w:rsidR="00C63406" w:rsidRDefault="00C63406" w:rsidP="00C63406">
      <w:pPr>
        <w:rPr>
          <w:lang w:val="en-US"/>
        </w:rPr>
      </w:pPr>
    </w:p>
    <w:p w:rsidR="00705DE3" w:rsidRDefault="00705DE3" w:rsidP="00C63406">
      <w:pPr>
        <w:rPr>
          <w:lang w:val="en-US"/>
        </w:rPr>
      </w:pPr>
    </w:p>
    <w:p w:rsidR="00705DE3" w:rsidRPr="00C63406" w:rsidRDefault="00705DE3" w:rsidP="00C63406">
      <w:pPr>
        <w:rPr>
          <w:lang w:val="en-US"/>
        </w:rPr>
      </w:pPr>
    </w:p>
    <w:p w:rsidR="00C63406" w:rsidRPr="00705DE3" w:rsidRDefault="00BC5640" w:rsidP="00435436">
      <w:pPr>
        <w:pStyle w:val="2"/>
        <w:rPr>
          <w:b/>
          <w:lang w:val="en-US"/>
        </w:rPr>
      </w:pPr>
      <w:bookmarkStart w:id="142" w:name="_Toc33620254"/>
      <w:bookmarkStart w:id="143" w:name="_Toc33776251"/>
      <w:r w:rsidRPr="00705DE3">
        <w:rPr>
          <w:b/>
          <w:lang w:val="en-US"/>
        </w:rPr>
        <w:lastRenderedPageBreak/>
        <w:t>Political Discourse and Ideology</w:t>
      </w:r>
      <w:bookmarkEnd w:id="142"/>
      <w:bookmarkEnd w:id="143"/>
    </w:p>
    <w:p w:rsidR="00BC5640" w:rsidRPr="00BC5640" w:rsidRDefault="00BC5640" w:rsidP="00BC5640">
      <w:pPr>
        <w:pStyle w:val="a3"/>
        <w:numPr>
          <w:ilvl w:val="0"/>
          <w:numId w:val="58"/>
        </w:numPr>
        <w:rPr>
          <w:rFonts w:eastAsia="Times New Roman" w:cstheme="minorHAnsi"/>
          <w:b/>
          <w:bCs/>
          <w:lang w:val="en-US"/>
        </w:rPr>
      </w:pPr>
      <w:r w:rsidRPr="00BC5640">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2230"/>
        <w:gridCol w:w="1194"/>
        <w:gridCol w:w="1272"/>
        <w:gridCol w:w="236"/>
        <w:gridCol w:w="919"/>
      </w:tblGrid>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sz w:val="20"/>
                <w:szCs w:val="20"/>
                <w:lang w:val="en-US" w:eastAsia="el-GR"/>
              </w:rPr>
            </w:pPr>
            <w:r w:rsidRPr="00BC5640">
              <w:rPr>
                <w:rFonts w:eastAsia="Times New Roman" w:cstheme="minorHAnsi"/>
                <w:sz w:val="20"/>
                <w:szCs w:val="20"/>
                <w:lang w:val="en-US" w:eastAsia="el-GR"/>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sz w:val="20"/>
                <w:szCs w:val="20"/>
                <w:lang w:val="en-US" w:eastAsia="el-GR"/>
              </w:rPr>
            </w:pPr>
            <w:r w:rsidRPr="00BC5640">
              <w:rPr>
                <w:rFonts w:eastAsia="Times New Roman" w:cstheme="minorHAnsi"/>
                <w:sz w:val="20"/>
                <w:szCs w:val="20"/>
                <w:lang w:val="en-US" w:eastAsia="el-GR"/>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sz w:val="20"/>
                <w:szCs w:val="20"/>
                <w:lang w:val="en-US" w:eastAsia="el-GR"/>
              </w:rPr>
            </w:pPr>
            <w:r w:rsidRPr="00BC5640">
              <w:rPr>
                <w:rFonts w:eastAsia="Times New Roman" w:cstheme="minorHAnsi"/>
                <w:sz w:val="20"/>
                <w:szCs w:val="20"/>
                <w:lang w:val="en-US" w:eastAsia="el-GR"/>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bCs/>
                <w:color w:val="000000"/>
                <w:sz w:val="20"/>
                <w:szCs w:val="20"/>
                <w:lang w:val="en-US" w:eastAsia="el-GR"/>
              </w:rPr>
            </w:pPr>
            <w:r w:rsidRPr="00BC5640">
              <w:rPr>
                <w:rFonts w:eastAsia="Times New Roman" w:cstheme="minorHAnsi"/>
                <w:bCs/>
                <w:color w:val="000000"/>
                <w:sz w:val="20"/>
                <w:szCs w:val="20"/>
                <w:lang w:eastAsia="el-GR"/>
              </w:rPr>
              <w:t>ΠΛΙΠ517</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b/>
                <w:bCs/>
                <w:color w:val="00000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5640" w:rsidRPr="00BC5640" w:rsidRDefault="00BC5640" w:rsidP="00BC5640">
            <w:pPr>
              <w:spacing w:after="0" w:line="240" w:lineRule="auto"/>
              <w:rPr>
                <w:rFonts w:eastAsia="Times New Roman" w:cstheme="minorHAnsi"/>
                <w:color w:val="000000"/>
                <w:sz w:val="20"/>
                <w:szCs w:val="20"/>
                <w:lang w:val="en-US" w:eastAsia="el-GR"/>
              </w:rPr>
            </w:pPr>
            <w:r w:rsidRPr="00BC5640">
              <w:rPr>
                <w:rFonts w:eastAsia="Times New Roman" w:cstheme="minorHAnsi"/>
                <w:color w:val="000000"/>
                <w:sz w:val="20"/>
                <w:szCs w:val="20"/>
                <w:lang w:val="en-US" w:eastAsia="el-GR"/>
              </w:rPr>
              <w:t>POLITICAL DISCOURSE AND IDEOLOGY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5640" w:rsidRPr="00BC5640" w:rsidRDefault="00BC5640" w:rsidP="00BC5640">
            <w:pPr>
              <w:widowControl w:val="0"/>
              <w:spacing w:after="0" w:line="276" w:lineRule="auto"/>
              <w:rPr>
                <w:rFonts w:eastAsia="Times New Roman" w:cstheme="minorHAnsi"/>
                <w:color w:val="000000"/>
                <w:sz w:val="20"/>
                <w:szCs w:val="20"/>
                <w:lang w:val="en-US" w:eastAsia="el-GR"/>
              </w:rPr>
            </w:pPr>
            <w:r w:rsidRPr="00BC5640">
              <w:rPr>
                <w:rFonts w:eastAsia="Times New Roman" w:cstheme="minorHAnsi"/>
                <w:color w:val="000000"/>
                <w:sz w:val="20"/>
                <w:szCs w:val="20"/>
                <w:lang w:val="en-US" w:eastAsia="el-G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5640" w:rsidRPr="00BC5640" w:rsidRDefault="00BC5640" w:rsidP="00BC5640">
            <w:pPr>
              <w:widowControl w:val="0"/>
              <w:spacing w:after="0" w:line="276" w:lineRule="auto"/>
              <w:rPr>
                <w:rFonts w:eastAsia="Times New Roman" w:cstheme="minorHAnsi"/>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5640" w:rsidRPr="00BC5640" w:rsidRDefault="00BC5640" w:rsidP="00BC5640">
            <w:pPr>
              <w:widowControl w:val="0"/>
              <w:spacing w:after="0" w:line="276" w:lineRule="auto"/>
              <w:rPr>
                <w:rFonts w:eastAsia="Times New Roman" w:cstheme="minorHAnsi"/>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5640" w:rsidRPr="00BC5640" w:rsidRDefault="00BC5640" w:rsidP="00BC5640">
            <w:pPr>
              <w:widowControl w:val="0"/>
              <w:spacing w:after="0" w:line="276" w:lineRule="auto"/>
              <w:rPr>
                <w:rFonts w:eastAsia="Times New Roman" w:cstheme="minorHAnsi"/>
                <w:color w:val="000000"/>
                <w:sz w:val="20"/>
                <w:szCs w:val="20"/>
                <w:lang w:val="en-US" w:eastAsia="el-GR"/>
              </w:rPr>
            </w:pPr>
          </w:p>
        </w:tc>
      </w:tr>
      <w:tr w:rsidR="00BC5640" w:rsidRPr="00BC5640" w:rsidTr="005A3581">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5640" w:rsidRPr="00BC5640" w:rsidRDefault="00BC5640" w:rsidP="00BC5640">
            <w:pPr>
              <w:widowControl w:val="0"/>
              <w:spacing w:after="0" w:line="276" w:lineRule="auto"/>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 xml:space="preserve">INDEPENDENT TEACHING ACTIVITIES </w:t>
            </w:r>
            <w:r w:rsidRPr="00BC5640">
              <w:rPr>
                <w:rFonts w:eastAsia="Times New Roman" w:cstheme="minorHAnsi"/>
                <w:b/>
                <w:bCs/>
                <w:color w:val="000000"/>
                <w:sz w:val="20"/>
                <w:szCs w:val="20"/>
                <w:lang w:val="en-US" w:eastAsia="el-GR"/>
              </w:rPr>
              <w:br/>
            </w:r>
            <w:r w:rsidRPr="00BC5640">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5640" w:rsidRPr="00BC5640" w:rsidRDefault="00BC5640" w:rsidP="00BC5640">
            <w:pPr>
              <w:spacing w:after="0" w:line="240" w:lineRule="auto"/>
              <w:jc w:val="center"/>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5640" w:rsidRPr="00BC5640" w:rsidRDefault="00BC5640" w:rsidP="00BC5640">
            <w:pPr>
              <w:widowControl w:val="0"/>
              <w:spacing w:after="0" w:line="276" w:lineRule="auto"/>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5640" w:rsidRPr="00BC5640" w:rsidRDefault="00BC5640" w:rsidP="00BC5640">
            <w:pPr>
              <w:spacing w:after="0" w:line="240" w:lineRule="auto"/>
              <w:jc w:val="center"/>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CREDITS</w:t>
            </w: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center"/>
              <w:rPr>
                <w:rFonts w:eastAsia="Times New Roman" w:cstheme="minorHAnsi"/>
                <w:sz w:val="20"/>
                <w:szCs w:val="20"/>
                <w:lang w:val="en-US" w:eastAsia="el-GR"/>
              </w:rPr>
            </w:pPr>
            <w:r w:rsidRPr="00BC5640">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center"/>
              <w:rPr>
                <w:rFonts w:eastAsia="Times New Roman" w:cstheme="minorHAnsi"/>
                <w:sz w:val="20"/>
                <w:szCs w:val="20"/>
                <w:lang w:val="en-US" w:eastAsia="el-GR"/>
              </w:rPr>
            </w:pPr>
            <w:r w:rsidRPr="00BC5640">
              <w:rPr>
                <w:rFonts w:eastAsia="Times New Roman" w:cstheme="minorHAnsi"/>
                <w:sz w:val="20"/>
                <w:szCs w:val="20"/>
                <w:lang w:val="en-US" w:eastAsia="el-GR"/>
              </w:rPr>
              <w:t>6</w:t>
            </w: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color w:val="002060"/>
                <w:sz w:val="20"/>
                <w:szCs w:val="20"/>
                <w:lang w:val="en-US" w:eastAsia="el-GR"/>
              </w:rPr>
            </w:pPr>
          </w:p>
        </w:tc>
      </w:tr>
      <w:tr w:rsidR="00BC5640" w:rsidRPr="004A54CC" w:rsidTr="005A3581">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i/>
                <w:iCs/>
                <w:color w:val="000000"/>
                <w:sz w:val="18"/>
                <w:szCs w:val="18"/>
                <w:lang w:val="en-US" w:eastAsia="el-GR"/>
              </w:rPr>
            </w:pPr>
            <w:r w:rsidRPr="00BC5640">
              <w:rPr>
                <w:rFonts w:eastAsia="Times New Roman" w:cstheme="minorHAnsi"/>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i/>
                <w:iCs/>
                <w:color w:val="000000"/>
                <w:sz w:val="16"/>
                <w:szCs w:val="16"/>
                <w:lang w:val="en-US" w:eastAsia="el-GR"/>
              </w:rPr>
            </w:pPr>
            <w:r w:rsidRPr="00BC5640">
              <w:rPr>
                <w:rFonts w:eastAsia="Times New Roman" w:cstheme="minorHAnsi"/>
                <w:b/>
                <w:bCs/>
                <w:color w:val="000000"/>
                <w:sz w:val="20"/>
                <w:szCs w:val="20"/>
                <w:lang w:val="en-US" w:eastAsia="el-GR"/>
              </w:rPr>
              <w:t>COURSE TYPE</w:t>
            </w:r>
            <w:r w:rsidRPr="00BC5640">
              <w:rPr>
                <w:rFonts w:eastAsia="Times New Roman" w:cstheme="minorHAnsi"/>
                <w:i/>
                <w:iCs/>
                <w:color w:val="000000"/>
                <w:sz w:val="16"/>
                <w:szCs w:val="16"/>
                <w:lang w:val="en-US" w:eastAsia="el-GR"/>
              </w:rPr>
              <w:t xml:space="preserve"> </w:t>
            </w:r>
          </w:p>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i/>
                <w:iCs/>
                <w:color w:val="000000"/>
                <w:sz w:val="16"/>
                <w:szCs w:val="16"/>
                <w:lang w:val="en-US" w:eastAsia="el-GR"/>
              </w:rPr>
              <w:t xml:space="preserve">general background, </w:t>
            </w:r>
            <w:r w:rsidRPr="00BC5640">
              <w:rPr>
                <w:rFonts w:eastAsia="Times New Roman" w:cstheme="minorHAnsi"/>
                <w:i/>
                <w:iCs/>
                <w:color w:val="000000"/>
                <w:sz w:val="16"/>
                <w:szCs w:val="16"/>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sz w:val="20"/>
                <w:szCs w:val="20"/>
                <w:lang w:val="en-US" w:eastAsia="el-GR"/>
              </w:rPr>
            </w:pPr>
            <w:r w:rsidRPr="00BC5640">
              <w:rPr>
                <w:rFonts w:eastAsia="Times New Roman" w:cstheme="minorHAnsi"/>
                <w:sz w:val="20"/>
                <w:szCs w:val="20"/>
                <w:lang w:val="en-US" w:eastAsia="el-GR"/>
              </w:rPr>
              <w:t>Special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r w:rsidR="00BC5640" w:rsidRPr="00BC5640" w:rsidTr="00BC5640">
        <w:trPr>
          <w:trHeight w:val="337"/>
        </w:trPr>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PREREQUISITE COURSES:</w:t>
            </w:r>
          </w:p>
          <w:p w:rsidR="00BC5640" w:rsidRPr="00BC5640" w:rsidRDefault="00BC5640" w:rsidP="00BC5640">
            <w:pPr>
              <w:spacing w:after="0" w:line="240" w:lineRule="auto"/>
              <w:jc w:val="right"/>
              <w:rPr>
                <w:rFonts w:eastAsia="Times New Roman" w:cstheme="minorHAnsi"/>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sz w:val="20"/>
                <w:szCs w:val="20"/>
                <w:lang w:val="en-US" w:eastAsia="el-GR"/>
              </w:rPr>
            </w:pPr>
            <w:r w:rsidRPr="00BC5640">
              <w:rPr>
                <w:rFonts w:eastAsia="Times New Roman" w:cstheme="minorHAnsi"/>
                <w:sz w:val="20"/>
                <w:szCs w:val="20"/>
                <w:lang w:val="en-US" w:eastAsia="el-GR"/>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sz w:val="20"/>
                <w:szCs w:val="20"/>
                <w:lang w:val="en-US" w:eastAsia="el-GR"/>
              </w:rPr>
            </w:pPr>
            <w:r w:rsidRPr="00BC5640">
              <w:rPr>
                <w:rFonts w:eastAsia="Times New Roman" w:cstheme="minorHAnsi"/>
                <w:sz w:val="20"/>
                <w:szCs w:val="20"/>
                <w:lang w:val="en-US" w:eastAsia="el-GR"/>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20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color w:val="002060"/>
                <w:sz w:val="20"/>
                <w:szCs w:val="20"/>
                <w:lang w:val="en-US" w:eastAsia="el-GR"/>
              </w:rPr>
            </w:pPr>
          </w:p>
        </w:tc>
      </w:tr>
    </w:tbl>
    <w:p w:rsidR="00BC5640" w:rsidRDefault="00BC5640" w:rsidP="00BC5640">
      <w:pPr>
        <w:pStyle w:val="a3"/>
        <w:ind w:left="0"/>
        <w:rPr>
          <w:rFonts w:eastAsia="Times New Roman" w:cstheme="minorHAnsi"/>
          <w:b/>
          <w:bCs/>
          <w:lang w:val="en-US"/>
        </w:rPr>
      </w:pPr>
    </w:p>
    <w:p w:rsidR="00BC5640" w:rsidRPr="00BC5640" w:rsidRDefault="00BC5640" w:rsidP="00BC5640">
      <w:pPr>
        <w:pStyle w:val="a3"/>
        <w:numPr>
          <w:ilvl w:val="0"/>
          <w:numId w:val="58"/>
        </w:numPr>
        <w:rPr>
          <w:rFonts w:eastAsia="Times New Roman" w:cstheme="minorHAnsi"/>
          <w:b/>
          <w:bCs/>
          <w:lang w:val="en-US"/>
        </w:rPr>
      </w:pPr>
      <w:r w:rsidRPr="00BC5640">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2710"/>
      </w:tblGrid>
      <w:tr w:rsidR="00BC5640" w:rsidRPr="00BC5640" w:rsidTr="005A3581">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rPr>
                <w:rFonts w:eastAsia="Times New Roman" w:cstheme="minorHAnsi"/>
                <w:i/>
                <w:iCs/>
                <w:color w:val="000000"/>
                <w:sz w:val="16"/>
                <w:szCs w:val="16"/>
                <w:lang w:val="en-US" w:eastAsia="el-GR"/>
              </w:rPr>
            </w:pPr>
            <w:r w:rsidRPr="00BC5640">
              <w:rPr>
                <w:rFonts w:eastAsia="Times New Roman" w:cstheme="minorHAnsi"/>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i/>
                <w:iCs/>
                <w:color w:val="000000"/>
                <w:sz w:val="16"/>
                <w:szCs w:val="16"/>
                <w:lang w:val="en-US" w:eastAsia="el-GR"/>
              </w:rPr>
            </w:pPr>
          </w:p>
        </w:tc>
      </w:tr>
      <w:tr w:rsidR="00BC5640" w:rsidRPr="004A54CC" w:rsidTr="005A3581">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6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BC5640" w:rsidRPr="00BC5640" w:rsidRDefault="00BC5640" w:rsidP="00BC5640">
            <w:pPr>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Consult Appendix A </w:t>
            </w:r>
          </w:p>
          <w:p w:rsidR="00BC5640" w:rsidRPr="00BC5640" w:rsidRDefault="00BC5640" w:rsidP="00BC5640">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Description of the level of learning outcomes for each qualifications cycle, according to the Qualifications Framework of the European Higher Education Area</w:t>
            </w:r>
          </w:p>
          <w:p w:rsidR="00BC5640" w:rsidRPr="00BC5640" w:rsidRDefault="00BC5640" w:rsidP="00BC5640">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Descriptors for Levels 6, 7 &amp; 8 of the European Qualifications Framework for Lifelong Learning and Appendix B</w:t>
            </w:r>
          </w:p>
          <w:p w:rsidR="00BC5640" w:rsidRPr="00BC5640" w:rsidRDefault="00BC5640" w:rsidP="00BC5640">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i/>
                <w:iCs/>
                <w:color w:val="000000"/>
                <w:sz w:val="16"/>
                <w:szCs w:val="16"/>
                <w:lang w:val="en-US" w:eastAsia="el-GR"/>
              </w:rPr>
            </w:pPr>
          </w:p>
        </w:tc>
      </w:tr>
      <w:tr w:rsidR="00BC5640"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40" w:lineRule="auto"/>
              <w:jc w:val="both"/>
              <w:rPr>
                <w:rFonts w:eastAsia="Times New Roman" w:cstheme="minorHAnsi"/>
                <w:i/>
                <w:iCs/>
                <w:color w:val="000000"/>
                <w:sz w:val="16"/>
                <w:szCs w:val="16"/>
                <w:lang w:val="en-US" w:eastAsia="el-GR"/>
              </w:rPr>
            </w:pPr>
            <w:r w:rsidRPr="00BC5640">
              <w:rPr>
                <w:rFonts w:eastAsia="Times New Roman" w:cstheme="minorHAnsi"/>
                <w:color w:val="000000"/>
                <w:sz w:val="20"/>
                <w:szCs w:val="18"/>
                <w:lang w:val="en-US" w:eastAsia="el-GR"/>
              </w:rPr>
              <w:t>Upon completion of the course, students will have been familiarized with basic theories and concepts of qualitative methodologies, such as the “discourse analysis”, the “critical discourse analysis”, the “rhetoric analysis”, and the “narrative analysis”. Specifically, they will be able to analyze the complex relations of power that imprinted, validated or inverted in political discourse, as a social practice of production of meaning</w:t>
            </w:r>
            <w:r w:rsidRPr="00BC5640">
              <w:rPr>
                <w:rFonts w:eastAsia="Times New Roman" w:cstheme="minorHAnsi"/>
                <w:color w:val="000000"/>
                <w:sz w:val="18"/>
                <w:szCs w:val="18"/>
                <w:lang w:val="en-US" w:eastAsia="el-G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i/>
                <w:iCs/>
                <w:color w:val="000000"/>
                <w:sz w:val="16"/>
                <w:szCs w:val="16"/>
                <w:lang w:val="en-US" w:eastAsia="el-GR"/>
              </w:rPr>
            </w:pPr>
          </w:p>
        </w:tc>
      </w:tr>
      <w:tr w:rsidR="00BC5640" w:rsidRPr="00BC5640" w:rsidTr="005A3581">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b/>
                <w:bCs/>
                <w:color w:val="000000"/>
                <w:sz w:val="20"/>
                <w:szCs w:val="20"/>
                <w:lang w:val="en-US" w:eastAsia="el-GR"/>
              </w:rPr>
            </w:pPr>
          </w:p>
        </w:tc>
      </w:tr>
      <w:tr w:rsidR="00BC5640" w:rsidRPr="004A54CC" w:rsidTr="005A3581">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6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Taking into consideration the general competences that the degree-holder must acquire (as these appear in the Diploma Supplement and appear below), at which </w:t>
            </w:r>
            <w:r w:rsidRPr="00BC5640">
              <w:rPr>
                <w:rFonts w:eastAsia="Times New Roman" w:cstheme="minorHAnsi"/>
                <w:i/>
                <w:iCs/>
                <w:color w:val="000000"/>
                <w:sz w:val="16"/>
                <w:szCs w:val="16"/>
                <w:lang w:val="en-US" w:eastAsia="el-GR"/>
              </w:rPr>
              <w:lastRenderedPageBreak/>
              <w:t>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i/>
                <w:iCs/>
                <w:color w:val="000000"/>
                <w:sz w:val="16"/>
                <w:szCs w:val="16"/>
                <w:lang w:val="en-US" w:eastAsia="el-GR"/>
              </w:rPr>
            </w:pPr>
          </w:p>
        </w:tc>
      </w:tr>
      <w:tr w:rsidR="00BC5640" w:rsidRPr="00BC5640" w:rsidTr="005A358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lastRenderedPageBreak/>
              <w:t xml:space="preserve">Search for, analysis and synthesis of data and information, with the use of the necessary technology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Adapting to new situations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Decision-making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Working independently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Team work</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Working in an international environment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Working in an interdisciplinary environment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Project planning and management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Respect for difference and multiculturalism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Respect for the natural environment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Showing social, professional and ethical responsibility and sensitivity to gender issues </w:t>
            </w:r>
          </w:p>
          <w:p w:rsidR="00BC5640" w:rsidRPr="00BC5640" w:rsidRDefault="00BC5640" w:rsidP="00BC5640">
            <w:pPr>
              <w:widowControl w:val="0"/>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 xml:space="preserve">Criticism and self-criticism </w:t>
            </w:r>
          </w:p>
          <w:p w:rsidR="00BC5640" w:rsidRPr="00BC5640" w:rsidRDefault="00BC5640" w:rsidP="00BC5640">
            <w:pPr>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Production of free, creative and inductive thinking</w:t>
            </w:r>
          </w:p>
          <w:p w:rsidR="00BC5640" w:rsidRPr="00BC5640" w:rsidRDefault="00BC5640" w:rsidP="00BC5640">
            <w:pPr>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w:t>
            </w:r>
          </w:p>
          <w:p w:rsidR="00BC5640" w:rsidRPr="00BC5640" w:rsidRDefault="00BC5640" w:rsidP="00BC5640">
            <w:pPr>
              <w:spacing w:after="0" w:line="240" w:lineRule="auto"/>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Others…</w:t>
            </w:r>
          </w:p>
          <w:p w:rsidR="00BC5640" w:rsidRPr="00BC5640" w:rsidRDefault="00BC5640" w:rsidP="00BC5640">
            <w:pPr>
              <w:spacing w:after="0" w:line="240" w:lineRule="auto"/>
              <w:rPr>
                <w:rFonts w:eastAsia="Times New Roman" w:cstheme="minorHAnsi"/>
                <w:b/>
                <w:bCs/>
                <w:color w:val="000000"/>
                <w:sz w:val="20"/>
                <w:szCs w:val="20"/>
                <w:lang w:val="en-US" w:eastAsia="el-GR"/>
              </w:rPr>
            </w:pPr>
            <w:r w:rsidRPr="00BC5640">
              <w:rPr>
                <w:rFonts w:eastAsia="Times New Roman" w:cstheme="minorHAnsi"/>
                <w:i/>
                <w:iCs/>
                <w:color w:val="000000"/>
                <w:sz w:val="16"/>
                <w:szCs w:val="16"/>
                <w:lang w:val="en-US" w:eastAsia="el-GR"/>
              </w:rPr>
              <w:t>…….</w:t>
            </w:r>
          </w:p>
        </w:tc>
      </w:tr>
      <w:tr w:rsidR="00BC5640"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 xml:space="preserve">Search for, analysis and synthesis of data and information, with the use of the necessary technology. </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 xml:space="preserve">Adapting to new situations. </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 xml:space="preserve">Decision-making. </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Working independently.</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Team work.</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 xml:space="preserve">Working in an interdisciplinary environment. </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color w:val="002060"/>
                <w:sz w:val="20"/>
                <w:szCs w:val="24"/>
                <w:lang w:val="en-US" w:eastAsia="el-GR"/>
              </w:rPr>
            </w:pPr>
            <w:r w:rsidRPr="00BC5640">
              <w:rPr>
                <w:rFonts w:eastAsia="Times New Roman" w:cstheme="minorHAnsi"/>
                <w:bCs/>
                <w:kern w:val="3"/>
                <w:sz w:val="20"/>
                <w:szCs w:val="18"/>
                <w:lang w:val="en-US" w:eastAsia="zh-CN" w:bidi="hi-IN"/>
              </w:rPr>
              <w:t>Production of new research ideas.</w:t>
            </w:r>
          </w:p>
          <w:p w:rsidR="00BC5640" w:rsidRPr="00BC5640" w:rsidRDefault="00BC5640" w:rsidP="00BC5640">
            <w:pPr>
              <w:widowControl w:val="0"/>
              <w:spacing w:after="0" w:line="240" w:lineRule="auto"/>
              <w:rPr>
                <w:rFonts w:eastAsia="Times New Roman" w:cstheme="minorHAnsi"/>
                <w:color w:val="002060"/>
                <w:sz w:val="20"/>
                <w:szCs w:val="24"/>
                <w:lang w:val="en-US" w:eastAsia="el-GR"/>
              </w:rPr>
            </w:pPr>
          </w:p>
          <w:p w:rsidR="00BC5640" w:rsidRPr="00BC5640" w:rsidRDefault="00BC5640" w:rsidP="00BC5640">
            <w:pPr>
              <w:widowControl w:val="0"/>
              <w:spacing w:after="60" w:line="240" w:lineRule="auto"/>
              <w:rPr>
                <w:rFonts w:eastAsia="Times New Roman" w:cstheme="minorHAnsi"/>
                <w:i/>
                <w:iCs/>
                <w:color w:val="000000"/>
                <w:sz w:val="20"/>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Project planning and management.</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Respect for difference and multiculturalism.</w:t>
            </w:r>
          </w:p>
          <w:p w:rsidR="00BC5640" w:rsidRPr="00BC5640" w:rsidRDefault="00BC5640" w:rsidP="00BC5640">
            <w:pPr>
              <w:widowControl w:val="0"/>
              <w:numPr>
                <w:ilvl w:val="0"/>
                <w:numId w:val="57"/>
              </w:numPr>
              <w:suppressAutoHyphens/>
              <w:autoSpaceDN w:val="0"/>
              <w:spacing w:after="0" w:line="240" w:lineRule="auto"/>
              <w:textAlignment w:val="baseline"/>
              <w:rPr>
                <w:rFonts w:eastAsia="Times New Roman" w:cstheme="minorHAnsi"/>
                <w:bCs/>
                <w:kern w:val="3"/>
                <w:sz w:val="20"/>
                <w:szCs w:val="18"/>
                <w:lang w:val="en-US" w:eastAsia="zh-CN" w:bidi="hi-IN"/>
              </w:rPr>
            </w:pPr>
            <w:r w:rsidRPr="00BC5640">
              <w:rPr>
                <w:rFonts w:eastAsia="Times New Roman" w:cstheme="minorHAnsi"/>
                <w:bCs/>
                <w:kern w:val="3"/>
                <w:sz w:val="20"/>
                <w:szCs w:val="18"/>
                <w:lang w:val="en-US" w:eastAsia="zh-CN" w:bidi="hi-IN"/>
              </w:rPr>
              <w:t xml:space="preserve">Criticism and self-criticism. </w:t>
            </w:r>
          </w:p>
          <w:p w:rsidR="00BC5640" w:rsidRPr="00BC5640" w:rsidRDefault="00BC5640" w:rsidP="00BC5640">
            <w:pPr>
              <w:numPr>
                <w:ilvl w:val="0"/>
                <w:numId w:val="57"/>
              </w:numPr>
              <w:suppressAutoHyphens/>
              <w:autoSpaceDN w:val="0"/>
              <w:spacing w:after="0" w:line="240" w:lineRule="auto"/>
              <w:textAlignment w:val="baseline"/>
              <w:rPr>
                <w:rFonts w:eastAsia="Times New Roman" w:cstheme="minorHAnsi"/>
                <w:b/>
                <w:bCs/>
                <w:kern w:val="3"/>
                <w:sz w:val="20"/>
                <w:szCs w:val="18"/>
                <w:lang w:val="en-US" w:eastAsia="zh-CN" w:bidi="hi-IN"/>
              </w:rPr>
            </w:pPr>
            <w:r w:rsidRPr="00BC5640">
              <w:rPr>
                <w:rFonts w:eastAsia="Times New Roman" w:cstheme="minorHAnsi"/>
                <w:bCs/>
                <w:kern w:val="3"/>
                <w:sz w:val="20"/>
                <w:szCs w:val="18"/>
                <w:lang w:val="en-US" w:eastAsia="zh-CN" w:bidi="hi-IN"/>
              </w:rPr>
              <w:t>Production of free, creative and inductive thinking.</w:t>
            </w:r>
          </w:p>
        </w:tc>
      </w:tr>
    </w:tbl>
    <w:p w:rsidR="00BC5640" w:rsidRPr="00BC5640" w:rsidRDefault="00BC5640" w:rsidP="00BC5640">
      <w:pPr>
        <w:pStyle w:val="a3"/>
        <w:numPr>
          <w:ilvl w:val="0"/>
          <w:numId w:val="58"/>
        </w:numPr>
        <w:rPr>
          <w:rFonts w:eastAsia="Times New Roman" w:cstheme="minorHAnsi"/>
          <w:b/>
          <w:bCs/>
          <w:lang w:val="en-US"/>
        </w:rPr>
      </w:pPr>
      <w:r w:rsidRPr="00BC5640">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C5640"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uppressLineNumbers/>
              <w:autoSpaceDN w:val="0"/>
              <w:spacing w:after="0" w:line="240" w:lineRule="auto"/>
              <w:ind w:left="60"/>
              <w:jc w:val="both"/>
              <w:textAlignment w:val="center"/>
              <w:rPr>
                <w:rFonts w:eastAsia="Times New Roman" w:cstheme="minorHAnsi"/>
                <w:color w:val="002060"/>
                <w:sz w:val="20"/>
                <w:szCs w:val="20"/>
                <w:lang w:val="en-US" w:eastAsia="el-GR"/>
              </w:rPr>
            </w:pPr>
            <w:r w:rsidRPr="00BC5640">
              <w:rPr>
                <w:rFonts w:eastAsia="Times New Roman" w:cstheme="minorHAnsi"/>
                <w:kern w:val="3"/>
                <w:sz w:val="20"/>
                <w:szCs w:val="18"/>
                <w:lang w:val="en-US" w:eastAsia="zh-CN" w:bidi="hi-IN"/>
              </w:rPr>
              <w:t>The seminar aims at a systematic study of political discourse with reference to theories and methodologies of qualitative analysis that perceive the language as a social practice of production of meaning, as a tool of construction of social reality. It will be comprehensively examined, and in their historical contexts, approaches such as those of “discourse analysis”, of “critical discourse analysis”, of “rhetorical analysis”, and of “narrative analysis”. The goal of this critically review is to highlighted the strength and the weakness points of the above mentioned approaches, as well as the connections between them. Students are invited to adopts these theories and methodologies, and to work independently or collectively (up to 3 person) in a research topic in their own choice from the domestic or foreign political life. The essays are formulated step by step, and are extensively discussed in classroom during the seminar. The aim of the research is to accentuated the ideological elements of political discourse, thus to underlined the critical character of the qualitative approaches as much they reveal this ideological contents. The essays are submitted and supported in their final version at the end of the seminar.</w:t>
            </w:r>
          </w:p>
        </w:tc>
      </w:tr>
    </w:tbl>
    <w:p w:rsidR="00BC5640" w:rsidRPr="00BC5640" w:rsidRDefault="00BC5640" w:rsidP="00BC5640">
      <w:pPr>
        <w:pStyle w:val="a3"/>
        <w:numPr>
          <w:ilvl w:val="0"/>
          <w:numId w:val="58"/>
        </w:numPr>
        <w:rPr>
          <w:rFonts w:eastAsia="Times New Roman" w:cstheme="minorHAnsi"/>
          <w:b/>
          <w:bCs/>
          <w:lang w:val="en-US"/>
        </w:rPr>
      </w:pPr>
      <w:r w:rsidRPr="00BC5640">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4571"/>
      </w:tblGrid>
      <w:tr w:rsidR="00BC5640" w:rsidRPr="004A54CC"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DELIVERY</w:t>
            </w:r>
            <w:r w:rsidRPr="00BC5640">
              <w:rPr>
                <w:rFonts w:eastAsia="Times New Roman" w:cstheme="minorHAnsi"/>
                <w:b/>
                <w:bCs/>
                <w:color w:val="000000"/>
                <w:sz w:val="20"/>
                <w:szCs w:val="20"/>
                <w:lang w:val="en-US" w:eastAsia="el-GR"/>
              </w:rPr>
              <w:br/>
            </w:r>
            <w:r w:rsidRPr="00BC5640">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200" w:line="276" w:lineRule="auto"/>
              <w:rPr>
                <w:rFonts w:eastAsia="Times New Roman" w:cstheme="minorHAnsi"/>
                <w:color w:val="002060"/>
                <w:sz w:val="24"/>
                <w:szCs w:val="24"/>
                <w:lang w:val="en-US" w:eastAsia="el-GR"/>
              </w:rPr>
            </w:pPr>
          </w:p>
        </w:tc>
      </w:tr>
      <w:tr w:rsidR="00BC5640" w:rsidRPr="004A54CC"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i/>
                <w:iCs/>
                <w:color w:val="000000"/>
                <w:sz w:val="16"/>
                <w:szCs w:val="16"/>
                <w:lang w:val="en-US" w:eastAsia="el-GR"/>
              </w:rPr>
            </w:pPr>
            <w:r w:rsidRPr="00BC5640">
              <w:rPr>
                <w:rFonts w:eastAsia="Times New Roman" w:cstheme="minorHAnsi"/>
                <w:b/>
                <w:bCs/>
                <w:color w:val="000000"/>
                <w:sz w:val="20"/>
                <w:szCs w:val="20"/>
                <w:lang w:val="en-US" w:eastAsia="el-GR"/>
              </w:rPr>
              <w:t xml:space="preserve">USE OF INFORMATION AND COMMUNICATIONS TECHNOLOGY </w:t>
            </w:r>
            <w:r w:rsidRPr="00BC5640">
              <w:rPr>
                <w:rFonts w:eastAsia="Times New Roman" w:cstheme="minorHAnsi"/>
                <w:b/>
                <w:bCs/>
                <w:color w:val="000000"/>
                <w:sz w:val="20"/>
                <w:szCs w:val="20"/>
                <w:lang w:val="en-US" w:eastAsia="el-GR"/>
              </w:rPr>
              <w:br/>
            </w:r>
            <w:r w:rsidRPr="00BC5640">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b/>
                <w:bCs/>
                <w:color w:val="002060"/>
                <w:sz w:val="20"/>
                <w:szCs w:val="20"/>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TEACHING METHODS</w:t>
            </w: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The manner and methods of teaching are described in detail.</w:t>
            </w: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widowControl w:val="0"/>
              <w:spacing w:after="0" w:line="276" w:lineRule="auto"/>
              <w:rPr>
                <w:rFonts w:eastAsia="Times New Roman" w:cstheme="minorHAnsi"/>
                <w:i/>
                <w:iCs/>
                <w:color w:val="000000"/>
                <w:sz w:val="20"/>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1668"/>
            </w:tblGrid>
            <w:tr w:rsidR="00BC5640" w:rsidRPr="00BC564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C5640" w:rsidRPr="00BC5640" w:rsidRDefault="00BC5640" w:rsidP="00BC5640">
                  <w:pPr>
                    <w:spacing w:after="0" w:line="240" w:lineRule="auto"/>
                    <w:jc w:val="center"/>
                    <w:rPr>
                      <w:rFonts w:eastAsia="Times New Roman" w:cstheme="minorHAnsi"/>
                      <w:b/>
                      <w:bCs/>
                      <w:i/>
                      <w:iCs/>
                      <w:color w:val="000000"/>
                      <w:sz w:val="20"/>
                      <w:szCs w:val="20"/>
                      <w:lang w:val="en-US" w:eastAsia="el-GR"/>
                    </w:rPr>
                  </w:pPr>
                  <w:r w:rsidRPr="00BC5640">
                    <w:rPr>
                      <w:rFonts w:eastAsia="Times New Roman" w:cstheme="minorHAnsi"/>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C5640" w:rsidRPr="00BC5640" w:rsidRDefault="00BC5640" w:rsidP="00BC5640">
                  <w:pPr>
                    <w:spacing w:after="0" w:line="240" w:lineRule="auto"/>
                    <w:jc w:val="center"/>
                    <w:rPr>
                      <w:rFonts w:eastAsia="Times New Roman" w:cstheme="minorHAnsi"/>
                      <w:b/>
                      <w:bCs/>
                      <w:i/>
                      <w:iCs/>
                      <w:color w:val="000000"/>
                      <w:sz w:val="20"/>
                      <w:szCs w:val="20"/>
                      <w:lang w:val="en-US" w:eastAsia="el-GR"/>
                    </w:rPr>
                  </w:pPr>
                  <w:r w:rsidRPr="00BC5640">
                    <w:rPr>
                      <w:rFonts w:eastAsia="Times New Roman" w:cstheme="minorHAnsi"/>
                      <w:b/>
                      <w:bCs/>
                      <w:i/>
                      <w:iCs/>
                      <w:color w:val="000000"/>
                      <w:sz w:val="20"/>
                      <w:szCs w:val="20"/>
                      <w:lang w:val="en-US" w:eastAsia="el-GR"/>
                    </w:rPr>
                    <w:t>Semester workload</w:t>
                  </w: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r w:rsidRPr="00BC5640">
                    <w:rPr>
                      <w:rFonts w:eastAsia="Times New Roman" w:cstheme="minorHAnsi"/>
                      <w:sz w:val="20"/>
                      <w:szCs w:val="18"/>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jc w:val="center"/>
                    <w:rPr>
                      <w:rFonts w:eastAsia="Times New Roman" w:cstheme="minorHAnsi"/>
                      <w:sz w:val="20"/>
                      <w:szCs w:val="18"/>
                      <w:lang w:val="en-US" w:eastAsia="el-GR"/>
                    </w:rPr>
                  </w:pPr>
                  <w:r w:rsidRPr="00BC5640">
                    <w:rPr>
                      <w:rFonts w:eastAsia="Times New Roman" w:cstheme="minorHAnsi"/>
                      <w:sz w:val="20"/>
                      <w:szCs w:val="18"/>
                      <w:lang w:val="en-US" w:eastAsia="el-GR"/>
                    </w:rPr>
                    <w:t>50%</w:t>
                  </w: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r w:rsidRPr="00BC5640">
                    <w:rPr>
                      <w:rFonts w:eastAsia="Times New Roman" w:cstheme="minorHAnsi"/>
                      <w:sz w:val="20"/>
                      <w:szCs w:val="18"/>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jc w:val="center"/>
                    <w:rPr>
                      <w:rFonts w:eastAsia="Times New Roman" w:cstheme="minorHAnsi"/>
                      <w:sz w:val="20"/>
                      <w:szCs w:val="18"/>
                      <w:lang w:val="en-US" w:eastAsia="el-GR"/>
                    </w:rPr>
                  </w:pPr>
                  <w:r w:rsidRPr="00BC5640">
                    <w:rPr>
                      <w:rFonts w:eastAsia="Times New Roman" w:cstheme="minorHAnsi"/>
                      <w:sz w:val="20"/>
                      <w:szCs w:val="18"/>
                      <w:lang w:val="en-US" w:eastAsia="el-GR"/>
                    </w:rPr>
                    <w:t>10%</w:t>
                  </w: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r w:rsidRPr="00BC5640">
                    <w:rPr>
                      <w:rFonts w:eastAsia="Times New Roman" w:cstheme="minorHAnsi"/>
                      <w:sz w:val="20"/>
                      <w:szCs w:val="18"/>
                      <w:lang w:val="en-US" w:eastAsia="el-GR"/>
                    </w:rPr>
                    <w:t>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jc w:val="center"/>
                    <w:rPr>
                      <w:rFonts w:eastAsia="Times New Roman" w:cstheme="minorHAnsi"/>
                      <w:sz w:val="20"/>
                      <w:szCs w:val="18"/>
                      <w:lang w:val="en-US" w:eastAsia="el-GR"/>
                    </w:rPr>
                  </w:pPr>
                  <w:r w:rsidRPr="00BC5640">
                    <w:rPr>
                      <w:rFonts w:eastAsia="Times New Roman" w:cstheme="minorHAnsi"/>
                      <w:sz w:val="20"/>
                      <w:szCs w:val="18"/>
                      <w:lang w:val="en-US" w:eastAsia="el-GR"/>
                    </w:rPr>
                    <w:t>10%</w:t>
                  </w: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r w:rsidRPr="00BC5640">
                    <w:rPr>
                      <w:rFonts w:eastAsia="Times New Roman" w:cstheme="minorHAnsi"/>
                      <w:sz w:val="20"/>
                      <w:szCs w:val="18"/>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jc w:val="center"/>
                    <w:rPr>
                      <w:rFonts w:eastAsia="Times New Roman" w:cstheme="minorHAnsi"/>
                      <w:sz w:val="20"/>
                      <w:szCs w:val="18"/>
                      <w:lang w:val="en-US" w:eastAsia="el-GR"/>
                    </w:rPr>
                  </w:pPr>
                  <w:r w:rsidRPr="00BC5640">
                    <w:rPr>
                      <w:rFonts w:eastAsia="Times New Roman" w:cstheme="minorHAnsi"/>
                      <w:sz w:val="20"/>
                      <w:szCs w:val="18"/>
                      <w:lang w:val="en-US" w:eastAsia="el-GR"/>
                    </w:rPr>
                    <w:t>10%</w:t>
                  </w: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jc w:val="center"/>
                    <w:rPr>
                      <w:rFonts w:eastAsia="Times New Roman" w:cstheme="minorHAnsi"/>
                      <w:sz w:val="20"/>
                      <w:szCs w:val="18"/>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iCs/>
                      <w:sz w:val="20"/>
                      <w:szCs w:val="18"/>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iCs/>
                      <w:sz w:val="20"/>
                      <w:szCs w:val="18"/>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iCs/>
                      <w:sz w:val="20"/>
                      <w:szCs w:val="18"/>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jc w:val="center"/>
                    <w:rPr>
                      <w:rFonts w:eastAsia="Times New Roman" w:cstheme="minorHAnsi"/>
                      <w:sz w:val="20"/>
                      <w:szCs w:val="18"/>
                      <w:lang w:val="en-US" w:eastAsia="el-GR"/>
                    </w:rPr>
                  </w:pPr>
                </w:p>
              </w:tc>
            </w:tr>
            <w:tr w:rsidR="00BC5640" w:rsidRPr="00BC564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640" w:rsidRPr="00BC5640" w:rsidRDefault="00BC5640" w:rsidP="00BC5640">
                  <w:pPr>
                    <w:spacing w:after="0" w:line="240" w:lineRule="auto"/>
                    <w:rPr>
                      <w:rFonts w:eastAsia="Times New Roman" w:cstheme="minorHAnsi"/>
                      <w:sz w:val="20"/>
                      <w:szCs w:val="18"/>
                      <w:lang w:val="en-US" w:eastAsia="el-GR"/>
                    </w:rPr>
                  </w:pPr>
                  <w:r w:rsidRPr="00BC5640">
                    <w:rPr>
                      <w:rFonts w:eastAsia="Times New Roman" w:cstheme="minorHAnsi"/>
                      <w:sz w:val="20"/>
                      <w:szCs w:val="18"/>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640" w:rsidRPr="00BC5640" w:rsidRDefault="00BC5640" w:rsidP="00BC5640">
                  <w:pPr>
                    <w:spacing w:after="0" w:line="240" w:lineRule="auto"/>
                    <w:jc w:val="center"/>
                    <w:rPr>
                      <w:rFonts w:eastAsia="Times New Roman" w:cstheme="minorHAnsi"/>
                      <w:bCs/>
                      <w:iCs/>
                      <w:sz w:val="20"/>
                      <w:szCs w:val="18"/>
                      <w:lang w:val="en-US" w:eastAsia="el-GR"/>
                    </w:rPr>
                  </w:pPr>
                  <w:r w:rsidRPr="00BC5640">
                    <w:rPr>
                      <w:rFonts w:eastAsia="Times New Roman" w:cstheme="minorHAnsi"/>
                      <w:bCs/>
                      <w:iCs/>
                      <w:sz w:val="20"/>
                      <w:szCs w:val="18"/>
                      <w:lang w:val="en-US" w:eastAsia="el-GR"/>
                    </w:rPr>
                    <w:t>100%</w:t>
                  </w:r>
                </w:p>
              </w:tc>
            </w:tr>
          </w:tbl>
          <w:p w:rsidR="00BC5640" w:rsidRPr="00BC5640" w:rsidRDefault="00BC5640" w:rsidP="00BC5640">
            <w:pPr>
              <w:spacing w:after="0" w:line="240" w:lineRule="auto"/>
              <w:rPr>
                <w:rFonts w:eastAsia="Times New Roman" w:cstheme="minorHAnsi"/>
                <w:color w:val="000000"/>
                <w:sz w:val="20"/>
                <w:szCs w:val="24"/>
                <w:lang w:val="en-US" w:eastAsia="el-GR"/>
              </w:rPr>
            </w:pPr>
          </w:p>
        </w:tc>
      </w:tr>
      <w:tr w:rsidR="00BC5640"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right"/>
              <w:rPr>
                <w:rFonts w:eastAsia="Times New Roman" w:cstheme="minorHAnsi"/>
                <w:b/>
                <w:bCs/>
                <w:color w:val="000000"/>
                <w:sz w:val="20"/>
                <w:szCs w:val="20"/>
                <w:lang w:val="en-US" w:eastAsia="el-GR"/>
              </w:rPr>
            </w:pPr>
            <w:r w:rsidRPr="00BC5640">
              <w:rPr>
                <w:rFonts w:eastAsia="Times New Roman" w:cstheme="minorHAnsi"/>
                <w:b/>
                <w:bCs/>
                <w:color w:val="000000"/>
                <w:sz w:val="20"/>
                <w:szCs w:val="20"/>
                <w:lang w:val="en-US" w:eastAsia="el-GR"/>
              </w:rPr>
              <w:t>STUDENT PERFORMANCE EVALUATION</w:t>
            </w: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Description of the evaluation procedure</w:t>
            </w: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p>
          <w:p w:rsidR="00BC5640" w:rsidRPr="00BC5640" w:rsidRDefault="00BC5640" w:rsidP="00BC5640">
            <w:pPr>
              <w:spacing w:after="0" w:line="240" w:lineRule="auto"/>
              <w:jc w:val="both"/>
              <w:rPr>
                <w:rFonts w:eastAsia="Times New Roman" w:cstheme="minorHAnsi"/>
                <w:i/>
                <w:iCs/>
                <w:color w:val="000000"/>
                <w:sz w:val="16"/>
                <w:szCs w:val="16"/>
                <w:lang w:val="en-US" w:eastAsia="el-GR"/>
              </w:rPr>
            </w:pPr>
            <w:r w:rsidRPr="00BC5640">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rPr>
                <w:rFonts w:eastAsia="Times New Roman" w:cstheme="minorHAnsi"/>
                <w:color w:val="002060"/>
                <w:sz w:val="20"/>
                <w:szCs w:val="24"/>
                <w:lang w:val="en-US" w:eastAsia="el-GR"/>
              </w:rPr>
            </w:pPr>
          </w:p>
          <w:p w:rsidR="00BC5640" w:rsidRPr="00BC5640" w:rsidRDefault="00BC5640" w:rsidP="00BC5640">
            <w:pPr>
              <w:spacing w:after="0" w:line="240" w:lineRule="auto"/>
              <w:jc w:val="both"/>
              <w:rPr>
                <w:rFonts w:eastAsia="Times New Roman" w:cstheme="minorHAnsi"/>
                <w:color w:val="002060"/>
                <w:sz w:val="20"/>
                <w:szCs w:val="24"/>
                <w:lang w:val="en-US" w:eastAsia="el-GR"/>
              </w:rPr>
            </w:pPr>
            <w:r w:rsidRPr="00BC5640">
              <w:rPr>
                <w:rFonts w:eastAsia="Times New Roman" w:cstheme="minorHAnsi"/>
                <w:sz w:val="20"/>
                <w:szCs w:val="18"/>
                <w:lang w:val="en-US" w:eastAsia="el-GR"/>
              </w:rPr>
              <w:t xml:space="preserve">Essay writing and public presentation at the end of the semester. The Erasmus students have the ability to working on an essay in a subject of their own choosing (up to 5.000 words). The evaluation procedure is analytically described at the syllabus of the course in the e-learn platform. </w:t>
            </w:r>
          </w:p>
          <w:p w:rsidR="00BC5640" w:rsidRPr="00BC5640" w:rsidRDefault="00BC5640" w:rsidP="00BC5640">
            <w:pPr>
              <w:spacing w:after="0" w:line="240" w:lineRule="auto"/>
              <w:rPr>
                <w:rFonts w:eastAsia="Times New Roman" w:cstheme="minorHAnsi"/>
                <w:color w:val="002060"/>
                <w:sz w:val="20"/>
                <w:szCs w:val="24"/>
                <w:lang w:val="en-US" w:eastAsia="el-GR"/>
              </w:rPr>
            </w:pPr>
          </w:p>
          <w:p w:rsidR="00BC5640" w:rsidRPr="00BC5640" w:rsidRDefault="00BC5640" w:rsidP="00BC5640">
            <w:pPr>
              <w:spacing w:after="0" w:line="240" w:lineRule="auto"/>
              <w:rPr>
                <w:rFonts w:eastAsia="Times New Roman" w:cstheme="minorHAnsi"/>
                <w:color w:val="002060"/>
                <w:sz w:val="20"/>
                <w:szCs w:val="24"/>
                <w:lang w:val="en-US" w:eastAsia="el-GR"/>
              </w:rPr>
            </w:pPr>
          </w:p>
          <w:p w:rsidR="00BC5640" w:rsidRPr="00BC5640" w:rsidRDefault="00BC5640" w:rsidP="00BC5640">
            <w:pPr>
              <w:spacing w:after="0" w:line="240" w:lineRule="auto"/>
              <w:rPr>
                <w:rFonts w:eastAsia="Times New Roman" w:cstheme="minorHAnsi"/>
                <w:color w:val="002060"/>
                <w:sz w:val="20"/>
                <w:szCs w:val="24"/>
                <w:lang w:val="en-US" w:eastAsia="el-GR"/>
              </w:rPr>
            </w:pPr>
          </w:p>
          <w:p w:rsidR="00BC5640" w:rsidRPr="00BC5640" w:rsidRDefault="00BC5640" w:rsidP="00BC5640">
            <w:pPr>
              <w:spacing w:after="0" w:line="240" w:lineRule="auto"/>
              <w:rPr>
                <w:rFonts w:eastAsia="Times New Roman" w:cstheme="minorHAnsi"/>
                <w:color w:val="002060"/>
                <w:sz w:val="20"/>
                <w:szCs w:val="24"/>
                <w:lang w:val="en-US" w:eastAsia="el-GR"/>
              </w:rPr>
            </w:pPr>
          </w:p>
        </w:tc>
      </w:tr>
    </w:tbl>
    <w:p w:rsidR="00BC5640" w:rsidRPr="00BC5640" w:rsidRDefault="00BC5640" w:rsidP="00BC5640">
      <w:pPr>
        <w:pStyle w:val="a3"/>
        <w:numPr>
          <w:ilvl w:val="0"/>
          <w:numId w:val="58"/>
        </w:numPr>
        <w:rPr>
          <w:rFonts w:eastAsia="Times New Roman" w:cstheme="minorHAnsi"/>
          <w:b/>
          <w:bCs/>
          <w:lang w:val="en-US"/>
        </w:rPr>
      </w:pPr>
      <w:r w:rsidRPr="00BC5640">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C5640"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5640" w:rsidRPr="00BC5640" w:rsidRDefault="00BC5640" w:rsidP="00BC5640">
            <w:pPr>
              <w:spacing w:after="0" w:line="240" w:lineRule="auto"/>
              <w:jc w:val="both"/>
              <w:rPr>
                <w:rFonts w:eastAsia="Times New Roman" w:cstheme="minorHAnsi"/>
                <w:i/>
                <w:iCs/>
                <w:color w:val="000000"/>
                <w:sz w:val="20"/>
                <w:szCs w:val="20"/>
                <w:lang w:val="en-US" w:eastAsia="el-GR"/>
              </w:rPr>
            </w:pPr>
            <w:r w:rsidRPr="00BC5640">
              <w:rPr>
                <w:rFonts w:eastAsia="Times New Roman" w:cstheme="minorHAnsi"/>
                <w:i/>
                <w:iCs/>
                <w:color w:val="000000"/>
                <w:sz w:val="20"/>
                <w:szCs w:val="20"/>
                <w:lang w:val="en-US" w:eastAsia="el-GR"/>
              </w:rPr>
              <w:t>- Suggested bibliography:</w:t>
            </w:r>
          </w:p>
          <w:p w:rsidR="00BC5640" w:rsidRPr="00BC5640" w:rsidRDefault="00BC5640" w:rsidP="00BC5640">
            <w:pPr>
              <w:spacing w:after="0" w:line="240" w:lineRule="auto"/>
              <w:jc w:val="both"/>
              <w:rPr>
                <w:rFonts w:eastAsia="Times New Roman" w:cstheme="minorHAnsi"/>
                <w:i/>
                <w:iCs/>
                <w:color w:val="000000"/>
                <w:sz w:val="20"/>
                <w:szCs w:val="20"/>
                <w:lang w:val="en-US" w:eastAsia="el-GR"/>
              </w:rPr>
            </w:pPr>
          </w:p>
          <w:p w:rsidR="00BC5640" w:rsidRPr="00BC5640" w:rsidRDefault="00BC5640" w:rsidP="00BC5640">
            <w:pPr>
              <w:suppressLineNumbers/>
              <w:autoSpaceDN w:val="0"/>
              <w:spacing w:after="0" w:line="240" w:lineRule="auto"/>
              <w:jc w:val="both"/>
              <w:textAlignment w:val="center"/>
              <w:rPr>
                <w:rFonts w:eastAsia="Times New Roman" w:cstheme="minorHAnsi"/>
                <w:kern w:val="3"/>
                <w:sz w:val="20"/>
                <w:szCs w:val="20"/>
                <w:lang w:eastAsia="zh-CN" w:bidi="hi-IN"/>
              </w:rPr>
            </w:pPr>
            <w:r w:rsidRPr="00BC5640">
              <w:rPr>
                <w:rFonts w:eastAsia="Times New Roman" w:cstheme="minorHAnsi"/>
                <w:b/>
                <w:color w:val="808080"/>
                <w:kern w:val="3"/>
                <w:sz w:val="20"/>
                <w:szCs w:val="20"/>
                <w:lang w:val="en-US" w:eastAsia="zh-CN" w:bidi="hi-IN"/>
              </w:rPr>
              <w:t>Basic</w:t>
            </w:r>
            <w:r w:rsidRPr="00BC5640">
              <w:rPr>
                <w:rFonts w:eastAsia="Times New Roman" w:cstheme="minorHAnsi"/>
                <w:b/>
                <w:color w:val="808080"/>
                <w:kern w:val="3"/>
                <w:sz w:val="20"/>
                <w:szCs w:val="20"/>
                <w:lang w:eastAsia="zh-CN" w:bidi="hi-IN"/>
              </w:rPr>
              <w:t xml:space="preserve"> </w:t>
            </w:r>
            <w:r w:rsidRPr="00BC5640">
              <w:rPr>
                <w:rFonts w:eastAsia="Times New Roman" w:cstheme="minorHAnsi"/>
                <w:b/>
                <w:color w:val="808080"/>
                <w:kern w:val="3"/>
                <w:sz w:val="20"/>
                <w:szCs w:val="20"/>
                <w:lang w:val="en-US" w:eastAsia="zh-CN" w:bidi="hi-IN"/>
              </w:rPr>
              <w:t>books</w:t>
            </w:r>
            <w:r w:rsidRPr="00BC5640">
              <w:rPr>
                <w:rFonts w:eastAsia="Times New Roman" w:cstheme="minorHAnsi"/>
                <w:kern w:val="3"/>
                <w:sz w:val="20"/>
                <w:szCs w:val="20"/>
                <w:lang w:eastAsia="zh-CN" w:bidi="hi-IN"/>
              </w:rPr>
              <w:t>:</w:t>
            </w:r>
          </w:p>
          <w:p w:rsidR="00BC5640" w:rsidRPr="00BC5640" w:rsidRDefault="00BC5640" w:rsidP="00BC5640">
            <w:pPr>
              <w:suppressLineNumbers/>
              <w:suppressAutoHyphens/>
              <w:autoSpaceDN w:val="0"/>
              <w:spacing w:after="60"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Α</w:t>
            </w:r>
            <w:r w:rsidRPr="00BC5640">
              <w:rPr>
                <w:rFonts w:eastAsia="Times New Roman" w:cstheme="minorHAnsi"/>
                <w:kern w:val="3"/>
                <w:sz w:val="20"/>
                <w:szCs w:val="20"/>
                <w:lang w:val="en-US" w:eastAsia="zh-CN" w:bidi="hi-IN"/>
              </w:rPr>
              <w:t xml:space="preserve">. Louise Phillips &amp; Marianne W. Jorgensen, </w:t>
            </w:r>
            <w:r w:rsidRPr="00BC5640">
              <w:rPr>
                <w:rFonts w:eastAsia="Times New Roman" w:cstheme="minorHAnsi"/>
                <w:kern w:val="3"/>
                <w:sz w:val="20"/>
                <w:szCs w:val="20"/>
                <w:lang w:eastAsia="zh-CN" w:bidi="hi-IN"/>
              </w:rPr>
              <w:t>Ανάλυση</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λόγου</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Θεωρία και Μέθοδος, Αθήνα 2009, εκδ. Παπαζήσης.</w:t>
            </w:r>
          </w:p>
          <w:p w:rsidR="00BC5640" w:rsidRPr="00BC5640" w:rsidRDefault="00BC5640" w:rsidP="00BC5640">
            <w:pPr>
              <w:suppressLineNumbers/>
              <w:suppressAutoHyphens/>
              <w:autoSpaceDN w:val="0"/>
              <w:spacing w:after="60"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eastAsia="zh-CN" w:bidi="hi-IN"/>
              </w:rPr>
              <w:t>Μαριάνθη Γεωργαλίδου, Μαρία Σηφιανού, Βίλλυ Τσάκωνα (επιμ.), Ανάλυση λόγου: Θεωρία και εφαρμογές, Αθήνα 2014, εκδ. Νήσος</w:t>
            </w:r>
            <w:r w:rsidRPr="00BC5640">
              <w:rPr>
                <w:rFonts w:eastAsia="Times New Roman" w:cstheme="minorHAnsi"/>
                <w:kern w:val="3"/>
                <w:sz w:val="20"/>
                <w:szCs w:val="20"/>
                <w:lang w:val="en-US" w:eastAsia="zh-CN" w:bidi="hi-IN"/>
              </w:rPr>
              <w:t>.</w:t>
            </w:r>
          </w:p>
          <w:p w:rsidR="00BC5640" w:rsidRPr="00BC5640" w:rsidRDefault="00BC5640" w:rsidP="00BC5640">
            <w:pPr>
              <w:suppressLineNumbers/>
              <w:autoSpaceDN w:val="0"/>
              <w:spacing w:after="60" w:line="240" w:lineRule="auto"/>
              <w:jc w:val="both"/>
              <w:textAlignment w:val="center"/>
              <w:rPr>
                <w:rFonts w:eastAsia="Times New Roman" w:cstheme="minorHAnsi"/>
                <w:kern w:val="3"/>
                <w:sz w:val="20"/>
                <w:szCs w:val="20"/>
                <w:lang w:val="en-US" w:eastAsia="zh-CN" w:bidi="hi-IN"/>
              </w:rPr>
            </w:pPr>
          </w:p>
          <w:p w:rsidR="00BC5640" w:rsidRPr="00BC5640" w:rsidRDefault="00BC5640" w:rsidP="00BC5640">
            <w:pPr>
              <w:suppressLineNumbers/>
              <w:autoSpaceDN w:val="0"/>
              <w:spacing w:after="0"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b/>
                <w:color w:val="808080"/>
                <w:kern w:val="3"/>
                <w:sz w:val="20"/>
                <w:szCs w:val="20"/>
                <w:lang w:val="en-US" w:eastAsia="zh-CN" w:bidi="hi-IN"/>
              </w:rPr>
              <w:t>Additional indicative bibliography</w:t>
            </w:r>
            <w:r w:rsidRPr="00BC5640">
              <w:rPr>
                <w:rFonts w:eastAsia="Times New Roman" w:cstheme="minorHAnsi"/>
                <w:kern w:val="3"/>
                <w:sz w:val="20"/>
                <w:szCs w:val="20"/>
                <w:lang w:val="en-US" w:eastAsia="zh-CN" w:bidi="hi-IN"/>
              </w:rPr>
              <w:t>:</w:t>
            </w:r>
          </w:p>
          <w:p w:rsidR="00BC5640" w:rsidRPr="00BC5640" w:rsidRDefault="00BC5640" w:rsidP="00BC5640">
            <w:pPr>
              <w:suppressLineNumbers/>
              <w:autoSpaceDN w:val="0"/>
              <w:spacing w:after="0" w:line="240" w:lineRule="auto"/>
              <w:jc w:val="both"/>
              <w:textAlignment w:val="center"/>
              <w:rPr>
                <w:rFonts w:eastAsia="Times New Roman" w:cstheme="minorHAnsi"/>
                <w:kern w:val="3"/>
                <w:sz w:val="20"/>
                <w:szCs w:val="20"/>
                <w:lang w:val="en-US" w:eastAsia="zh-CN" w:bidi="hi-IN"/>
              </w:rPr>
            </w:pPr>
          </w:p>
          <w:p w:rsidR="00BC5640" w:rsidRPr="00BC5640" w:rsidRDefault="00BC5640" w:rsidP="00BC5640">
            <w:pPr>
              <w:suppressLineNumbers/>
              <w:autoSpaceDN w:val="0"/>
              <w:spacing w:after="0"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b/>
                <w:kern w:val="3"/>
                <w:sz w:val="20"/>
                <w:szCs w:val="20"/>
                <w:lang w:val="en-US" w:eastAsia="zh-CN" w:bidi="hi-IN"/>
              </w:rPr>
              <w:t>In Greek Language</w:t>
            </w:r>
            <w:r w:rsidRPr="00BC5640">
              <w:rPr>
                <w:rFonts w:eastAsia="Times New Roman" w:cstheme="minorHAnsi"/>
                <w:kern w:val="3"/>
                <w:sz w:val="20"/>
                <w:szCs w:val="20"/>
                <w:lang w:val="en-US" w:eastAsia="zh-CN" w:bidi="hi-IN"/>
              </w:rPr>
              <w:t>:</w:t>
            </w:r>
          </w:p>
          <w:p w:rsidR="00BC5640" w:rsidRPr="00BC5640" w:rsidRDefault="00BC5640" w:rsidP="00BC5640">
            <w:pPr>
              <w:suppressLineNumbers/>
              <w:autoSpaceDN w:val="0"/>
              <w:spacing w:after="0" w:line="240" w:lineRule="auto"/>
              <w:jc w:val="both"/>
              <w:textAlignment w:val="center"/>
              <w:rPr>
                <w:rFonts w:eastAsia="Times New Roman" w:cstheme="minorHAnsi"/>
                <w:kern w:val="3"/>
                <w:sz w:val="20"/>
                <w:szCs w:val="20"/>
                <w:lang w:val="en-US" w:eastAsia="zh-CN" w:bidi="hi-IN"/>
              </w:rPr>
            </w:pP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Foucault Michel, </w:t>
            </w:r>
            <w:r w:rsidRPr="00BC5640">
              <w:rPr>
                <w:rFonts w:eastAsia="Times New Roman" w:cstheme="minorHAnsi"/>
                <w:kern w:val="3"/>
                <w:sz w:val="20"/>
                <w:szCs w:val="20"/>
                <w:lang w:eastAsia="zh-CN" w:bidi="hi-IN"/>
              </w:rPr>
              <w:t>Η</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αρχαιολογία</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της</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γνώσης</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Εξάντας</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Αθήνα</w:t>
            </w:r>
            <w:r w:rsidRPr="00BC5640">
              <w:rPr>
                <w:rFonts w:eastAsia="Times New Roman" w:cstheme="minorHAnsi"/>
                <w:kern w:val="3"/>
                <w:sz w:val="20"/>
                <w:szCs w:val="20"/>
                <w:lang w:val="en-US" w:eastAsia="zh-CN" w:bidi="hi-IN"/>
              </w:rPr>
              <w:t xml:space="preserve"> 1987.</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Hawthorn Jeremy, Ξεκλειδώνοντας το κείμενο. Μια εισαγωγή στη θεωρία της λογοτεχνίας, Πανεπιστημιακές Εκδόσεις Κρήτης, Ηράκλειο 2006.</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Laclau Ernesto, Για την επανάσταση της εποχής μας. Κοινωνική εξάρθρωση, ηγεμονία και ριζοσπαστική δημοκρατία, Νήσος, Αθήνα 1997.</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Lakoff George &amp; Johnson Mark, Ο Μεταφορικός Λόγος. Ο Ρόλος της Μεταφοράς στην Καθημερινή μας Ζωή, Εκδόσεις Πανεπιστημίου Μακεδονίας, Θεσσαλονίκη 2005.</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Ricouer Paul, Η ζωντανή μεταφορά, Κριτική, Αθήνα 1998.</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Γεωργακοπούλου Αλεξάνδρα &amp; Γούτσος Διονύσης, Κείμενο και επικοινωνία, Πατάκης, Αθήνα 2011.</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Δοξιάδης Κύρκος, Ανάλυση Λόγου. Κοινωνικο-φιλοσοφική θεμελίωση, Πλέθρον, Αθήνα 2008.</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Κατή Δήμητρα, Κονδύλη Μαριάννα, Νικηφορίδου Κική, (επιμ.), Γλώσσα και νόηση. Επιστημονικές και φιλοσοφικές προσεγγίσεις, Αλεξάνδρεια, Αθήνα 1999.</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Κιουπκιολής Αλέξανδρος, Κοσμά Υβόν, Πεχτελίδης Γιάννης (επιμ.), Θεωρία του λόγου. Δημιουργικές εφαρμογές, Gutenmberg, Αθήνα 2015.</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Μεταξάς Α.-Ι.Δ., Προεισαγωγικά για τον πολιτικό λόγο. Δεκατέσσερα μαθήματα για το στυλ, Σάκκουλας, Αθήνα 1995.</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Σγουρούδη Δήμητρα, Η μεταφορά και η συμβολή της στη γλώσσα, Κριτική, Αθήνα 2003.</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Σόντακ Σούζαν, Η νόσος ως μεταφορά. Το AIDS και οι μεταφορές του, Ύψιλον/βιβλία, Αθήνα 1993.</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eastAsia="zh-CN" w:bidi="hi-IN"/>
              </w:rPr>
            </w:pPr>
            <w:r w:rsidRPr="00BC5640">
              <w:rPr>
                <w:rFonts w:eastAsia="Times New Roman" w:cstheme="minorHAnsi"/>
                <w:kern w:val="3"/>
                <w:sz w:val="20"/>
                <w:szCs w:val="20"/>
                <w:lang w:eastAsia="zh-CN" w:bidi="hi-IN"/>
              </w:rPr>
              <w:t>Ώστιν Λ. Τζ., Πως να κάνουμε πράγματα με τις λέξεις, ΒΙΒΛΙΟΠΩΛΕΙΟΝ ΤΗΣ «ΕΣΤΙΑΣ», Ι.Δ. ΚΟΛΛΑΡΟΥ &amp; ΣΙΑΣ Α.Ε., Αθήνα 2003.</w:t>
            </w:r>
          </w:p>
          <w:p w:rsidR="00BC5640" w:rsidRPr="00BC5640" w:rsidRDefault="00BC5640" w:rsidP="00BC5640">
            <w:pPr>
              <w:spacing w:after="0" w:line="240" w:lineRule="auto"/>
              <w:jc w:val="both"/>
              <w:rPr>
                <w:rFonts w:eastAsia="Times New Roman" w:cstheme="minorHAnsi"/>
                <w:color w:val="000000"/>
                <w:sz w:val="20"/>
                <w:szCs w:val="20"/>
                <w:lang w:eastAsia="el-GR"/>
              </w:rPr>
            </w:pPr>
          </w:p>
          <w:p w:rsidR="00BC5640" w:rsidRPr="00BC5640" w:rsidRDefault="00BC5640" w:rsidP="00BC5640">
            <w:pPr>
              <w:spacing w:after="0" w:line="240" w:lineRule="auto"/>
              <w:jc w:val="both"/>
              <w:rPr>
                <w:rFonts w:eastAsia="Times New Roman" w:cstheme="minorHAnsi"/>
                <w:color w:val="000000"/>
                <w:sz w:val="20"/>
                <w:szCs w:val="20"/>
                <w:lang w:val="en-US" w:eastAsia="el-GR"/>
              </w:rPr>
            </w:pPr>
            <w:r w:rsidRPr="00BC5640">
              <w:rPr>
                <w:rFonts w:eastAsia="Times New Roman" w:cstheme="minorHAnsi"/>
                <w:b/>
                <w:color w:val="000000"/>
                <w:sz w:val="20"/>
                <w:szCs w:val="20"/>
                <w:lang w:val="en-US" w:eastAsia="el-GR"/>
              </w:rPr>
              <w:t>In English language</w:t>
            </w:r>
            <w:r w:rsidRPr="00BC5640">
              <w:rPr>
                <w:rFonts w:eastAsia="Times New Roman" w:cstheme="minorHAnsi"/>
                <w:color w:val="000000"/>
                <w:sz w:val="20"/>
                <w:szCs w:val="20"/>
                <w:lang w:val="en-US" w:eastAsia="el-GR"/>
              </w:rPr>
              <w:t>:</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Blackledge Adrian, Discourse and Power in a Multilingual World, </w:t>
            </w:r>
            <w:r w:rsidRPr="00BC5640">
              <w:rPr>
                <w:rFonts w:eastAsia="Times New Roman" w:cstheme="minorHAnsi"/>
                <w:kern w:val="3"/>
                <w:sz w:val="20"/>
                <w:szCs w:val="20"/>
                <w:lang w:eastAsia="zh-CN" w:bidi="hi-IN"/>
              </w:rPr>
              <w:t>Άμστερνταμ</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και</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Φιλαδέλφεια</w:t>
            </w:r>
            <w:r w:rsidRPr="00BC5640">
              <w:rPr>
                <w:rFonts w:eastAsia="Times New Roman" w:cstheme="minorHAnsi"/>
                <w:kern w:val="3"/>
                <w:sz w:val="20"/>
                <w:szCs w:val="20"/>
                <w:lang w:val="en-US" w:eastAsia="zh-CN" w:bidi="hi-IN"/>
              </w:rPr>
              <w:t xml:space="preserve"> 2005, John Benjamins Publishing Company.</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Charteris-Blach Jonathan, Corpus Approaches to Critical Metaphor Analysis, palgrave macmillan, </w:t>
            </w:r>
            <w:r w:rsidRPr="00BC5640">
              <w:rPr>
                <w:rFonts w:eastAsia="Times New Roman" w:cstheme="minorHAnsi"/>
                <w:kern w:val="3"/>
                <w:sz w:val="20"/>
                <w:szCs w:val="20"/>
                <w:lang w:eastAsia="zh-CN" w:bidi="hi-IN"/>
              </w:rPr>
              <w:t>Λονδίνο</w:t>
            </w:r>
            <w:r w:rsidRPr="00BC5640">
              <w:rPr>
                <w:rFonts w:eastAsia="Times New Roman" w:cstheme="minorHAnsi"/>
                <w:kern w:val="3"/>
                <w:sz w:val="20"/>
                <w:szCs w:val="20"/>
                <w:lang w:val="en-US" w:eastAsia="zh-CN" w:bidi="hi-IN"/>
              </w:rPr>
              <w:t xml:space="preserve"> 2004.</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Charteris-Blach Jonathan, Politicians and Rhetoric. The Persuasive Power of Metaphor, palgrave macmillan, </w:t>
            </w:r>
            <w:r w:rsidRPr="00BC5640">
              <w:rPr>
                <w:rFonts w:eastAsia="Times New Roman" w:cstheme="minorHAnsi"/>
                <w:kern w:val="3"/>
                <w:sz w:val="20"/>
                <w:szCs w:val="20"/>
                <w:lang w:eastAsia="zh-CN" w:bidi="hi-IN"/>
              </w:rPr>
              <w:t>Λονδίνο</w:t>
            </w:r>
            <w:r w:rsidRPr="00BC5640">
              <w:rPr>
                <w:rFonts w:eastAsia="Times New Roman" w:cstheme="minorHAnsi"/>
                <w:kern w:val="3"/>
                <w:sz w:val="20"/>
                <w:szCs w:val="20"/>
                <w:lang w:val="en-US" w:eastAsia="zh-CN" w:bidi="hi-IN"/>
              </w:rPr>
              <w:t xml:space="preserve"> 2005.</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Chilton Paul, Analysing Political Discourse. Theory and Practice, Routledge, </w:t>
            </w:r>
            <w:r w:rsidRPr="00BC5640">
              <w:rPr>
                <w:rFonts w:eastAsia="Times New Roman" w:cstheme="minorHAnsi"/>
                <w:kern w:val="3"/>
                <w:sz w:val="20"/>
                <w:szCs w:val="20"/>
                <w:lang w:eastAsia="zh-CN" w:bidi="hi-IN"/>
              </w:rPr>
              <w:t>Λονδίνο</w:t>
            </w:r>
            <w:r w:rsidRPr="00BC5640">
              <w:rPr>
                <w:rFonts w:eastAsia="Times New Roman" w:cstheme="minorHAnsi"/>
                <w:kern w:val="3"/>
                <w:sz w:val="20"/>
                <w:szCs w:val="20"/>
                <w:lang w:val="en-US" w:eastAsia="zh-CN" w:bidi="hi-IN"/>
              </w:rPr>
              <w:t xml:space="preserve"> &amp; </w:t>
            </w:r>
            <w:r w:rsidRPr="00BC5640">
              <w:rPr>
                <w:rFonts w:eastAsia="Times New Roman" w:cstheme="minorHAnsi"/>
                <w:kern w:val="3"/>
                <w:sz w:val="20"/>
                <w:szCs w:val="20"/>
                <w:lang w:eastAsia="zh-CN" w:bidi="hi-IN"/>
              </w:rPr>
              <w:t>Νέα</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Υόρκη</w:t>
            </w:r>
            <w:r w:rsidRPr="00BC5640">
              <w:rPr>
                <w:rFonts w:eastAsia="Times New Roman" w:cstheme="minorHAnsi"/>
                <w:kern w:val="3"/>
                <w:sz w:val="20"/>
                <w:szCs w:val="20"/>
                <w:lang w:val="en-US" w:eastAsia="zh-CN" w:bidi="hi-IN"/>
              </w:rPr>
              <w:t xml:space="preserve"> 2004.</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Fairclough Norman, Language and Power, Longman Group 1989.</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Fairclough Norman, Analysing Discourse. Textual analysis for social research, Routledge, </w:t>
            </w:r>
            <w:r w:rsidRPr="00BC5640">
              <w:rPr>
                <w:rFonts w:eastAsia="Times New Roman" w:cstheme="minorHAnsi"/>
                <w:kern w:val="3"/>
                <w:sz w:val="20"/>
                <w:szCs w:val="20"/>
                <w:lang w:eastAsia="zh-CN" w:bidi="hi-IN"/>
              </w:rPr>
              <w:t>Λονδίνο</w:t>
            </w:r>
            <w:r w:rsidRPr="00BC5640">
              <w:rPr>
                <w:rFonts w:eastAsia="Times New Roman" w:cstheme="minorHAnsi"/>
                <w:kern w:val="3"/>
                <w:sz w:val="20"/>
                <w:szCs w:val="20"/>
                <w:lang w:val="en-US" w:eastAsia="zh-CN" w:bidi="hi-IN"/>
              </w:rPr>
              <w:t xml:space="preserve"> &amp; </w:t>
            </w:r>
            <w:r w:rsidRPr="00BC5640">
              <w:rPr>
                <w:rFonts w:eastAsia="Times New Roman" w:cstheme="minorHAnsi"/>
                <w:kern w:val="3"/>
                <w:sz w:val="20"/>
                <w:szCs w:val="20"/>
                <w:lang w:eastAsia="zh-CN" w:bidi="hi-IN"/>
              </w:rPr>
              <w:t>Νέα</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Υόρκη</w:t>
            </w:r>
            <w:r w:rsidRPr="00BC5640">
              <w:rPr>
                <w:rFonts w:eastAsia="Times New Roman" w:cstheme="minorHAnsi"/>
                <w:kern w:val="3"/>
                <w:sz w:val="20"/>
                <w:szCs w:val="20"/>
                <w:lang w:val="en-US" w:eastAsia="zh-CN" w:bidi="hi-IN"/>
              </w:rPr>
              <w:t>.</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Fairclough Norman &amp; Fairclough Isabela, Political Discourse Analysis. A Method for Advanced Students, Routledge, </w:t>
            </w:r>
            <w:r w:rsidRPr="00BC5640">
              <w:rPr>
                <w:rFonts w:eastAsia="Times New Roman" w:cstheme="minorHAnsi"/>
                <w:kern w:val="3"/>
                <w:sz w:val="20"/>
                <w:szCs w:val="20"/>
                <w:lang w:eastAsia="zh-CN" w:bidi="hi-IN"/>
              </w:rPr>
              <w:t>Λονδίνο</w:t>
            </w:r>
            <w:r w:rsidRPr="00BC5640">
              <w:rPr>
                <w:rFonts w:eastAsia="Times New Roman" w:cstheme="minorHAnsi"/>
                <w:kern w:val="3"/>
                <w:sz w:val="20"/>
                <w:szCs w:val="20"/>
                <w:lang w:val="en-US" w:eastAsia="zh-CN" w:bidi="hi-IN"/>
              </w:rPr>
              <w:t xml:space="preserve"> &amp; </w:t>
            </w:r>
            <w:r w:rsidRPr="00BC5640">
              <w:rPr>
                <w:rFonts w:eastAsia="Times New Roman" w:cstheme="minorHAnsi"/>
                <w:kern w:val="3"/>
                <w:sz w:val="20"/>
                <w:szCs w:val="20"/>
                <w:lang w:eastAsia="zh-CN" w:bidi="hi-IN"/>
              </w:rPr>
              <w:t>Νέα</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Υόρκη</w:t>
            </w:r>
            <w:r w:rsidRPr="00BC5640">
              <w:rPr>
                <w:rFonts w:eastAsia="Times New Roman" w:cstheme="minorHAnsi"/>
                <w:kern w:val="3"/>
                <w:sz w:val="20"/>
                <w:szCs w:val="20"/>
                <w:lang w:val="en-US" w:eastAsia="zh-CN" w:bidi="hi-IN"/>
              </w:rPr>
              <w:t>.</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Fairclough Norman, Critical discourse analysis. The critical study of language, Longman Group, </w:t>
            </w:r>
            <w:r w:rsidRPr="00BC5640">
              <w:rPr>
                <w:rFonts w:eastAsia="Times New Roman" w:cstheme="minorHAnsi"/>
                <w:kern w:val="3"/>
                <w:sz w:val="20"/>
                <w:szCs w:val="20"/>
                <w:lang w:eastAsia="zh-CN" w:bidi="hi-IN"/>
              </w:rPr>
              <w:t>Λονδίνο</w:t>
            </w:r>
            <w:r w:rsidRPr="00BC5640">
              <w:rPr>
                <w:rFonts w:eastAsia="Times New Roman" w:cstheme="minorHAnsi"/>
                <w:kern w:val="3"/>
                <w:sz w:val="20"/>
                <w:szCs w:val="20"/>
                <w:lang w:val="en-US" w:eastAsia="zh-CN" w:bidi="hi-IN"/>
              </w:rPr>
              <w:t xml:space="preserve"> &amp; </w:t>
            </w:r>
            <w:r w:rsidRPr="00BC5640">
              <w:rPr>
                <w:rFonts w:eastAsia="Times New Roman" w:cstheme="minorHAnsi"/>
                <w:kern w:val="3"/>
                <w:sz w:val="20"/>
                <w:szCs w:val="20"/>
                <w:lang w:eastAsia="zh-CN" w:bidi="hi-IN"/>
              </w:rPr>
              <w:t>Νέα</w:t>
            </w:r>
            <w:r w:rsidRPr="00BC5640">
              <w:rPr>
                <w:rFonts w:eastAsia="Times New Roman" w:cstheme="minorHAnsi"/>
                <w:kern w:val="3"/>
                <w:sz w:val="20"/>
                <w:szCs w:val="20"/>
                <w:lang w:val="en-US" w:eastAsia="zh-CN" w:bidi="hi-IN"/>
              </w:rPr>
              <w:t xml:space="preserve"> </w:t>
            </w:r>
            <w:r w:rsidRPr="00BC5640">
              <w:rPr>
                <w:rFonts w:eastAsia="Times New Roman" w:cstheme="minorHAnsi"/>
                <w:kern w:val="3"/>
                <w:sz w:val="20"/>
                <w:szCs w:val="20"/>
                <w:lang w:eastAsia="zh-CN" w:bidi="hi-IN"/>
              </w:rPr>
              <w:t>Υόρκη</w:t>
            </w:r>
            <w:r w:rsidRPr="00BC5640">
              <w:rPr>
                <w:rFonts w:eastAsia="Times New Roman" w:cstheme="minorHAnsi"/>
                <w:kern w:val="3"/>
                <w:sz w:val="20"/>
                <w:szCs w:val="20"/>
                <w:lang w:val="en-US" w:eastAsia="zh-CN" w:bidi="hi-IN"/>
              </w:rPr>
              <w:t xml:space="preserve"> 1995.</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 xml:space="preserve">Howarth David and Torfing Jacob (eds.), Discourse theory in European politics. Identity, Policy and Governance, palgrave macmillan, </w:t>
            </w:r>
            <w:r w:rsidRPr="00BC5640">
              <w:rPr>
                <w:rFonts w:eastAsia="Times New Roman" w:cstheme="minorHAnsi"/>
                <w:kern w:val="3"/>
                <w:sz w:val="20"/>
                <w:szCs w:val="20"/>
                <w:lang w:eastAsia="zh-CN" w:bidi="hi-IN"/>
              </w:rPr>
              <w:t>Λονδίνο</w:t>
            </w:r>
            <w:r w:rsidRPr="00BC5640">
              <w:rPr>
                <w:rFonts w:eastAsia="Times New Roman" w:cstheme="minorHAnsi"/>
                <w:kern w:val="3"/>
                <w:sz w:val="20"/>
                <w:szCs w:val="20"/>
                <w:lang w:val="en-US" w:eastAsia="zh-CN" w:bidi="hi-IN"/>
              </w:rPr>
              <w:t xml:space="preserve"> 2005.</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Kaal Bertie, Maks Isa, Annemarie Van Elfrinkhof (επιμ.), From Text to Political Positions. Text analysis across disciplines, John Benjamins Publishing Company, Άμστερνταμ &amp; Φιλαδέλφεια 2004.</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Knowles Murray &amp; Moon Rosamund, Introducing Metaphor, Routledge, Λονδίνο &amp; Νέα Υόρκη 2006.</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Kövecses Zoltan, Metaphor. A Practical Introduction, Oxford University Press, Οξφόρδη 2002.</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Laclau Ernesto, On Populist Reason, Verso, Λονδίνο &amp; Νέα Υόρκη 2005.</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Okulska Urszula and Cap Piotr (επιμ.), Perspectives in Politics and Discourse, John Benjamins Publishing Company, Άμστερνταμ &amp; Φιλαδέλφεια 2010.</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Martin James, Politics and Rhetoric. A Critical Introduction. Routledge, Λονδίνο &amp; Νέα Υόρκη 2014.</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Phillips Nelson and Hardy Cynthia, Discourse analysis, Investigating Processes of Social Construction, Sage, Λονδίνο 2002.</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Schiffrin Deborah, Tannen Deborah, Hamilton E. Heidi, (επιμ.), The Handbook of Discourse Analysis, Blackwell, Λονδίνο 2001.</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Semino Elena, Metaphor in Discourse, Cambridge University Press, Κέιμπριτζ 2008.</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van Dijk A. Teun, Discourse and Power, palsgrave macmillan, Λονδίνο 2008.</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Wodak Ruth &amp; Chilton A. Paul, (επιμ.), A New Agenda in (Critical) Discourse Analysis: Theory, Methodology and Interdisciplinarity. Discourse Approaches to Politics, Society and Culture, John Benjamins Publishing Co 2007.</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Weiss Gilbert &amp; Wodak Ruth (επιμ.), Critical Discourse Analysis. Theory and Interdisciplinary, Palgrave Macmillan, Λονδίνο &amp; Νέα Υόρκη 2003.</w:t>
            </w:r>
          </w:p>
          <w:p w:rsidR="00BC5640" w:rsidRPr="00BC5640" w:rsidRDefault="00BC5640" w:rsidP="00BC5640">
            <w:pPr>
              <w:suppressLineNumbers/>
              <w:suppressAutoHyphens/>
              <w:autoSpaceDN w:val="0"/>
              <w:spacing w:afterLines="60" w:after="144" w:line="240" w:lineRule="auto"/>
              <w:jc w:val="both"/>
              <w:textAlignment w:val="center"/>
              <w:rPr>
                <w:rFonts w:eastAsia="Times New Roman" w:cstheme="minorHAnsi"/>
                <w:kern w:val="3"/>
                <w:sz w:val="20"/>
                <w:szCs w:val="20"/>
                <w:lang w:val="en-US" w:eastAsia="zh-CN" w:bidi="hi-IN"/>
              </w:rPr>
            </w:pPr>
            <w:r w:rsidRPr="00BC5640">
              <w:rPr>
                <w:rFonts w:eastAsia="Times New Roman" w:cstheme="minorHAnsi"/>
                <w:kern w:val="3"/>
                <w:sz w:val="20"/>
                <w:szCs w:val="20"/>
                <w:lang w:val="en-US" w:eastAsia="zh-CN" w:bidi="hi-IN"/>
              </w:rPr>
              <w:t>Wodak Ruth, The Discourse of Politics in Action: Politics as Usual, palgrave macmillan, Λονδίνο &amp; Νέα Υόρκη 2009.</w:t>
            </w:r>
          </w:p>
          <w:p w:rsidR="00BC5640" w:rsidRPr="00BC5640" w:rsidRDefault="00BC5640" w:rsidP="00BC5640">
            <w:pPr>
              <w:spacing w:after="0" w:line="240" w:lineRule="auto"/>
              <w:jc w:val="both"/>
              <w:rPr>
                <w:rFonts w:eastAsia="Times New Roman" w:cstheme="minorHAnsi"/>
                <w:color w:val="000000"/>
                <w:sz w:val="20"/>
                <w:szCs w:val="20"/>
                <w:lang w:val="en-US" w:eastAsia="el-GR"/>
              </w:rPr>
            </w:pPr>
            <w:r w:rsidRPr="00BC5640">
              <w:rPr>
                <w:rFonts w:eastAsia="Times New Roman" w:cstheme="minorHAnsi"/>
                <w:color w:val="000000"/>
                <w:sz w:val="20"/>
                <w:szCs w:val="20"/>
                <w:lang w:val="en-US" w:eastAsia="el-GR"/>
              </w:rPr>
              <w:t>Wodak Ruth και Meyer Michael (επιμ.), Methods of critical discourse analysis, SAGE Publications, Λονδίνο 2001.</w:t>
            </w:r>
          </w:p>
          <w:p w:rsidR="00BC5640" w:rsidRPr="00BC5640" w:rsidRDefault="00BC5640" w:rsidP="00BC5640">
            <w:pPr>
              <w:spacing w:after="0" w:line="240" w:lineRule="auto"/>
              <w:jc w:val="both"/>
              <w:rPr>
                <w:rFonts w:eastAsia="Times New Roman" w:cstheme="minorHAnsi"/>
                <w:b/>
                <w:bCs/>
                <w:color w:val="000000"/>
                <w:sz w:val="20"/>
                <w:szCs w:val="20"/>
                <w:lang w:val="en-US" w:eastAsia="el-GR"/>
              </w:rPr>
            </w:pPr>
          </w:p>
        </w:tc>
      </w:tr>
    </w:tbl>
    <w:p w:rsidR="00BC5640" w:rsidRDefault="00BC5640">
      <w:pPr>
        <w:rPr>
          <w:rFonts w:cstheme="minorHAnsi"/>
          <w:sz w:val="28"/>
          <w:szCs w:val="20"/>
          <w:lang w:val="en-US"/>
        </w:rPr>
      </w:pPr>
    </w:p>
    <w:p w:rsidR="00BE46D0" w:rsidRPr="00705DE3" w:rsidRDefault="00BE46D0" w:rsidP="00435436">
      <w:pPr>
        <w:pStyle w:val="2"/>
        <w:rPr>
          <w:rFonts w:eastAsia="Times New Roman"/>
          <w:b/>
        </w:rPr>
      </w:pPr>
      <w:bookmarkStart w:id="144" w:name="_Toc33620255"/>
      <w:bookmarkStart w:id="145" w:name="_Toc33776252"/>
      <w:r w:rsidRPr="00705DE3">
        <w:rPr>
          <w:rFonts w:eastAsia="Times New Roman"/>
          <w:b/>
        </w:rPr>
        <w:t>International Business Environment</w:t>
      </w:r>
      <w:bookmarkEnd w:id="144"/>
      <w:bookmarkEnd w:id="145"/>
    </w:p>
    <w:p w:rsidR="00BE46D0" w:rsidRPr="00BE46D0" w:rsidRDefault="00BE46D0" w:rsidP="00BE46D0">
      <w:pPr>
        <w:pStyle w:val="a3"/>
        <w:numPr>
          <w:ilvl w:val="0"/>
          <w:numId w:val="59"/>
        </w:numPr>
        <w:rPr>
          <w:rFonts w:eastAsia="Times New Roman" w:cstheme="minorHAnsi"/>
          <w:b/>
          <w:bCs/>
          <w:lang w:val="en-US"/>
        </w:rPr>
      </w:pPr>
      <w:r w:rsidRPr="00BE46D0">
        <w:rPr>
          <w:rFonts w:eastAsia="Times New Roman" w:cstheme="minorHAnsi"/>
          <w:b/>
          <w:bCs/>
          <w:lang w:val="en-US"/>
        </w:rPr>
        <w:t>GENERAL</w:t>
      </w: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1273"/>
        <w:gridCol w:w="1510"/>
        <w:gridCol w:w="22"/>
        <w:gridCol w:w="250"/>
        <w:gridCol w:w="962"/>
      </w:tblGrid>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SCHOOL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rPr>
              <w:t xml:space="preserve">SCHOOL OF SOCIAL SCIENCES </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ACADEMIC UNIT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rPr>
              <w:t xml:space="preserve">DEPARTMENT OF POLITICAL SCIENCE </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LEVEL OF STUDIES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rPr>
              <w:t>UNDERGRADUATE</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COURSE CODE</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rPr>
                <w:rFonts w:ascii="Calibri" w:eastAsia="Times New Roman" w:hAnsi="Calibri" w:cs="Calibri"/>
                <w:b/>
                <w:bCs/>
                <w:sz w:val="20"/>
                <w:szCs w:val="20"/>
                <w:lang w:val="en-US"/>
              </w:rPr>
            </w:pPr>
            <w:r w:rsidRPr="00BE46D0">
              <w:rPr>
                <w:rFonts w:ascii="Calibri" w:eastAsia="Times New Roman" w:hAnsi="Calibri" w:cs="Calibri"/>
                <w:sz w:val="20"/>
                <w:szCs w:val="20"/>
              </w:rPr>
              <w:t>ΔΕΠΠ-572</w:t>
            </w:r>
          </w:p>
        </w:tc>
        <w:tc>
          <w:tcPr>
            <w:tcW w:w="171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SEMESTER</w:t>
            </w:r>
          </w:p>
        </w:tc>
        <w:tc>
          <w:tcPr>
            <w:tcW w:w="1350" w:type="dxa"/>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b/>
                <w:bCs/>
                <w:sz w:val="20"/>
                <w:szCs w:val="20"/>
                <w:lang w:val="en-US"/>
              </w:rPr>
            </w:pPr>
            <w:r w:rsidRPr="00BE46D0">
              <w:rPr>
                <w:rFonts w:ascii="Calibri" w:eastAsia="Times New Roman" w:hAnsi="Calibri" w:cs="Calibri"/>
                <w:sz w:val="20"/>
                <w:szCs w:val="20"/>
                <w:lang w:val="en-US"/>
              </w:rPr>
              <w:t>6</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COURSE TITLE</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E46D0" w:rsidRPr="00BE46D0" w:rsidRDefault="00BE46D0" w:rsidP="00BE46D0">
            <w:pPr>
              <w:widowControl w:val="0"/>
              <w:spacing w:after="0" w:line="240" w:lineRule="auto"/>
              <w:rPr>
                <w:rFonts w:ascii="Calibri" w:eastAsia="Times New Roman" w:hAnsi="Calibri" w:cs="Calibri"/>
                <w:sz w:val="20"/>
                <w:szCs w:val="20"/>
                <w:lang w:val="en-US"/>
              </w:rPr>
            </w:pPr>
            <w:r w:rsidRPr="00BE46D0">
              <w:rPr>
                <w:rFonts w:ascii="Calibri" w:eastAsia="Times New Roman" w:hAnsi="Calibri" w:cs="Calibri"/>
                <w:sz w:val="20"/>
                <w:szCs w:val="20"/>
              </w:rPr>
              <w:t>International Business Environment</w:t>
            </w:r>
          </w:p>
        </w:tc>
      </w:tr>
      <w:tr w:rsidR="00BE46D0" w:rsidRPr="00BE46D0" w:rsidTr="005A3581">
        <w:tc>
          <w:tcPr>
            <w:tcW w:w="6350"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E46D0" w:rsidRPr="00BE46D0" w:rsidRDefault="00BE46D0" w:rsidP="00BE46D0">
            <w:pPr>
              <w:widowControl w:val="0"/>
              <w:spacing w:after="0" w:line="240" w:lineRule="auto"/>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 xml:space="preserve">INDEPENDENT TEACHING ACTIVITIES </w:t>
            </w:r>
            <w:r w:rsidRPr="00BE46D0">
              <w:rPr>
                <w:rFonts w:ascii="Calibri" w:eastAsia="Times New Roman" w:hAnsi="Calibri" w:cs="Calibri"/>
                <w:b/>
                <w:bCs/>
                <w:sz w:val="20"/>
                <w:szCs w:val="20"/>
                <w:lang w:val="en-US"/>
              </w:rPr>
              <w:br/>
            </w:r>
            <w:r w:rsidRPr="00BE46D0">
              <w:rPr>
                <w:rFonts w:ascii="Calibri" w:eastAsia="Times New Roman" w:hAnsi="Calibri" w:cs="Calibr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735"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E46D0" w:rsidRPr="00BE46D0" w:rsidRDefault="00BE46D0" w:rsidP="00BE46D0">
            <w:pPr>
              <w:spacing w:after="0" w:line="240" w:lineRule="auto"/>
              <w:jc w:val="center"/>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WEEKLY TEACHING HOURS</w:t>
            </w:r>
          </w:p>
        </w:tc>
        <w:tc>
          <w:tcPr>
            <w:tcW w:w="250"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E46D0" w:rsidRPr="00BE46D0" w:rsidRDefault="00BE46D0" w:rsidP="00BE46D0">
            <w:pPr>
              <w:widowControl w:val="0"/>
              <w:spacing w:after="0" w:line="240" w:lineRule="auto"/>
              <w:rPr>
                <w:rFonts w:ascii="Calibri" w:eastAsia="Times New Roman" w:hAnsi="Calibri" w:cs="Calibri"/>
                <w:b/>
                <w:bCs/>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E46D0" w:rsidRPr="00BE46D0" w:rsidRDefault="00BE46D0" w:rsidP="00BE46D0">
            <w:pPr>
              <w:spacing w:after="0" w:line="240" w:lineRule="auto"/>
              <w:jc w:val="center"/>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CREDITS</w:t>
            </w:r>
          </w:p>
        </w:tc>
      </w:tr>
      <w:tr w:rsidR="00BE46D0" w:rsidRPr="00BE46D0" w:rsidTr="005A3581">
        <w:tc>
          <w:tcPr>
            <w:tcW w:w="63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lang w:val="en-US"/>
              </w:rPr>
            </w:pPr>
          </w:p>
        </w:tc>
        <w:tc>
          <w:tcPr>
            <w:tcW w:w="17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jc w:val="center"/>
              <w:rPr>
                <w:rFonts w:ascii="Calibri" w:eastAsia="Times New Roman" w:hAnsi="Calibri" w:cs="Calibri"/>
                <w:sz w:val="20"/>
                <w:szCs w:val="20"/>
                <w:lang w:val="en-US"/>
              </w:rPr>
            </w:pPr>
            <w:r w:rsidRPr="00BE46D0">
              <w:rPr>
                <w:rFonts w:ascii="Calibri" w:eastAsia="Times New Roman" w:hAnsi="Calibri" w:cs="Calibri"/>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lang w:val="en-US"/>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jc w:val="center"/>
              <w:rPr>
                <w:rFonts w:ascii="Calibri" w:eastAsia="Times New Roman" w:hAnsi="Calibri" w:cs="Calibri"/>
                <w:sz w:val="20"/>
                <w:szCs w:val="20"/>
                <w:lang w:val="en-US"/>
              </w:rPr>
            </w:pPr>
            <w:r>
              <w:rPr>
                <w:rFonts w:ascii="Calibri" w:eastAsia="Times New Roman" w:hAnsi="Calibri" w:cs="Calibri"/>
                <w:sz w:val="20"/>
                <w:szCs w:val="20"/>
                <w:lang w:val="en-US"/>
              </w:rPr>
              <w:t>6</w:t>
            </w:r>
          </w:p>
        </w:tc>
      </w:tr>
      <w:tr w:rsidR="00BE46D0" w:rsidRPr="004A54CC" w:rsidTr="005A3581">
        <w:tc>
          <w:tcPr>
            <w:tcW w:w="9410" w:type="dxa"/>
            <w:gridSpan w:val="6"/>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rPr>
                <w:rFonts w:ascii="Calibri" w:eastAsia="Times New Roman" w:hAnsi="Calibri" w:cs="Calibri"/>
                <w:sz w:val="20"/>
                <w:szCs w:val="20"/>
                <w:lang w:val="en-US"/>
              </w:rPr>
            </w:pPr>
            <w:r w:rsidRPr="00BE46D0">
              <w:rPr>
                <w:rFonts w:ascii="Calibri" w:eastAsia="Times New Roman" w:hAnsi="Calibri" w:cs="Calibri"/>
                <w:i/>
                <w:iCs/>
                <w:sz w:val="18"/>
                <w:szCs w:val="18"/>
                <w:lang w:val="en-US"/>
              </w:rPr>
              <w:t>Add rows if necessary. The organisation of teaching and the teaching methods used are described in detail at (d).</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i/>
                <w:iCs/>
                <w:sz w:val="16"/>
                <w:szCs w:val="16"/>
                <w:lang w:val="en-US"/>
              </w:rPr>
            </w:pPr>
            <w:r w:rsidRPr="00BE46D0">
              <w:rPr>
                <w:rFonts w:ascii="Calibri" w:eastAsia="Times New Roman" w:hAnsi="Calibri" w:cs="Calibri"/>
                <w:b/>
                <w:bCs/>
                <w:sz w:val="20"/>
                <w:szCs w:val="20"/>
                <w:lang w:val="en-US"/>
              </w:rPr>
              <w:t>COURSE TYPE</w:t>
            </w:r>
            <w:r w:rsidRPr="00BE46D0">
              <w:rPr>
                <w:rFonts w:ascii="Calibri" w:eastAsia="Times New Roman" w:hAnsi="Calibri" w:cs="Calibri"/>
                <w:i/>
                <w:iCs/>
                <w:sz w:val="16"/>
                <w:szCs w:val="16"/>
                <w:lang w:val="en-US"/>
              </w:rPr>
              <w:t xml:space="preserve"> </w:t>
            </w:r>
          </w:p>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i/>
                <w:iCs/>
                <w:sz w:val="16"/>
                <w:szCs w:val="16"/>
                <w:lang w:val="en-US"/>
              </w:rPr>
              <w:t xml:space="preserve">general background, </w:t>
            </w:r>
            <w:r w:rsidRPr="00BE46D0">
              <w:rPr>
                <w:rFonts w:ascii="Calibri" w:eastAsia="Times New Roman" w:hAnsi="Calibri" w:cs="Calibri"/>
                <w:i/>
                <w:iCs/>
                <w:sz w:val="16"/>
                <w:szCs w:val="16"/>
                <w:lang w:val="en-US"/>
              </w:rPr>
              <w:br/>
              <w:t>special background, specialised general knowledge, skills development</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rPr>
              <w:t>Specialised</w:t>
            </w:r>
            <w:r w:rsidRPr="00BE46D0">
              <w:rPr>
                <w:rFonts w:ascii="Calibri" w:eastAsia="Times New Roman" w:hAnsi="Calibri" w:cs="Calibri"/>
                <w:sz w:val="20"/>
                <w:szCs w:val="20"/>
                <w:lang w:val="en-US"/>
              </w:rPr>
              <w:t xml:space="preserve"> </w:t>
            </w:r>
            <w:r w:rsidRPr="00BE46D0">
              <w:rPr>
                <w:rFonts w:ascii="Calibri" w:eastAsia="Times New Roman" w:hAnsi="Calibri" w:cs="Calibri"/>
                <w:sz w:val="20"/>
                <w:szCs w:val="20"/>
              </w:rPr>
              <w:t>general knowledge</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PREREQUISITE COURSES: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lang w:val="en-US"/>
              </w:rPr>
            </w:pPr>
            <w:r w:rsidRPr="00BE46D0">
              <w:rPr>
                <w:rFonts w:ascii="Calibri" w:eastAsia="Times New Roman" w:hAnsi="Calibri" w:cs="Calibri"/>
                <w:sz w:val="20"/>
                <w:szCs w:val="20"/>
                <w:lang w:val="en-US"/>
              </w:rPr>
              <w:t>European Business Environment</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LANGUAGE OF INSTRUCTION and EXAMINATIONS: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lang w:val="en-US"/>
              </w:rPr>
              <w:t xml:space="preserve">English </w:t>
            </w:r>
          </w:p>
        </w:tc>
      </w:tr>
      <w:tr w:rsidR="00BE46D0" w:rsidRPr="00BE46D0"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IS THE COURSE OFFERED TO ERASMUS STUDENTS</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lang w:val="en-US"/>
              </w:rPr>
              <w:t xml:space="preserve">Yes </w:t>
            </w:r>
          </w:p>
        </w:tc>
      </w:tr>
      <w:tr w:rsidR="00BE46D0" w:rsidRPr="004A54CC" w:rsidTr="005A3581">
        <w:tc>
          <w:tcPr>
            <w:tcW w:w="491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COURSE WEBSITE (URL)</w:t>
            </w:r>
          </w:p>
        </w:tc>
        <w:tc>
          <w:tcPr>
            <w:tcW w:w="4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sz w:val="20"/>
                <w:szCs w:val="20"/>
                <w:lang w:val="en-US"/>
              </w:rPr>
            </w:pPr>
            <w:r w:rsidRPr="00BE46D0">
              <w:rPr>
                <w:rFonts w:ascii="Calibri" w:eastAsia="Times New Roman" w:hAnsi="Calibri" w:cs="Calibri"/>
                <w:sz w:val="20"/>
                <w:szCs w:val="20"/>
                <w:lang w:val="en-US"/>
              </w:rPr>
              <w:t>https://elearn.uoc.gr/course/view.php?id=898</w:t>
            </w:r>
          </w:p>
        </w:tc>
      </w:tr>
    </w:tbl>
    <w:p w:rsidR="00BE46D0" w:rsidRPr="00BE46D0" w:rsidRDefault="00BE46D0" w:rsidP="00BE46D0">
      <w:pPr>
        <w:pStyle w:val="a3"/>
        <w:numPr>
          <w:ilvl w:val="0"/>
          <w:numId w:val="59"/>
        </w:numPr>
        <w:rPr>
          <w:rFonts w:eastAsia="Times New Roman" w:cstheme="minorHAnsi"/>
          <w:b/>
          <w:bCs/>
          <w:lang w:val="en-US"/>
        </w:rPr>
      </w:pPr>
      <w:r w:rsidRPr="00BE46D0">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7"/>
        <w:gridCol w:w="4259"/>
      </w:tblGrid>
      <w:tr w:rsidR="00BE46D0" w:rsidRPr="00BE46D0" w:rsidTr="005A358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b/>
                <w:bCs/>
                <w:color w:val="000000"/>
                <w:sz w:val="20"/>
                <w:szCs w:val="20"/>
                <w:lang w:val="en-US"/>
              </w:rPr>
              <w:t>Learning outcomes</w:t>
            </w:r>
          </w:p>
        </w:tc>
      </w:tr>
      <w:tr w:rsidR="00BE46D0" w:rsidRPr="004A54CC" w:rsidTr="005A3581">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The course learning outcomes, specific knowledge, skills and competences of an appropriate level, which the students will acquire with the successful completion of the course are described.</w:t>
            </w:r>
          </w:p>
          <w:p w:rsidR="00BE46D0" w:rsidRPr="00BE46D0" w:rsidRDefault="00BE46D0" w:rsidP="00BE46D0">
            <w:pPr>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Consult Appendix A </w:t>
            </w:r>
          </w:p>
          <w:p w:rsidR="00BE46D0" w:rsidRPr="00BE46D0" w:rsidRDefault="00BE46D0" w:rsidP="00BE46D0">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Description of the level of learning outcomes for each qualifications cycle, according to the Qualifications Framework of the European Higher Education Area</w:t>
            </w:r>
          </w:p>
          <w:p w:rsidR="00BE46D0" w:rsidRPr="00BE46D0" w:rsidRDefault="00BE46D0" w:rsidP="00BE46D0">
            <w:pPr>
              <w:widowControl w:val="0"/>
              <w:numPr>
                <w:ilvl w:val="0"/>
                <w:numId w:val="4"/>
              </w:numPr>
              <w:tabs>
                <w:tab w:val="left" w:pos="313"/>
                <w:tab w:val="left" w:pos="814"/>
              </w:tabs>
              <w:spacing w:after="0" w:line="240" w:lineRule="auto"/>
              <w:ind w:left="313" w:hanging="219"/>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Descriptors for Levels 6, 7 &amp; 8 of the European Qualifications Framework for Lifelong Learning and Appendix B</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Guidelines for writing Learning Outcomes </w:t>
            </w:r>
          </w:p>
        </w:tc>
      </w:tr>
      <w:tr w:rsidR="00BE46D0" w:rsidRPr="004A54CC" w:rsidTr="005A358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jc w:val="both"/>
              <w:rPr>
                <w:rFonts w:ascii="Calibri" w:eastAsia="Times New Roman" w:hAnsi="Calibri" w:cs="Calibri"/>
                <w:i/>
                <w:iCs/>
                <w:sz w:val="16"/>
                <w:szCs w:val="16"/>
                <w:lang w:val="en-US"/>
              </w:rPr>
            </w:pPr>
            <w:r w:rsidRPr="00BE46D0">
              <w:rPr>
                <w:rFonts w:ascii="Calibri" w:eastAsia="Times New Roman" w:hAnsi="Calibri" w:cs="Calibri"/>
                <w:sz w:val="20"/>
                <w:szCs w:val="20"/>
                <w:lang w:val="en-US"/>
              </w:rPr>
              <w:t>After the successful completion of the course, the students will be able to identify and analyze some core characteristics of the contemporary international business environment, their determinants, the resulting market and societal effects, as well as the relevant international policy initiatives.</w:t>
            </w:r>
          </w:p>
        </w:tc>
      </w:tr>
      <w:tr w:rsidR="00BE46D0" w:rsidRPr="00BE46D0" w:rsidTr="005A3581">
        <w:tc>
          <w:tcPr>
            <w:tcW w:w="0" w:type="auto"/>
            <w:gridSpan w:val="2"/>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b/>
                <w:bCs/>
                <w:color w:val="000000"/>
                <w:sz w:val="20"/>
                <w:szCs w:val="20"/>
                <w:lang w:val="en-US"/>
              </w:rPr>
            </w:pPr>
            <w:r w:rsidRPr="00BE46D0">
              <w:rPr>
                <w:rFonts w:ascii="Calibri" w:eastAsia="Times New Roman" w:hAnsi="Calibri" w:cs="Calibri"/>
                <w:b/>
                <w:bCs/>
                <w:color w:val="000000"/>
                <w:sz w:val="20"/>
                <w:szCs w:val="20"/>
                <w:lang w:val="en-US"/>
              </w:rPr>
              <w:t xml:space="preserve">General Competences </w:t>
            </w:r>
          </w:p>
        </w:tc>
      </w:tr>
      <w:tr w:rsidR="00BE46D0" w:rsidRPr="004A54CC" w:rsidTr="005A3581">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Taking into consideration the general competences that the degree-holder must acquire (as these appear in the Diploma Supplement and appear below), at which of the following does the course aim?</w:t>
            </w:r>
          </w:p>
        </w:tc>
      </w:tr>
      <w:tr w:rsidR="00BE46D0" w:rsidRPr="00BE46D0" w:rsidTr="005A3581">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Search for, analysis and synthesis of data and information, with the use of the necessary technology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Adapting to new situations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Decision-making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Working independently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Team work</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Working in an international environment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Working in an interdisciplinary environment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Project planning and management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Respect for difference and multiculturalism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Respect for the natural environment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Showing social, professional and ethical responsibility and sensitivity to gender issues </w:t>
            </w:r>
          </w:p>
          <w:p w:rsidR="00BE46D0" w:rsidRPr="00BE46D0" w:rsidRDefault="00BE46D0" w:rsidP="00BE46D0">
            <w:pPr>
              <w:widowControl w:val="0"/>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 xml:space="preserve">Criticism and self-criticism </w:t>
            </w:r>
          </w:p>
          <w:p w:rsidR="00BE46D0" w:rsidRPr="00BE46D0" w:rsidRDefault="00BE46D0" w:rsidP="00BE46D0">
            <w:pPr>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Production of free, creative and inductive thinking</w:t>
            </w:r>
          </w:p>
          <w:p w:rsidR="00BE46D0" w:rsidRPr="00BE46D0" w:rsidRDefault="00BE46D0" w:rsidP="00BE46D0">
            <w:pPr>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w:t>
            </w:r>
          </w:p>
          <w:p w:rsidR="00BE46D0" w:rsidRPr="00BE46D0" w:rsidRDefault="00BE46D0" w:rsidP="00BE46D0">
            <w:pPr>
              <w:spacing w:after="0" w:line="240" w:lineRule="auto"/>
              <w:rPr>
                <w:rFonts w:ascii="Calibri" w:eastAsia="Times New Roman" w:hAnsi="Calibri" w:cs="Calibri"/>
                <w:i/>
                <w:iCs/>
                <w:color w:val="000000"/>
                <w:sz w:val="16"/>
                <w:szCs w:val="16"/>
                <w:lang w:val="en-US"/>
              </w:rPr>
            </w:pPr>
            <w:r w:rsidRPr="00BE46D0">
              <w:rPr>
                <w:rFonts w:ascii="Calibri" w:eastAsia="Times New Roman" w:hAnsi="Calibri" w:cs="Calibri"/>
                <w:i/>
                <w:iCs/>
                <w:color w:val="000000"/>
                <w:sz w:val="16"/>
                <w:szCs w:val="16"/>
                <w:lang w:val="en-US"/>
              </w:rPr>
              <w:t>Others…</w:t>
            </w:r>
          </w:p>
          <w:p w:rsidR="00BE46D0" w:rsidRPr="00BE46D0" w:rsidRDefault="00BE46D0" w:rsidP="00BE46D0">
            <w:pPr>
              <w:spacing w:after="0" w:line="240" w:lineRule="auto"/>
              <w:rPr>
                <w:rFonts w:ascii="Calibri" w:eastAsia="Times New Roman" w:hAnsi="Calibri" w:cs="Calibri"/>
                <w:b/>
                <w:bCs/>
                <w:color w:val="000000"/>
                <w:sz w:val="20"/>
                <w:szCs w:val="20"/>
                <w:lang w:val="en-US"/>
              </w:rPr>
            </w:pPr>
            <w:r w:rsidRPr="00BE46D0">
              <w:rPr>
                <w:rFonts w:ascii="Calibri" w:eastAsia="Times New Roman" w:hAnsi="Calibri" w:cs="Calibri"/>
                <w:i/>
                <w:iCs/>
                <w:color w:val="000000"/>
                <w:sz w:val="16"/>
                <w:szCs w:val="16"/>
                <w:lang w:val="en-US"/>
              </w:rPr>
              <w:t>…….</w:t>
            </w:r>
          </w:p>
        </w:tc>
      </w:tr>
      <w:tr w:rsidR="00BE46D0"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Adapting to new situations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Decision-making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Working independently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Team work</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Working in an international environment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Working in an interdisciplinary environment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Project planning and management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Respect for difference and multiculturalism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Respect for the natural environment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Showing social, professional and ethical responsibility and sensitivity to gender issues </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 xml:space="preserve">Criticism and self-criticism </w:t>
            </w:r>
          </w:p>
          <w:p w:rsidR="00BE46D0" w:rsidRPr="00BE46D0" w:rsidRDefault="00BE46D0" w:rsidP="00BE46D0">
            <w:pPr>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Production of free, creative and inductive thinking</w:t>
            </w:r>
          </w:p>
        </w:tc>
      </w:tr>
    </w:tbl>
    <w:p w:rsidR="00BE46D0" w:rsidRPr="00BE46D0" w:rsidRDefault="00BE46D0" w:rsidP="00BE46D0">
      <w:pPr>
        <w:pStyle w:val="a3"/>
        <w:numPr>
          <w:ilvl w:val="0"/>
          <w:numId w:val="59"/>
        </w:numPr>
        <w:rPr>
          <w:rFonts w:eastAsia="Times New Roman" w:cstheme="minorHAnsi"/>
          <w:b/>
          <w:bCs/>
          <w:lang w:val="en-US"/>
        </w:rPr>
      </w:pPr>
      <w:r w:rsidRPr="00BE46D0">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E46D0" w:rsidRPr="00BE46D0"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jc w:val="both"/>
              <w:rPr>
                <w:rFonts w:ascii="Calibri" w:eastAsia="Times New Roman" w:hAnsi="Calibri" w:cs="Calibri"/>
                <w:sz w:val="20"/>
                <w:szCs w:val="20"/>
                <w:u w:val="single"/>
                <w:lang w:val="en-US"/>
              </w:rPr>
            </w:pPr>
            <w:r w:rsidRPr="00BE46D0">
              <w:rPr>
                <w:rFonts w:ascii="Calibri" w:eastAsia="Times New Roman" w:hAnsi="Calibri" w:cs="Calibri"/>
                <w:sz w:val="20"/>
                <w:szCs w:val="20"/>
                <w:u w:val="single"/>
                <w:lang w:val="en-US"/>
              </w:rPr>
              <w:t>Section 1: Climate change - Responsible business - Sustainable development</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1 / The climate change effects on the international economy</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2 / Targets for sustainable development for 2030</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3 / Responsible business</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4 / From responsible business towards sustainable development</w:t>
            </w:r>
          </w:p>
          <w:p w:rsidR="00BE46D0" w:rsidRPr="00BE46D0" w:rsidRDefault="00BE46D0" w:rsidP="00BE46D0">
            <w:pPr>
              <w:widowControl w:val="0"/>
              <w:spacing w:after="0" w:line="240" w:lineRule="auto"/>
              <w:jc w:val="both"/>
              <w:rPr>
                <w:rFonts w:ascii="Calibri" w:eastAsia="Times New Roman" w:hAnsi="Calibri" w:cs="Calibri"/>
                <w:sz w:val="20"/>
                <w:szCs w:val="20"/>
                <w:u w:val="single"/>
                <w:lang w:val="en-US"/>
              </w:rPr>
            </w:pPr>
            <w:r w:rsidRPr="00BE46D0">
              <w:rPr>
                <w:rFonts w:ascii="Calibri" w:eastAsia="Times New Roman" w:hAnsi="Calibri" w:cs="Calibri"/>
                <w:sz w:val="20"/>
                <w:szCs w:val="20"/>
                <w:u w:val="single"/>
                <w:lang w:val="en-US"/>
              </w:rPr>
              <w:t>Section 2: Digital economy and society</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5 / New forms of work in the digital economy</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6 / Internet of Things: Opportunities and challenges</w:t>
            </w:r>
          </w:p>
          <w:p w:rsidR="00BE46D0" w:rsidRPr="00BE46D0" w:rsidRDefault="00BE46D0" w:rsidP="00BE46D0">
            <w:pPr>
              <w:widowControl w:val="0"/>
              <w:spacing w:after="0" w:line="240" w:lineRule="auto"/>
              <w:jc w:val="both"/>
              <w:rPr>
                <w:rFonts w:ascii="Calibri" w:eastAsia="Times New Roman" w:hAnsi="Calibri" w:cs="Calibri"/>
                <w:sz w:val="20"/>
                <w:szCs w:val="20"/>
                <w:u w:val="single"/>
                <w:lang w:val="en-US"/>
              </w:rPr>
            </w:pPr>
            <w:r w:rsidRPr="00BE46D0">
              <w:rPr>
                <w:rFonts w:ascii="Calibri" w:eastAsia="Times New Roman" w:hAnsi="Calibri" w:cs="Calibri"/>
                <w:sz w:val="20"/>
                <w:szCs w:val="20"/>
                <w:u w:val="single"/>
                <w:lang w:val="en-US"/>
              </w:rPr>
              <w:t>Section 3: Production sectors</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7 / Global trends in consumer markets</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8 / Trends in global food production</w:t>
            </w:r>
          </w:p>
          <w:p w:rsidR="00BE46D0" w:rsidRPr="00BE46D0" w:rsidRDefault="00BE46D0" w:rsidP="00BE46D0">
            <w:pPr>
              <w:widowControl w:val="0"/>
              <w:spacing w:after="0" w:line="240" w:lineRule="auto"/>
              <w:jc w:val="both"/>
              <w:rPr>
                <w:rFonts w:ascii="Calibri" w:eastAsia="Times New Roman" w:hAnsi="Calibri" w:cs="Calibri"/>
                <w:sz w:val="20"/>
                <w:szCs w:val="20"/>
                <w:u w:val="single"/>
                <w:lang w:val="en-US"/>
              </w:rPr>
            </w:pPr>
            <w:r w:rsidRPr="00BE46D0">
              <w:rPr>
                <w:rFonts w:ascii="Calibri" w:eastAsia="Times New Roman" w:hAnsi="Calibri" w:cs="Calibri"/>
                <w:sz w:val="20"/>
                <w:szCs w:val="20"/>
                <w:u w:val="single"/>
                <w:lang w:val="en-US"/>
              </w:rPr>
              <w:t>Section 4: Large-scale public policies</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9 / The developmental dimension of migration</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10 / Co-design of public services</w:t>
            </w:r>
          </w:p>
          <w:p w:rsidR="00BE46D0" w:rsidRPr="00BE46D0" w:rsidRDefault="00BE46D0" w:rsidP="00BE46D0">
            <w:pPr>
              <w:widowControl w:val="0"/>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rPr>
              <w:t>11 / Knowledge management and innovation</w:t>
            </w:r>
          </w:p>
        </w:tc>
      </w:tr>
    </w:tbl>
    <w:p w:rsidR="00BE46D0" w:rsidRPr="00BE46D0" w:rsidRDefault="00BE46D0" w:rsidP="00BE46D0">
      <w:pPr>
        <w:pStyle w:val="a3"/>
        <w:numPr>
          <w:ilvl w:val="0"/>
          <w:numId w:val="59"/>
        </w:numPr>
        <w:rPr>
          <w:rFonts w:eastAsia="Times New Roman" w:cstheme="minorHAnsi"/>
          <w:b/>
          <w:bCs/>
          <w:lang w:val="en-US"/>
        </w:rPr>
      </w:pPr>
      <w:r w:rsidRPr="00BE46D0">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9"/>
        <w:gridCol w:w="3937"/>
      </w:tblGrid>
      <w:tr w:rsidR="00BE46D0" w:rsidRPr="00BE46D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DELIVERY</w:t>
            </w:r>
            <w:r w:rsidRPr="00BE46D0">
              <w:rPr>
                <w:rFonts w:ascii="Calibri" w:eastAsia="Times New Roman" w:hAnsi="Calibri" w:cs="Calibri"/>
                <w:b/>
                <w:bCs/>
                <w:sz w:val="20"/>
                <w:szCs w:val="20"/>
                <w:lang w:val="en-US"/>
              </w:rPr>
              <w:br/>
            </w:r>
            <w:r w:rsidRPr="00BE46D0">
              <w:rPr>
                <w:rFonts w:ascii="Calibri" w:eastAsia="Times New Roman" w:hAnsi="Calibri" w:cs="Calibr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rPr>
                <w:rFonts w:ascii="Calibri" w:eastAsia="Times New Roman" w:hAnsi="Calibri" w:cs="Calibri"/>
                <w:sz w:val="20"/>
                <w:szCs w:val="20"/>
              </w:rPr>
            </w:pPr>
            <w:r w:rsidRPr="00BE46D0">
              <w:rPr>
                <w:rFonts w:ascii="Calibri" w:eastAsia="Times New Roman" w:hAnsi="Calibri" w:cs="Calibri"/>
                <w:sz w:val="20"/>
                <w:szCs w:val="20"/>
              </w:rPr>
              <w:t>Face-to-face</w:t>
            </w:r>
          </w:p>
        </w:tc>
      </w:tr>
      <w:tr w:rsidR="00BE46D0" w:rsidRPr="004A54CC"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i/>
                <w:iCs/>
                <w:sz w:val="16"/>
                <w:szCs w:val="16"/>
                <w:lang w:val="en-US"/>
              </w:rPr>
            </w:pPr>
            <w:r w:rsidRPr="00BE46D0">
              <w:rPr>
                <w:rFonts w:ascii="Calibri" w:eastAsia="Times New Roman" w:hAnsi="Calibri" w:cs="Calibri"/>
                <w:b/>
                <w:bCs/>
                <w:sz w:val="20"/>
                <w:szCs w:val="20"/>
                <w:lang w:val="en-US"/>
              </w:rPr>
              <w:t xml:space="preserve">USE OF INFORMATION AND COMMUNICATIONS TECHNOLOGY </w:t>
            </w:r>
            <w:r w:rsidRPr="00BE46D0">
              <w:rPr>
                <w:rFonts w:ascii="Calibri" w:eastAsia="Times New Roman" w:hAnsi="Calibri" w:cs="Calibri"/>
                <w:b/>
                <w:bCs/>
                <w:sz w:val="20"/>
                <w:szCs w:val="20"/>
                <w:lang w:val="en-US"/>
              </w:rPr>
              <w:br/>
            </w:r>
            <w:r w:rsidRPr="00BE46D0">
              <w:rPr>
                <w:rFonts w:ascii="Calibri" w:eastAsia="Times New Roman" w:hAnsi="Calibri" w:cs="Calibr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rPr>
                <w:rFonts w:ascii="Calibri" w:eastAsia="Times New Roman" w:hAnsi="Calibri" w:cs="Calibri"/>
                <w:sz w:val="20"/>
                <w:szCs w:val="20"/>
                <w:lang w:val="en-US"/>
              </w:rPr>
            </w:pPr>
            <w:r w:rsidRPr="00BE46D0">
              <w:rPr>
                <w:rFonts w:ascii="Calibri" w:eastAsia="Times New Roman" w:hAnsi="Calibri" w:cs="Calibri"/>
                <w:sz w:val="20"/>
                <w:szCs w:val="20"/>
                <w:lang w:val="en-US"/>
              </w:rPr>
              <w:t>Use of ICT in teaching, laboratory education, communication with students</w:t>
            </w:r>
          </w:p>
        </w:tc>
      </w:tr>
      <w:tr w:rsidR="00BE46D0" w:rsidRPr="00BE46D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TEACHING METHODS</w:t>
            </w:r>
          </w:p>
          <w:p w:rsidR="00BE46D0" w:rsidRPr="00BE46D0" w:rsidRDefault="00BE46D0" w:rsidP="00BE46D0">
            <w:pPr>
              <w:spacing w:after="0" w:line="240" w:lineRule="auto"/>
              <w:jc w:val="both"/>
              <w:rPr>
                <w:rFonts w:ascii="Calibri" w:eastAsia="Times New Roman" w:hAnsi="Calibri" w:cs="Calibri"/>
                <w:i/>
                <w:iCs/>
                <w:sz w:val="16"/>
                <w:szCs w:val="16"/>
                <w:lang w:val="en-US"/>
              </w:rPr>
            </w:pPr>
            <w:r w:rsidRPr="00BE46D0">
              <w:rPr>
                <w:rFonts w:ascii="Calibri" w:eastAsia="Times New Roman" w:hAnsi="Calibri" w:cs="Calibri"/>
                <w:i/>
                <w:iCs/>
                <w:sz w:val="16"/>
                <w:szCs w:val="16"/>
                <w:lang w:val="en-US"/>
              </w:rPr>
              <w:t>The manner and methods of teaching are described in detail.</w:t>
            </w:r>
          </w:p>
          <w:p w:rsidR="00BE46D0" w:rsidRPr="00BE46D0" w:rsidRDefault="00BE46D0" w:rsidP="00BE46D0">
            <w:pPr>
              <w:spacing w:after="0" w:line="240" w:lineRule="auto"/>
              <w:jc w:val="both"/>
              <w:rPr>
                <w:rFonts w:ascii="Calibri" w:eastAsia="Times New Roman" w:hAnsi="Calibri" w:cs="Calibri"/>
                <w:i/>
                <w:iCs/>
                <w:sz w:val="16"/>
                <w:szCs w:val="16"/>
                <w:lang w:val="en-US"/>
              </w:rPr>
            </w:pPr>
            <w:r w:rsidRPr="00BE46D0">
              <w:rPr>
                <w:rFonts w:ascii="Calibri" w:eastAsia="Times New Roman" w:hAnsi="Calibri" w:cs="Calibr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BE46D0" w:rsidRPr="00BE46D0" w:rsidRDefault="00BE46D0" w:rsidP="00BE46D0">
            <w:pPr>
              <w:spacing w:after="0" w:line="240" w:lineRule="auto"/>
              <w:jc w:val="both"/>
              <w:rPr>
                <w:rFonts w:ascii="Calibri" w:eastAsia="Times New Roman" w:hAnsi="Calibri" w:cs="Calibri"/>
                <w:i/>
                <w:iCs/>
                <w:sz w:val="16"/>
                <w:szCs w:val="16"/>
                <w:lang w:val="en-US"/>
              </w:rPr>
            </w:pPr>
          </w:p>
          <w:p w:rsidR="00BE46D0" w:rsidRPr="00BE46D0" w:rsidRDefault="00BE46D0" w:rsidP="00BE46D0">
            <w:pPr>
              <w:spacing w:after="0" w:line="240" w:lineRule="auto"/>
              <w:jc w:val="both"/>
              <w:rPr>
                <w:rFonts w:ascii="Calibri" w:eastAsia="Times New Roman" w:hAnsi="Calibri" w:cs="Calibri"/>
                <w:i/>
                <w:iCs/>
                <w:sz w:val="16"/>
                <w:szCs w:val="16"/>
                <w:lang w:val="en-US"/>
              </w:rPr>
            </w:pPr>
            <w:r w:rsidRPr="00BE46D0">
              <w:rPr>
                <w:rFonts w:ascii="Calibri" w:eastAsia="Times New Roman" w:hAnsi="Calibri" w:cs="Calibri"/>
                <w:i/>
                <w:iCs/>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widowControl w:val="0"/>
              <w:spacing w:after="0" w:line="240" w:lineRule="auto"/>
              <w:rPr>
                <w:rFonts w:ascii="Calibri" w:eastAsia="Times New Roman" w:hAnsi="Calibri" w:cs="Calibri"/>
                <w:i/>
                <w:iCs/>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1467"/>
            </w:tblGrid>
            <w:tr w:rsidR="00BE46D0" w:rsidRPr="00BE46D0" w:rsidTr="005A3581">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E46D0" w:rsidRPr="00BE46D0" w:rsidRDefault="00BE46D0" w:rsidP="00BE46D0">
                  <w:pPr>
                    <w:spacing w:after="0" w:line="240" w:lineRule="auto"/>
                    <w:jc w:val="center"/>
                    <w:rPr>
                      <w:rFonts w:ascii="Calibri" w:eastAsia="Times New Roman" w:hAnsi="Calibri" w:cs="Calibri"/>
                      <w:b/>
                      <w:bCs/>
                      <w:i/>
                      <w:iCs/>
                      <w:sz w:val="20"/>
                      <w:szCs w:val="20"/>
                      <w:lang w:val="en-US"/>
                    </w:rPr>
                  </w:pPr>
                  <w:r w:rsidRPr="00BE46D0">
                    <w:rPr>
                      <w:rFonts w:ascii="Calibri" w:eastAsia="Times New Roman" w:hAnsi="Calibri" w:cs="Calibr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E46D0" w:rsidRPr="00BE46D0" w:rsidRDefault="00BE46D0" w:rsidP="00BE46D0">
                  <w:pPr>
                    <w:spacing w:after="0" w:line="240" w:lineRule="auto"/>
                    <w:jc w:val="center"/>
                    <w:rPr>
                      <w:rFonts w:ascii="Calibri" w:eastAsia="Times New Roman" w:hAnsi="Calibri" w:cs="Calibri"/>
                      <w:b/>
                      <w:bCs/>
                      <w:i/>
                      <w:iCs/>
                      <w:sz w:val="20"/>
                      <w:szCs w:val="20"/>
                      <w:lang w:val="en-US"/>
                    </w:rPr>
                  </w:pPr>
                  <w:r w:rsidRPr="00BE46D0">
                    <w:rPr>
                      <w:rFonts w:ascii="Calibri" w:eastAsia="Times New Roman" w:hAnsi="Calibri" w:cs="Calibri"/>
                      <w:b/>
                      <w:bCs/>
                      <w:i/>
                      <w:iCs/>
                      <w:sz w:val="20"/>
                      <w:szCs w:val="20"/>
                      <w:lang w:val="en-US"/>
                    </w:rPr>
                    <w:t>Semester workload</w:t>
                  </w:r>
                </w:p>
              </w:tc>
            </w:tr>
            <w:tr w:rsidR="00BE46D0" w:rsidRPr="00BE46D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rPr>
                    <w:t>Lectures and Seminars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6D0" w:rsidRPr="00BE46D0" w:rsidRDefault="00BE46D0" w:rsidP="00BE46D0">
                  <w:pPr>
                    <w:spacing w:after="0" w:line="240" w:lineRule="auto"/>
                    <w:jc w:val="right"/>
                    <w:rPr>
                      <w:rFonts w:ascii="Calibri" w:eastAsia="Times New Roman" w:hAnsi="Calibri" w:cs="Calibri"/>
                      <w:sz w:val="20"/>
                      <w:szCs w:val="20"/>
                    </w:rPr>
                  </w:pPr>
                  <w:r w:rsidRPr="00BE46D0">
                    <w:rPr>
                      <w:rFonts w:ascii="Calibri" w:eastAsia="Times New Roman" w:hAnsi="Calibri" w:cs="Calibri"/>
                      <w:sz w:val="20"/>
                      <w:szCs w:val="20"/>
                    </w:rPr>
                    <w:t>25%</w:t>
                  </w:r>
                </w:p>
              </w:tc>
            </w:tr>
            <w:tr w:rsidR="00BE46D0" w:rsidRPr="00BE46D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46D0" w:rsidRPr="00BE46D0" w:rsidRDefault="00BE46D0" w:rsidP="00BE46D0">
                  <w:pPr>
                    <w:widowControl w:val="0"/>
                    <w:spacing w:after="0" w:line="240" w:lineRule="auto"/>
                    <w:rPr>
                      <w:rFonts w:ascii="Calibri" w:eastAsia="Times New Roman" w:hAnsi="Calibri" w:cs="Calibri"/>
                      <w:sz w:val="20"/>
                      <w:szCs w:val="20"/>
                      <w:lang w:val="en-US"/>
                    </w:rPr>
                  </w:pPr>
                  <w:r w:rsidRPr="00BE46D0">
                    <w:rPr>
                      <w:rFonts w:ascii="Calibri" w:eastAsia="Times New Roman" w:hAnsi="Calibri" w:cs="Calibri"/>
                      <w:sz w:val="20"/>
                      <w:szCs w:val="20"/>
                      <w:lang w:val="en-US"/>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6D0" w:rsidRPr="00BE46D0" w:rsidRDefault="00BE46D0" w:rsidP="00BE46D0">
                  <w:pPr>
                    <w:spacing w:after="0" w:line="240" w:lineRule="auto"/>
                    <w:jc w:val="right"/>
                    <w:rPr>
                      <w:rFonts w:ascii="Calibri" w:eastAsia="Times New Roman" w:hAnsi="Calibri" w:cs="Calibri"/>
                      <w:sz w:val="20"/>
                      <w:szCs w:val="20"/>
                    </w:rPr>
                  </w:pPr>
                  <w:r w:rsidRPr="00BE46D0">
                    <w:rPr>
                      <w:rFonts w:ascii="Calibri" w:eastAsia="Times New Roman" w:hAnsi="Calibri" w:cs="Calibri"/>
                      <w:sz w:val="20"/>
                      <w:szCs w:val="20"/>
                    </w:rPr>
                    <w:t>25%</w:t>
                  </w:r>
                </w:p>
              </w:tc>
            </w:tr>
            <w:tr w:rsidR="00BE46D0" w:rsidRPr="00BE46D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46D0" w:rsidRPr="00BE46D0" w:rsidRDefault="00BE46D0" w:rsidP="00BE46D0">
                  <w:pPr>
                    <w:widowControl w:val="0"/>
                    <w:spacing w:after="0" w:line="240" w:lineRule="auto"/>
                    <w:rPr>
                      <w:rFonts w:ascii="Calibri" w:eastAsia="Times New Roman" w:hAnsi="Calibri" w:cs="Calibri"/>
                      <w:sz w:val="20"/>
                      <w:szCs w:val="20"/>
                    </w:rPr>
                  </w:pPr>
                  <w:r w:rsidRPr="00BE46D0">
                    <w:rPr>
                      <w:rFonts w:ascii="Calibri" w:eastAsia="Times New Roman" w:hAnsi="Calibri" w:cs="Calibri"/>
                      <w:sz w:val="20"/>
                      <w:szCs w:val="20"/>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6D0" w:rsidRPr="00BE46D0" w:rsidRDefault="00BE46D0" w:rsidP="00BE46D0">
                  <w:pPr>
                    <w:spacing w:after="0" w:line="240" w:lineRule="auto"/>
                    <w:jc w:val="right"/>
                    <w:rPr>
                      <w:rFonts w:ascii="Calibri" w:eastAsia="Times New Roman" w:hAnsi="Calibri" w:cs="Calibri"/>
                      <w:sz w:val="20"/>
                      <w:szCs w:val="20"/>
                    </w:rPr>
                  </w:pPr>
                  <w:r w:rsidRPr="00BE46D0">
                    <w:rPr>
                      <w:rFonts w:ascii="Calibri" w:eastAsia="Times New Roman" w:hAnsi="Calibri" w:cs="Calibri"/>
                      <w:sz w:val="20"/>
                      <w:szCs w:val="20"/>
                    </w:rPr>
                    <w:t>50%</w:t>
                  </w:r>
                </w:p>
              </w:tc>
            </w:tr>
            <w:tr w:rsidR="00BE46D0" w:rsidRPr="00BE46D0" w:rsidTr="005A35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46D0" w:rsidRPr="00BE46D0" w:rsidRDefault="00BE46D0" w:rsidP="00BE46D0">
                  <w:pPr>
                    <w:widowControl w:val="0"/>
                    <w:spacing w:after="0" w:line="240" w:lineRule="auto"/>
                    <w:rPr>
                      <w:rFonts w:ascii="Calibri" w:eastAsia="Times New Roman" w:hAnsi="Calibri" w:cs="Calibri"/>
                      <w:b/>
                      <w:sz w:val="20"/>
                      <w:szCs w:val="20"/>
                    </w:rPr>
                  </w:pPr>
                  <w:r w:rsidRPr="00BE46D0">
                    <w:rPr>
                      <w:rFonts w:ascii="Calibri" w:eastAsia="Times New Roman" w:hAnsi="Calibri" w:cs="Calibri"/>
                      <w:b/>
                      <w:sz w:val="20"/>
                      <w:szCs w:val="20"/>
                    </w:rPr>
                    <w:t>Course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46D0" w:rsidRPr="00BE46D0" w:rsidRDefault="00BE46D0" w:rsidP="00BE46D0">
                  <w:pPr>
                    <w:spacing w:after="0" w:line="240" w:lineRule="auto"/>
                    <w:jc w:val="right"/>
                    <w:rPr>
                      <w:rFonts w:ascii="Calibri" w:eastAsia="Times New Roman" w:hAnsi="Calibri" w:cs="Calibri"/>
                      <w:b/>
                      <w:bCs/>
                      <w:iCs/>
                      <w:sz w:val="20"/>
                      <w:szCs w:val="20"/>
                    </w:rPr>
                  </w:pPr>
                  <w:r w:rsidRPr="00BE46D0">
                    <w:rPr>
                      <w:rFonts w:ascii="Calibri" w:eastAsia="Times New Roman" w:hAnsi="Calibri" w:cs="Calibri"/>
                      <w:b/>
                      <w:bCs/>
                      <w:iCs/>
                      <w:sz w:val="20"/>
                      <w:szCs w:val="20"/>
                    </w:rPr>
                    <w:t>100%</w:t>
                  </w:r>
                </w:p>
              </w:tc>
            </w:tr>
          </w:tbl>
          <w:p w:rsidR="00BE46D0" w:rsidRPr="00BE46D0" w:rsidRDefault="00BE46D0" w:rsidP="00BE46D0">
            <w:pPr>
              <w:spacing w:after="0" w:line="240" w:lineRule="auto"/>
              <w:rPr>
                <w:rFonts w:ascii="Calibri" w:eastAsia="Times New Roman" w:hAnsi="Calibri" w:cs="Calibri"/>
                <w:sz w:val="24"/>
                <w:szCs w:val="24"/>
                <w:lang w:val="en-US"/>
              </w:rPr>
            </w:pPr>
          </w:p>
        </w:tc>
      </w:tr>
      <w:tr w:rsidR="00BE46D0" w:rsidRPr="00BE46D0"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jc w:val="right"/>
              <w:rPr>
                <w:rFonts w:ascii="Calibri" w:eastAsia="Times New Roman" w:hAnsi="Calibri" w:cs="Calibri"/>
                <w:b/>
                <w:bCs/>
                <w:sz w:val="20"/>
                <w:szCs w:val="20"/>
                <w:lang w:val="en-US"/>
              </w:rPr>
            </w:pPr>
            <w:r w:rsidRPr="00BE46D0">
              <w:rPr>
                <w:rFonts w:ascii="Calibri" w:eastAsia="Times New Roman" w:hAnsi="Calibri" w:cs="Calibri"/>
                <w:b/>
                <w:bCs/>
                <w:sz w:val="20"/>
                <w:szCs w:val="20"/>
                <w:lang w:val="en-US"/>
              </w:rPr>
              <w:t>STUDENT PERFORMANCE EVALUATION</w:t>
            </w:r>
          </w:p>
          <w:p w:rsidR="00BE46D0" w:rsidRPr="00BE46D0" w:rsidRDefault="00BE46D0" w:rsidP="00BE46D0">
            <w:pPr>
              <w:spacing w:after="0" w:line="240" w:lineRule="auto"/>
              <w:jc w:val="both"/>
              <w:rPr>
                <w:rFonts w:ascii="Calibri" w:eastAsia="Times New Roman" w:hAnsi="Calibri" w:cs="Calibri"/>
                <w:i/>
                <w:iCs/>
                <w:sz w:val="16"/>
                <w:szCs w:val="16"/>
                <w:lang w:val="en-US"/>
              </w:rPr>
            </w:pPr>
            <w:r w:rsidRPr="00BE46D0">
              <w:rPr>
                <w:rFonts w:ascii="Calibri" w:eastAsia="Times New Roman" w:hAnsi="Calibri" w:cs="Calibri"/>
                <w:i/>
                <w:iCs/>
                <w:sz w:val="16"/>
                <w:szCs w:val="16"/>
                <w:lang w:val="en-US"/>
              </w:rPr>
              <w:t>Description of the evaluation procedure</w:t>
            </w:r>
          </w:p>
          <w:p w:rsidR="00BE46D0" w:rsidRPr="00BE46D0" w:rsidRDefault="00BE46D0" w:rsidP="00BE46D0">
            <w:pPr>
              <w:spacing w:after="0" w:line="240" w:lineRule="auto"/>
              <w:jc w:val="both"/>
              <w:rPr>
                <w:rFonts w:ascii="Calibri" w:eastAsia="Times New Roman" w:hAnsi="Calibri" w:cs="Calibri"/>
                <w:i/>
                <w:iCs/>
                <w:sz w:val="16"/>
                <w:szCs w:val="16"/>
                <w:lang w:val="en-US"/>
              </w:rPr>
            </w:pPr>
          </w:p>
          <w:p w:rsidR="00BE46D0" w:rsidRPr="00BE46D0" w:rsidRDefault="00BE46D0" w:rsidP="00BE46D0">
            <w:pPr>
              <w:spacing w:after="0" w:line="240" w:lineRule="auto"/>
              <w:jc w:val="both"/>
              <w:rPr>
                <w:rFonts w:ascii="Calibri" w:eastAsia="Times New Roman" w:hAnsi="Calibri" w:cs="Calibri"/>
                <w:i/>
                <w:iCs/>
                <w:sz w:val="16"/>
                <w:szCs w:val="16"/>
                <w:lang w:val="en-US"/>
              </w:rPr>
            </w:pPr>
            <w:r w:rsidRPr="00BE46D0">
              <w:rPr>
                <w:rFonts w:ascii="Calibri" w:eastAsia="Times New Roman" w:hAnsi="Calibri" w:cs="Calibri"/>
                <w:i/>
                <w:iCs/>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E46D0" w:rsidRPr="00BE46D0" w:rsidRDefault="00BE46D0" w:rsidP="00BE46D0">
            <w:pPr>
              <w:spacing w:after="0" w:line="240" w:lineRule="auto"/>
              <w:jc w:val="both"/>
              <w:rPr>
                <w:rFonts w:ascii="Calibri" w:eastAsia="Times New Roman" w:hAnsi="Calibri" w:cs="Calibri"/>
                <w:i/>
                <w:iCs/>
                <w:sz w:val="16"/>
                <w:szCs w:val="16"/>
                <w:lang w:val="en-US"/>
              </w:rPr>
            </w:pPr>
          </w:p>
          <w:p w:rsidR="00BE46D0" w:rsidRPr="00BE46D0" w:rsidRDefault="00BE46D0" w:rsidP="00BE46D0">
            <w:pPr>
              <w:spacing w:after="0" w:line="240" w:lineRule="auto"/>
              <w:jc w:val="both"/>
              <w:rPr>
                <w:rFonts w:ascii="Calibri" w:eastAsia="Times New Roman" w:hAnsi="Calibri" w:cs="Calibri"/>
                <w:i/>
                <w:iCs/>
                <w:sz w:val="16"/>
                <w:szCs w:val="16"/>
                <w:lang w:val="en-US"/>
              </w:rPr>
            </w:pPr>
            <w:r w:rsidRPr="00BE46D0">
              <w:rPr>
                <w:rFonts w:ascii="Calibri" w:eastAsia="Times New Roman" w:hAnsi="Calibri" w:cs="Calibri"/>
                <w:i/>
                <w:iCs/>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rPr>
                <w:rFonts w:ascii="Calibri" w:eastAsia="Times New Roman" w:hAnsi="Calibri" w:cs="Calibri"/>
                <w:sz w:val="24"/>
                <w:szCs w:val="24"/>
                <w:lang w:val="en-US"/>
              </w:rPr>
            </w:pPr>
          </w:p>
          <w:p w:rsidR="00BE46D0" w:rsidRPr="00BE46D0" w:rsidRDefault="00BE46D0" w:rsidP="00BE46D0">
            <w:pPr>
              <w:spacing w:after="0" w:line="240" w:lineRule="auto"/>
              <w:jc w:val="both"/>
              <w:rPr>
                <w:rFonts w:ascii="Calibri" w:eastAsia="Times New Roman" w:hAnsi="Calibri" w:cs="Calibri"/>
                <w:sz w:val="24"/>
                <w:szCs w:val="24"/>
                <w:lang w:val="en-US"/>
              </w:rPr>
            </w:pPr>
            <w:r w:rsidRPr="00BE46D0">
              <w:rPr>
                <w:rFonts w:ascii="Calibri" w:eastAsia="Times New Roman" w:hAnsi="Calibri" w:cs="Calibri"/>
                <w:sz w:val="20"/>
                <w:szCs w:val="20"/>
                <w:lang w:val="en-US"/>
              </w:rPr>
              <w:t>The final grade will depend on the quality of the weekly assignments (50%) and the active participation during the discussions (50%). There will not be final exam.</w:t>
            </w:r>
          </w:p>
        </w:tc>
      </w:tr>
    </w:tbl>
    <w:p w:rsidR="00BE46D0" w:rsidRPr="00BE46D0" w:rsidRDefault="00BE46D0" w:rsidP="00BE46D0">
      <w:pPr>
        <w:widowControl w:val="0"/>
        <w:spacing w:after="0" w:line="240" w:lineRule="auto"/>
        <w:rPr>
          <w:rFonts w:ascii="Calibri" w:eastAsia="Times New Roman" w:hAnsi="Calibri" w:cs="Calibri"/>
          <w:b/>
          <w:bCs/>
          <w:color w:val="000000"/>
          <w:lang w:val="en-US"/>
        </w:rPr>
      </w:pPr>
    </w:p>
    <w:p w:rsidR="00BE46D0" w:rsidRPr="00BE46D0" w:rsidRDefault="00BE46D0" w:rsidP="00BE46D0">
      <w:pPr>
        <w:pStyle w:val="a3"/>
        <w:numPr>
          <w:ilvl w:val="0"/>
          <w:numId w:val="59"/>
        </w:numPr>
        <w:rPr>
          <w:rFonts w:eastAsia="Times New Roman" w:cstheme="minorHAnsi"/>
          <w:b/>
          <w:bCs/>
          <w:lang w:val="en-US"/>
        </w:rPr>
      </w:pPr>
      <w:r w:rsidRPr="00BE46D0">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E46D0" w:rsidRPr="004A54CC" w:rsidTr="005A35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46D0" w:rsidRPr="00BE46D0" w:rsidRDefault="00BE46D0" w:rsidP="00BE46D0">
            <w:pPr>
              <w:spacing w:after="0" w:line="240" w:lineRule="auto"/>
              <w:jc w:val="both"/>
              <w:rPr>
                <w:rFonts w:ascii="Calibri" w:eastAsia="Times New Roman" w:hAnsi="Calibri" w:cs="Calibri"/>
                <w:sz w:val="20"/>
                <w:szCs w:val="20"/>
                <w:lang w:val="en-US"/>
              </w:rPr>
            </w:pPr>
            <w:r w:rsidRPr="00BE46D0">
              <w:rPr>
                <w:rFonts w:ascii="Calibri" w:eastAsia="Times New Roman" w:hAnsi="Calibri" w:cs="Calibri"/>
                <w:sz w:val="20"/>
                <w:szCs w:val="20"/>
                <w:lang w:val="en-US"/>
              </w:rPr>
              <w:t>Johnson D. and Turner C., 2015. European Business (3rd edition). NY: Routledge.</w:t>
            </w:r>
          </w:p>
          <w:p w:rsidR="00BE46D0" w:rsidRPr="00BE46D0" w:rsidRDefault="00BE46D0" w:rsidP="00BE46D0">
            <w:pPr>
              <w:spacing w:after="0" w:line="240" w:lineRule="auto"/>
              <w:jc w:val="both"/>
              <w:rPr>
                <w:rFonts w:ascii="Calibri" w:eastAsia="Times New Roman" w:hAnsi="Calibri" w:cs="Calibri"/>
                <w:b/>
                <w:bCs/>
                <w:sz w:val="24"/>
                <w:szCs w:val="24"/>
                <w:lang w:val="en-US"/>
              </w:rPr>
            </w:pPr>
            <w:r w:rsidRPr="00BE46D0">
              <w:rPr>
                <w:rFonts w:ascii="Calibri" w:eastAsia="Times New Roman" w:hAnsi="Calibri" w:cs="Calibri"/>
                <w:sz w:val="20"/>
                <w:szCs w:val="20"/>
                <w:lang w:val="en-US"/>
              </w:rPr>
              <w:t>Publications from international organizations: United Nations Development Programme, Organisation for Economic Co-operation and Development, The World Bank, World Economic Forum.</w:t>
            </w:r>
          </w:p>
        </w:tc>
      </w:tr>
    </w:tbl>
    <w:p w:rsidR="00BE46D0" w:rsidRPr="00BE46D0" w:rsidRDefault="00BE46D0" w:rsidP="00BE46D0">
      <w:pPr>
        <w:spacing w:after="0" w:line="240" w:lineRule="auto"/>
        <w:rPr>
          <w:rFonts w:ascii="Calibri" w:eastAsia="Times New Roman" w:hAnsi="Calibri" w:cs="Calibri"/>
          <w:color w:val="000000"/>
          <w:sz w:val="24"/>
          <w:szCs w:val="24"/>
          <w:lang w:val="en-US"/>
        </w:rPr>
      </w:pPr>
    </w:p>
    <w:p w:rsidR="00BE46D0" w:rsidRPr="00705DE3" w:rsidRDefault="005A7EE2" w:rsidP="00435436">
      <w:pPr>
        <w:pStyle w:val="2"/>
        <w:rPr>
          <w:rFonts w:eastAsia="Times New Roman"/>
          <w:b/>
          <w:lang w:val="en-US"/>
        </w:rPr>
      </w:pPr>
      <w:bookmarkStart w:id="146" w:name="_Toc33620256"/>
      <w:bookmarkStart w:id="147" w:name="_Toc33776253"/>
      <w:r w:rsidRPr="00705DE3">
        <w:rPr>
          <w:rFonts w:eastAsia="Times New Roman"/>
          <w:b/>
          <w:lang w:val="en-US"/>
        </w:rPr>
        <w:t>Issues in Political Theory: Hegel</w:t>
      </w:r>
      <w:bookmarkEnd w:id="146"/>
      <w:bookmarkEnd w:id="147"/>
    </w:p>
    <w:p w:rsidR="005A7EE2" w:rsidRPr="005A7EE2" w:rsidRDefault="005A7EE2" w:rsidP="005A7EE2">
      <w:pPr>
        <w:pStyle w:val="a3"/>
        <w:numPr>
          <w:ilvl w:val="0"/>
          <w:numId w:val="60"/>
        </w:numPr>
        <w:rPr>
          <w:rFonts w:eastAsia="Times New Roman" w:cstheme="minorHAnsi"/>
          <w:b/>
          <w:bCs/>
          <w:lang w:val="en-US"/>
        </w:rPr>
      </w:pPr>
      <w:r w:rsidRPr="005A7EE2">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1131"/>
        <w:gridCol w:w="1270"/>
        <w:gridCol w:w="1199"/>
        <w:gridCol w:w="339"/>
        <w:gridCol w:w="1225"/>
      </w:tblGrid>
      <w:tr w:rsidR="005A7EE2" w:rsidRPr="005A7EE2"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SCHOOL</w:t>
            </w:r>
          </w:p>
        </w:tc>
        <w:tc>
          <w:tcPr>
            <w:tcW w:w="5231" w:type="dxa"/>
            <w:gridSpan w:val="5"/>
          </w:tcPr>
          <w:p w:rsidR="005A7EE2" w:rsidRPr="005A7EE2" w:rsidRDefault="005A7EE2" w:rsidP="005A7EE2">
            <w:pPr>
              <w:spacing w:after="0" w:line="240" w:lineRule="auto"/>
              <w:rPr>
                <w:rFonts w:eastAsia="Times New Roman" w:cstheme="minorHAnsi"/>
                <w:sz w:val="20"/>
                <w:szCs w:val="20"/>
                <w:lang w:val="en-US"/>
              </w:rPr>
            </w:pPr>
            <w:r w:rsidRPr="005A7EE2">
              <w:rPr>
                <w:rFonts w:eastAsia="Times New Roman" w:cstheme="minorHAnsi"/>
                <w:sz w:val="20"/>
                <w:szCs w:val="20"/>
                <w:lang w:val="en-US"/>
              </w:rPr>
              <w:t>SOCAIL SCIENCES</w:t>
            </w:r>
          </w:p>
        </w:tc>
      </w:tr>
      <w:tr w:rsidR="005A7EE2" w:rsidRPr="005A7EE2"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ACADEMIC UNIT</w:t>
            </w:r>
          </w:p>
        </w:tc>
        <w:tc>
          <w:tcPr>
            <w:tcW w:w="5231" w:type="dxa"/>
            <w:gridSpan w:val="5"/>
          </w:tcPr>
          <w:p w:rsidR="005A7EE2" w:rsidRPr="005A7EE2" w:rsidRDefault="005A7EE2" w:rsidP="005A7EE2">
            <w:pPr>
              <w:spacing w:after="0" w:line="240" w:lineRule="auto"/>
              <w:rPr>
                <w:rFonts w:eastAsia="Times New Roman" w:cstheme="minorHAnsi"/>
                <w:sz w:val="20"/>
                <w:szCs w:val="20"/>
                <w:lang w:val="en-GB"/>
              </w:rPr>
            </w:pPr>
            <w:r w:rsidRPr="005A7EE2">
              <w:rPr>
                <w:rFonts w:eastAsia="Times New Roman" w:cstheme="minorHAnsi"/>
                <w:sz w:val="20"/>
                <w:szCs w:val="20"/>
                <w:lang w:val="en-GB"/>
              </w:rPr>
              <w:t>POLITICAL SCIENCE</w:t>
            </w:r>
          </w:p>
        </w:tc>
      </w:tr>
      <w:tr w:rsidR="005A7EE2" w:rsidRPr="005A7EE2"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LEVEL OF STUDIES</w:t>
            </w:r>
          </w:p>
        </w:tc>
        <w:tc>
          <w:tcPr>
            <w:tcW w:w="5231" w:type="dxa"/>
            <w:gridSpan w:val="5"/>
          </w:tcPr>
          <w:p w:rsidR="005A7EE2" w:rsidRPr="005A7EE2" w:rsidRDefault="005A7EE2" w:rsidP="005A7EE2">
            <w:pPr>
              <w:spacing w:after="0" w:line="240" w:lineRule="auto"/>
              <w:rPr>
                <w:rFonts w:eastAsia="Times New Roman" w:cstheme="minorHAnsi"/>
                <w:sz w:val="20"/>
                <w:szCs w:val="20"/>
                <w:lang w:val="en-GB"/>
              </w:rPr>
            </w:pPr>
            <w:r w:rsidRPr="005A7EE2">
              <w:rPr>
                <w:rFonts w:eastAsia="Times New Roman" w:cstheme="minorHAnsi"/>
                <w:sz w:val="20"/>
                <w:szCs w:val="20"/>
                <w:lang w:val="en-GB"/>
              </w:rPr>
              <w:t>UNDERGRADUATE</w:t>
            </w:r>
          </w:p>
        </w:tc>
      </w:tr>
      <w:tr w:rsidR="005A7EE2" w:rsidRPr="005A7EE2"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COURSE CODE</w:t>
            </w:r>
          </w:p>
        </w:tc>
        <w:tc>
          <w:tcPr>
            <w:tcW w:w="1135" w:type="dxa"/>
          </w:tcPr>
          <w:p w:rsidR="005A7EE2" w:rsidRPr="005A7EE2" w:rsidRDefault="005A7EE2" w:rsidP="005A7EE2">
            <w:pPr>
              <w:spacing w:after="0" w:line="240" w:lineRule="auto"/>
              <w:rPr>
                <w:rFonts w:eastAsia="Times New Roman" w:cstheme="minorHAnsi"/>
                <w:b/>
                <w:sz w:val="20"/>
                <w:szCs w:val="20"/>
                <w:lang w:val="en-GB"/>
              </w:rPr>
            </w:pPr>
            <w:r w:rsidRPr="005A7EE2">
              <w:rPr>
                <w:rFonts w:eastAsia="Times New Roman" w:cstheme="minorHAnsi"/>
                <w:b/>
                <w:sz w:val="20"/>
                <w:szCs w:val="20"/>
                <w:lang w:val="en-GB"/>
              </w:rPr>
              <w:t>PTHEP367</w:t>
            </w:r>
          </w:p>
        </w:tc>
        <w:tc>
          <w:tcPr>
            <w:tcW w:w="2505" w:type="dxa"/>
            <w:gridSpan w:val="2"/>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SEMESTER</w:t>
            </w:r>
          </w:p>
        </w:tc>
        <w:tc>
          <w:tcPr>
            <w:tcW w:w="1591" w:type="dxa"/>
            <w:gridSpan w:val="2"/>
          </w:tcPr>
          <w:p w:rsidR="005A7EE2" w:rsidRPr="005A7EE2" w:rsidRDefault="005A7EE2" w:rsidP="005A7EE2">
            <w:pPr>
              <w:spacing w:after="0" w:line="240" w:lineRule="auto"/>
              <w:rPr>
                <w:rFonts w:eastAsia="Times New Roman" w:cstheme="minorHAnsi"/>
                <w:b/>
                <w:sz w:val="20"/>
                <w:szCs w:val="20"/>
                <w:lang w:val="en-GB"/>
              </w:rPr>
            </w:pPr>
            <w:r w:rsidRPr="005A7EE2">
              <w:rPr>
                <w:rFonts w:eastAsia="Times New Roman" w:cstheme="minorHAnsi"/>
                <w:b/>
                <w:sz w:val="20"/>
                <w:szCs w:val="20"/>
                <w:lang w:val="en-GB"/>
              </w:rPr>
              <w:t>FROM E TO J</w:t>
            </w:r>
          </w:p>
        </w:tc>
      </w:tr>
      <w:tr w:rsidR="005A7EE2" w:rsidRPr="004A54CC" w:rsidTr="005A7EE2">
        <w:trPr>
          <w:trHeight w:val="375"/>
        </w:trPr>
        <w:tc>
          <w:tcPr>
            <w:tcW w:w="3205" w:type="dxa"/>
            <w:shd w:val="clear" w:color="auto" w:fill="DDD9C3"/>
            <w:vAlign w:val="center"/>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COURSE TITLE</w:t>
            </w:r>
          </w:p>
        </w:tc>
        <w:tc>
          <w:tcPr>
            <w:tcW w:w="5231" w:type="dxa"/>
            <w:gridSpan w:val="5"/>
            <w:vAlign w:val="center"/>
          </w:tcPr>
          <w:p w:rsidR="005A7EE2" w:rsidRPr="005A7EE2" w:rsidRDefault="005A7EE2" w:rsidP="005A7EE2">
            <w:pPr>
              <w:spacing w:after="0" w:line="240" w:lineRule="auto"/>
              <w:rPr>
                <w:rFonts w:eastAsia="Times New Roman" w:cstheme="minorHAnsi"/>
                <w:sz w:val="20"/>
                <w:szCs w:val="20"/>
                <w:lang w:val="en-GB"/>
              </w:rPr>
            </w:pPr>
            <w:r w:rsidRPr="005A7EE2">
              <w:rPr>
                <w:rFonts w:eastAsia="Times New Roman" w:cstheme="minorHAnsi"/>
                <w:sz w:val="20"/>
                <w:szCs w:val="20"/>
                <w:lang w:val="en-US"/>
              </w:rPr>
              <w:t>Issues in Political Theory: Hegel</w:t>
            </w:r>
          </w:p>
        </w:tc>
      </w:tr>
      <w:tr w:rsidR="005A7EE2" w:rsidRPr="005A7EE2" w:rsidTr="005A7EE2">
        <w:trPr>
          <w:trHeight w:val="196"/>
        </w:trPr>
        <w:tc>
          <w:tcPr>
            <w:tcW w:w="5637" w:type="dxa"/>
            <w:gridSpan w:val="3"/>
            <w:shd w:val="clear" w:color="auto" w:fill="DDD9C3"/>
            <w:vAlign w:val="center"/>
          </w:tcPr>
          <w:p w:rsidR="005A7EE2" w:rsidRPr="005A7EE2" w:rsidRDefault="005A7EE2" w:rsidP="005A7EE2">
            <w:pPr>
              <w:spacing w:after="0" w:line="240" w:lineRule="auto"/>
              <w:jc w:val="center"/>
              <w:rPr>
                <w:rFonts w:eastAsia="Times New Roman" w:cstheme="minorHAnsi"/>
                <w:b/>
                <w:sz w:val="20"/>
                <w:szCs w:val="20"/>
                <w:lang w:val="en-GB"/>
              </w:rPr>
            </w:pPr>
            <w:r w:rsidRPr="005A7EE2">
              <w:rPr>
                <w:rFonts w:eastAsia="Times New Roman" w:cstheme="minorHAnsi"/>
                <w:b/>
                <w:sz w:val="20"/>
                <w:szCs w:val="20"/>
                <w:lang w:val="en-GB"/>
              </w:rPr>
              <w:t xml:space="preserve">INDEPENDENT TEACHING ACTIVITIES </w:t>
            </w:r>
            <w:r w:rsidRPr="005A7EE2">
              <w:rPr>
                <w:rFonts w:eastAsia="Times New Roman" w:cstheme="minorHAnsi"/>
                <w:b/>
                <w:sz w:val="20"/>
                <w:szCs w:val="20"/>
                <w:lang w:val="en-GB"/>
              </w:rPr>
              <w:br/>
            </w:r>
            <w:r w:rsidRPr="005A7EE2">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A7EE2" w:rsidRPr="005A7EE2" w:rsidRDefault="005A7EE2" w:rsidP="005A7EE2">
            <w:pPr>
              <w:spacing w:after="0" w:line="240" w:lineRule="auto"/>
              <w:jc w:val="center"/>
              <w:rPr>
                <w:rFonts w:eastAsia="Times New Roman" w:cstheme="minorHAnsi"/>
                <w:b/>
                <w:sz w:val="20"/>
                <w:szCs w:val="20"/>
                <w:lang w:val="en-GB"/>
              </w:rPr>
            </w:pPr>
            <w:r w:rsidRPr="005A7EE2">
              <w:rPr>
                <w:rFonts w:eastAsia="Times New Roman" w:cstheme="minorHAnsi"/>
                <w:b/>
                <w:sz w:val="20"/>
                <w:szCs w:val="20"/>
                <w:lang w:val="en-GB"/>
              </w:rPr>
              <w:t>WEEKLY TEACHING HOURS</w:t>
            </w:r>
          </w:p>
        </w:tc>
        <w:tc>
          <w:tcPr>
            <w:tcW w:w="1240" w:type="dxa"/>
            <w:shd w:val="clear" w:color="auto" w:fill="DDD9C3"/>
            <w:vAlign w:val="center"/>
          </w:tcPr>
          <w:p w:rsidR="005A7EE2" w:rsidRPr="005A7EE2" w:rsidRDefault="005A7EE2" w:rsidP="005A7EE2">
            <w:pPr>
              <w:spacing w:after="0" w:line="240" w:lineRule="auto"/>
              <w:jc w:val="center"/>
              <w:rPr>
                <w:rFonts w:eastAsia="Times New Roman" w:cstheme="minorHAnsi"/>
                <w:b/>
                <w:sz w:val="20"/>
                <w:szCs w:val="20"/>
                <w:lang w:val="en-GB"/>
              </w:rPr>
            </w:pPr>
            <w:r w:rsidRPr="005A7EE2">
              <w:rPr>
                <w:rFonts w:eastAsia="Times New Roman" w:cstheme="minorHAnsi"/>
                <w:b/>
                <w:sz w:val="20"/>
                <w:szCs w:val="20"/>
                <w:lang w:val="en-GB"/>
              </w:rPr>
              <w:t>CREDITS</w:t>
            </w:r>
          </w:p>
        </w:tc>
      </w:tr>
      <w:tr w:rsidR="005A7EE2" w:rsidRPr="005A7EE2" w:rsidTr="005A3581">
        <w:trPr>
          <w:trHeight w:val="194"/>
        </w:trPr>
        <w:tc>
          <w:tcPr>
            <w:tcW w:w="5637" w:type="dxa"/>
            <w:gridSpan w:val="3"/>
          </w:tcPr>
          <w:p w:rsidR="005A7EE2" w:rsidRPr="005A7EE2" w:rsidRDefault="005A7EE2" w:rsidP="005A7EE2">
            <w:pPr>
              <w:spacing w:after="0" w:line="240" w:lineRule="auto"/>
              <w:jc w:val="right"/>
              <w:rPr>
                <w:rFonts w:eastAsia="Times New Roman" w:cstheme="minorHAnsi"/>
                <w:sz w:val="20"/>
                <w:szCs w:val="20"/>
                <w:lang w:val="en-GB"/>
              </w:rPr>
            </w:pPr>
          </w:p>
        </w:tc>
        <w:tc>
          <w:tcPr>
            <w:tcW w:w="1559" w:type="dxa"/>
            <w:gridSpan w:val="2"/>
          </w:tcPr>
          <w:p w:rsidR="005A7EE2" w:rsidRPr="005A7EE2" w:rsidRDefault="005A7EE2" w:rsidP="005A7EE2">
            <w:pPr>
              <w:spacing w:after="0" w:line="240" w:lineRule="auto"/>
              <w:jc w:val="center"/>
              <w:rPr>
                <w:rFonts w:eastAsia="Times New Roman" w:cstheme="minorHAnsi"/>
                <w:sz w:val="20"/>
                <w:szCs w:val="20"/>
                <w:lang w:val="en-GB"/>
              </w:rPr>
            </w:pPr>
            <w:r w:rsidRPr="005A7EE2">
              <w:rPr>
                <w:rFonts w:eastAsia="Times New Roman" w:cstheme="minorHAnsi"/>
                <w:sz w:val="20"/>
                <w:szCs w:val="20"/>
                <w:lang w:val="en-GB"/>
              </w:rPr>
              <w:t>3</w:t>
            </w:r>
          </w:p>
        </w:tc>
        <w:tc>
          <w:tcPr>
            <w:tcW w:w="1240" w:type="dxa"/>
          </w:tcPr>
          <w:p w:rsidR="005A7EE2" w:rsidRPr="005A7EE2" w:rsidRDefault="005A7EE2" w:rsidP="005A7EE2">
            <w:pPr>
              <w:spacing w:after="0" w:line="240" w:lineRule="auto"/>
              <w:jc w:val="center"/>
              <w:rPr>
                <w:rFonts w:eastAsia="Times New Roman" w:cstheme="minorHAnsi"/>
                <w:sz w:val="20"/>
                <w:szCs w:val="20"/>
                <w:lang w:val="en-GB"/>
              </w:rPr>
            </w:pPr>
            <w:r w:rsidRPr="005A7EE2">
              <w:rPr>
                <w:rFonts w:eastAsia="Times New Roman" w:cstheme="minorHAnsi"/>
                <w:sz w:val="20"/>
                <w:szCs w:val="20"/>
                <w:lang w:val="en-GB"/>
              </w:rPr>
              <w:t>6</w:t>
            </w:r>
          </w:p>
        </w:tc>
      </w:tr>
      <w:tr w:rsidR="005A7EE2" w:rsidRPr="005A7EE2" w:rsidTr="005A3581">
        <w:trPr>
          <w:trHeight w:val="194"/>
        </w:trPr>
        <w:tc>
          <w:tcPr>
            <w:tcW w:w="5637" w:type="dxa"/>
            <w:gridSpan w:val="3"/>
          </w:tcPr>
          <w:p w:rsidR="005A7EE2" w:rsidRPr="005A7EE2" w:rsidRDefault="005A7EE2" w:rsidP="005A7EE2">
            <w:pPr>
              <w:spacing w:after="0" w:line="240" w:lineRule="auto"/>
              <w:jc w:val="right"/>
              <w:rPr>
                <w:rFonts w:eastAsia="Times New Roman" w:cstheme="minorHAnsi"/>
                <w:b/>
                <w:sz w:val="20"/>
                <w:szCs w:val="20"/>
                <w:lang w:val="en-GB"/>
              </w:rPr>
            </w:pPr>
          </w:p>
        </w:tc>
        <w:tc>
          <w:tcPr>
            <w:tcW w:w="1559" w:type="dxa"/>
            <w:gridSpan w:val="2"/>
          </w:tcPr>
          <w:p w:rsidR="005A7EE2" w:rsidRPr="005A7EE2" w:rsidRDefault="005A7EE2" w:rsidP="005A7EE2">
            <w:pPr>
              <w:spacing w:after="0" w:line="240" w:lineRule="auto"/>
              <w:jc w:val="right"/>
              <w:rPr>
                <w:rFonts w:eastAsia="Times New Roman" w:cstheme="minorHAnsi"/>
                <w:sz w:val="20"/>
                <w:szCs w:val="20"/>
                <w:lang w:val="en-GB"/>
              </w:rPr>
            </w:pPr>
          </w:p>
        </w:tc>
        <w:tc>
          <w:tcPr>
            <w:tcW w:w="1240" w:type="dxa"/>
          </w:tcPr>
          <w:p w:rsidR="005A7EE2" w:rsidRPr="005A7EE2" w:rsidRDefault="005A7EE2" w:rsidP="005A7EE2">
            <w:pPr>
              <w:spacing w:after="0" w:line="240" w:lineRule="auto"/>
              <w:rPr>
                <w:rFonts w:eastAsia="Times New Roman" w:cstheme="minorHAnsi"/>
                <w:sz w:val="20"/>
                <w:szCs w:val="20"/>
                <w:lang w:val="en-GB"/>
              </w:rPr>
            </w:pPr>
          </w:p>
        </w:tc>
      </w:tr>
      <w:tr w:rsidR="005A7EE2" w:rsidRPr="005A7EE2" w:rsidTr="005A3581">
        <w:trPr>
          <w:trHeight w:val="194"/>
        </w:trPr>
        <w:tc>
          <w:tcPr>
            <w:tcW w:w="5637" w:type="dxa"/>
            <w:gridSpan w:val="3"/>
          </w:tcPr>
          <w:p w:rsidR="005A7EE2" w:rsidRPr="005A7EE2" w:rsidRDefault="005A7EE2" w:rsidP="005A7EE2">
            <w:pPr>
              <w:spacing w:after="0" w:line="240" w:lineRule="auto"/>
              <w:rPr>
                <w:rFonts w:eastAsia="Times New Roman" w:cstheme="minorHAnsi"/>
                <w:b/>
                <w:sz w:val="20"/>
                <w:szCs w:val="20"/>
                <w:lang w:val="en-GB"/>
              </w:rPr>
            </w:pPr>
          </w:p>
        </w:tc>
        <w:tc>
          <w:tcPr>
            <w:tcW w:w="1559" w:type="dxa"/>
            <w:gridSpan w:val="2"/>
          </w:tcPr>
          <w:p w:rsidR="005A7EE2" w:rsidRPr="005A7EE2" w:rsidRDefault="005A7EE2" w:rsidP="005A7EE2">
            <w:pPr>
              <w:spacing w:after="0" w:line="240" w:lineRule="auto"/>
              <w:jc w:val="right"/>
              <w:rPr>
                <w:rFonts w:eastAsia="Times New Roman" w:cstheme="minorHAnsi"/>
                <w:sz w:val="20"/>
                <w:szCs w:val="20"/>
                <w:lang w:val="en-GB"/>
              </w:rPr>
            </w:pPr>
          </w:p>
        </w:tc>
        <w:tc>
          <w:tcPr>
            <w:tcW w:w="1240" w:type="dxa"/>
          </w:tcPr>
          <w:p w:rsidR="005A7EE2" w:rsidRPr="005A7EE2" w:rsidRDefault="005A7EE2" w:rsidP="005A7EE2">
            <w:pPr>
              <w:spacing w:after="0" w:line="240" w:lineRule="auto"/>
              <w:rPr>
                <w:rFonts w:eastAsia="Times New Roman" w:cstheme="minorHAnsi"/>
                <w:sz w:val="20"/>
                <w:szCs w:val="20"/>
                <w:lang w:val="en-GB"/>
              </w:rPr>
            </w:pPr>
          </w:p>
        </w:tc>
      </w:tr>
      <w:tr w:rsidR="005A7EE2" w:rsidRPr="004A54CC" w:rsidTr="005A7EE2">
        <w:trPr>
          <w:trHeight w:val="194"/>
        </w:trPr>
        <w:tc>
          <w:tcPr>
            <w:tcW w:w="5637" w:type="dxa"/>
            <w:gridSpan w:val="3"/>
            <w:shd w:val="clear" w:color="auto" w:fill="DDD9C3"/>
          </w:tcPr>
          <w:p w:rsidR="005A7EE2" w:rsidRPr="005A7EE2" w:rsidRDefault="005A7EE2" w:rsidP="005A7EE2">
            <w:pPr>
              <w:spacing w:after="0" w:line="240" w:lineRule="auto"/>
              <w:rPr>
                <w:rFonts w:eastAsia="Times New Roman" w:cstheme="minorHAnsi"/>
                <w:i/>
                <w:sz w:val="18"/>
                <w:szCs w:val="18"/>
                <w:lang w:val="en-GB"/>
              </w:rPr>
            </w:pPr>
            <w:r w:rsidRPr="005A7EE2">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5A7EE2" w:rsidRPr="005A7EE2" w:rsidRDefault="005A7EE2" w:rsidP="005A7EE2">
            <w:pPr>
              <w:spacing w:after="0" w:line="240" w:lineRule="auto"/>
              <w:jc w:val="right"/>
              <w:rPr>
                <w:rFonts w:eastAsia="Times New Roman" w:cstheme="minorHAnsi"/>
                <w:sz w:val="20"/>
                <w:szCs w:val="20"/>
                <w:lang w:val="en-GB"/>
              </w:rPr>
            </w:pPr>
          </w:p>
        </w:tc>
        <w:tc>
          <w:tcPr>
            <w:tcW w:w="1240" w:type="dxa"/>
          </w:tcPr>
          <w:p w:rsidR="005A7EE2" w:rsidRPr="005A7EE2" w:rsidRDefault="005A7EE2" w:rsidP="005A7EE2">
            <w:pPr>
              <w:spacing w:after="0" w:line="240" w:lineRule="auto"/>
              <w:rPr>
                <w:rFonts w:eastAsia="Times New Roman" w:cstheme="minorHAnsi"/>
                <w:sz w:val="20"/>
                <w:szCs w:val="20"/>
                <w:lang w:val="en-GB"/>
              </w:rPr>
            </w:pPr>
          </w:p>
        </w:tc>
      </w:tr>
      <w:tr w:rsidR="005A7EE2" w:rsidRPr="005A7EE2" w:rsidTr="005A7EE2">
        <w:trPr>
          <w:trHeight w:val="599"/>
        </w:trPr>
        <w:tc>
          <w:tcPr>
            <w:tcW w:w="3205" w:type="dxa"/>
            <w:shd w:val="clear" w:color="auto" w:fill="DDD9C3"/>
          </w:tcPr>
          <w:p w:rsidR="005A7EE2" w:rsidRPr="005A7EE2" w:rsidRDefault="005A7EE2" w:rsidP="005A7EE2">
            <w:pPr>
              <w:spacing w:after="0" w:line="240" w:lineRule="auto"/>
              <w:jc w:val="right"/>
              <w:rPr>
                <w:rFonts w:eastAsia="Times New Roman" w:cstheme="minorHAnsi"/>
                <w:i/>
                <w:sz w:val="16"/>
                <w:szCs w:val="16"/>
                <w:lang w:val="en-GB"/>
              </w:rPr>
            </w:pPr>
            <w:r w:rsidRPr="005A7EE2">
              <w:rPr>
                <w:rFonts w:eastAsia="Times New Roman" w:cstheme="minorHAnsi"/>
                <w:b/>
                <w:sz w:val="20"/>
                <w:szCs w:val="20"/>
                <w:lang w:val="en-GB"/>
              </w:rPr>
              <w:t>COURSE TYPE</w:t>
            </w:r>
            <w:r w:rsidRPr="005A7EE2">
              <w:rPr>
                <w:rFonts w:eastAsia="Times New Roman" w:cstheme="minorHAnsi"/>
                <w:i/>
                <w:sz w:val="16"/>
                <w:szCs w:val="16"/>
                <w:lang w:val="en-GB"/>
              </w:rPr>
              <w:t xml:space="preserve"> </w:t>
            </w:r>
          </w:p>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i/>
                <w:sz w:val="16"/>
                <w:szCs w:val="16"/>
                <w:lang w:val="en-GB"/>
              </w:rPr>
              <w:t xml:space="preserve">general background, </w:t>
            </w:r>
            <w:r w:rsidRPr="005A7EE2">
              <w:rPr>
                <w:rFonts w:eastAsia="Times New Roman" w:cstheme="minorHAnsi"/>
                <w:i/>
                <w:sz w:val="16"/>
                <w:szCs w:val="16"/>
                <w:lang w:val="en-GB"/>
              </w:rPr>
              <w:br/>
              <w:t>special background, specialised general knowledge, skills development</w:t>
            </w:r>
          </w:p>
        </w:tc>
        <w:tc>
          <w:tcPr>
            <w:tcW w:w="5231" w:type="dxa"/>
            <w:gridSpan w:val="5"/>
          </w:tcPr>
          <w:p w:rsidR="005A7EE2" w:rsidRPr="005A7EE2" w:rsidRDefault="005A7EE2" w:rsidP="005A7EE2">
            <w:pPr>
              <w:spacing w:after="0" w:line="240" w:lineRule="auto"/>
              <w:rPr>
                <w:rFonts w:eastAsia="Times New Roman" w:cstheme="minorHAnsi"/>
                <w:sz w:val="20"/>
                <w:szCs w:val="20"/>
                <w:lang w:val="en-GB"/>
              </w:rPr>
            </w:pPr>
            <w:r w:rsidRPr="005A7EE2">
              <w:rPr>
                <w:rFonts w:eastAsia="Times New Roman" w:cstheme="minorHAnsi"/>
                <w:sz w:val="20"/>
                <w:szCs w:val="20"/>
                <w:lang w:val="en-GB"/>
              </w:rPr>
              <w:t>SEMINAR</w:t>
            </w:r>
          </w:p>
        </w:tc>
      </w:tr>
      <w:tr w:rsidR="005A7EE2" w:rsidRPr="004A54CC"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PREREQUISITE COURSES:</w:t>
            </w:r>
          </w:p>
          <w:p w:rsidR="005A7EE2" w:rsidRPr="005A7EE2" w:rsidRDefault="005A7EE2" w:rsidP="005A7EE2">
            <w:pPr>
              <w:spacing w:after="0" w:line="240" w:lineRule="auto"/>
              <w:jc w:val="right"/>
              <w:rPr>
                <w:rFonts w:eastAsia="Times New Roman" w:cstheme="minorHAnsi"/>
                <w:b/>
                <w:sz w:val="20"/>
                <w:szCs w:val="20"/>
                <w:lang w:val="en-GB"/>
              </w:rPr>
            </w:pPr>
          </w:p>
        </w:tc>
        <w:tc>
          <w:tcPr>
            <w:tcW w:w="5231" w:type="dxa"/>
            <w:gridSpan w:val="5"/>
          </w:tcPr>
          <w:p w:rsidR="005A7EE2" w:rsidRPr="005A7EE2" w:rsidRDefault="005A7EE2" w:rsidP="005A7EE2">
            <w:pPr>
              <w:spacing w:after="0" w:line="240" w:lineRule="auto"/>
              <w:rPr>
                <w:rFonts w:eastAsia="Times New Roman" w:cstheme="minorHAnsi"/>
                <w:sz w:val="20"/>
                <w:szCs w:val="20"/>
                <w:lang w:val="en-GB"/>
              </w:rPr>
            </w:pPr>
            <w:r w:rsidRPr="005A7EE2">
              <w:rPr>
                <w:rFonts w:eastAsia="Times New Roman" w:cstheme="minorHAnsi"/>
                <w:sz w:val="20"/>
                <w:szCs w:val="20"/>
                <w:lang w:val="en-GB"/>
              </w:rPr>
              <w:t xml:space="preserve">THE 4 COMPULSORY COURSES OF POLITICAL THEORY </w:t>
            </w:r>
          </w:p>
        </w:tc>
      </w:tr>
      <w:tr w:rsidR="005A7EE2" w:rsidRPr="005A7EE2"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LANGUAGE OF INSTRUCTION and EXAMINATIONS:</w:t>
            </w:r>
          </w:p>
        </w:tc>
        <w:tc>
          <w:tcPr>
            <w:tcW w:w="5231" w:type="dxa"/>
            <w:gridSpan w:val="5"/>
          </w:tcPr>
          <w:p w:rsidR="005A7EE2" w:rsidRPr="005A7EE2" w:rsidRDefault="005A7EE2" w:rsidP="005A7EE2">
            <w:pPr>
              <w:spacing w:after="0" w:line="240" w:lineRule="auto"/>
              <w:rPr>
                <w:rFonts w:eastAsia="Times New Roman" w:cstheme="minorHAnsi"/>
                <w:sz w:val="20"/>
                <w:szCs w:val="20"/>
                <w:lang w:val="en-GB"/>
              </w:rPr>
            </w:pPr>
            <w:r w:rsidRPr="005A7EE2">
              <w:rPr>
                <w:rFonts w:eastAsia="Times New Roman" w:cstheme="minorHAnsi"/>
                <w:sz w:val="20"/>
                <w:szCs w:val="20"/>
                <w:lang w:val="en-GB"/>
              </w:rPr>
              <w:t>GREEK</w:t>
            </w:r>
          </w:p>
        </w:tc>
      </w:tr>
      <w:tr w:rsidR="005A7EE2" w:rsidRPr="005A7EE2"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IS THE COURSE OFFERED TO ERASMUS STUDENTS</w:t>
            </w:r>
          </w:p>
        </w:tc>
        <w:tc>
          <w:tcPr>
            <w:tcW w:w="5231" w:type="dxa"/>
            <w:gridSpan w:val="5"/>
          </w:tcPr>
          <w:p w:rsidR="005A7EE2" w:rsidRPr="005A7EE2" w:rsidRDefault="005A7EE2" w:rsidP="005A7EE2">
            <w:pPr>
              <w:spacing w:after="0" w:line="240" w:lineRule="auto"/>
              <w:rPr>
                <w:rFonts w:eastAsia="Times New Roman" w:cstheme="minorHAnsi"/>
                <w:sz w:val="20"/>
                <w:szCs w:val="20"/>
                <w:lang w:val="en-GB"/>
              </w:rPr>
            </w:pPr>
            <w:r w:rsidRPr="005A7EE2">
              <w:rPr>
                <w:rFonts w:eastAsia="Times New Roman" w:cstheme="minorHAnsi"/>
                <w:sz w:val="20"/>
                <w:szCs w:val="20"/>
                <w:lang w:val="en-GB"/>
              </w:rPr>
              <w:t>YES</w:t>
            </w:r>
          </w:p>
        </w:tc>
      </w:tr>
      <w:tr w:rsidR="005A7EE2" w:rsidRPr="005A7EE2" w:rsidTr="005A7EE2">
        <w:tc>
          <w:tcPr>
            <w:tcW w:w="3205"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COURSE WEBSITE (URL)</w:t>
            </w:r>
          </w:p>
        </w:tc>
        <w:tc>
          <w:tcPr>
            <w:tcW w:w="5231" w:type="dxa"/>
            <w:gridSpan w:val="5"/>
          </w:tcPr>
          <w:p w:rsidR="005A7EE2" w:rsidRPr="005A7EE2" w:rsidRDefault="005A7EE2" w:rsidP="005A7EE2">
            <w:pPr>
              <w:spacing w:after="200" w:line="276" w:lineRule="auto"/>
              <w:rPr>
                <w:rFonts w:eastAsia="Calibri" w:cstheme="minorHAnsi"/>
                <w:sz w:val="20"/>
                <w:szCs w:val="20"/>
                <w:lang w:val="en-GB"/>
              </w:rPr>
            </w:pPr>
          </w:p>
        </w:tc>
      </w:tr>
    </w:tbl>
    <w:p w:rsidR="005A7EE2" w:rsidRPr="005A7EE2" w:rsidRDefault="005A7EE2" w:rsidP="005A7EE2">
      <w:pPr>
        <w:pStyle w:val="a3"/>
        <w:numPr>
          <w:ilvl w:val="0"/>
          <w:numId w:val="60"/>
        </w:numPr>
        <w:rPr>
          <w:rFonts w:eastAsia="Times New Roman" w:cstheme="minorHAnsi"/>
          <w:b/>
          <w:bCs/>
          <w:lang w:val="en-US"/>
        </w:rPr>
      </w:pPr>
      <w:r w:rsidRPr="005A7EE2">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7EE2" w:rsidRPr="005A7EE2" w:rsidTr="005A7EE2">
        <w:tc>
          <w:tcPr>
            <w:tcW w:w="8472" w:type="dxa"/>
            <w:gridSpan w:val="2"/>
            <w:tcBorders>
              <w:bottom w:val="nil"/>
            </w:tcBorders>
            <w:shd w:val="clear" w:color="auto" w:fill="DDD9C3"/>
          </w:tcPr>
          <w:p w:rsidR="005A7EE2" w:rsidRPr="005A7EE2" w:rsidRDefault="005A7EE2" w:rsidP="005A7EE2">
            <w:pPr>
              <w:spacing w:after="0" w:line="240" w:lineRule="auto"/>
              <w:rPr>
                <w:rFonts w:eastAsia="Times New Roman" w:cstheme="minorHAnsi"/>
                <w:i/>
                <w:sz w:val="16"/>
                <w:szCs w:val="16"/>
                <w:lang w:val="en-GB"/>
              </w:rPr>
            </w:pPr>
            <w:r w:rsidRPr="005A7EE2">
              <w:rPr>
                <w:rFonts w:eastAsia="Times New Roman" w:cstheme="minorHAnsi"/>
                <w:b/>
                <w:sz w:val="20"/>
                <w:szCs w:val="20"/>
                <w:lang w:val="en-GB"/>
              </w:rPr>
              <w:t>Learning outcomes</w:t>
            </w:r>
          </w:p>
        </w:tc>
      </w:tr>
      <w:tr w:rsidR="005A7EE2" w:rsidRPr="004A54CC" w:rsidTr="005A7EE2">
        <w:tc>
          <w:tcPr>
            <w:tcW w:w="8472" w:type="dxa"/>
            <w:gridSpan w:val="2"/>
            <w:tcBorders>
              <w:top w:val="nil"/>
            </w:tcBorders>
            <w:shd w:val="clear" w:color="auto" w:fill="DDD9C3"/>
          </w:tcPr>
          <w:p w:rsidR="005A7EE2" w:rsidRPr="005A7EE2" w:rsidRDefault="005A7EE2" w:rsidP="005A7EE2">
            <w:pPr>
              <w:widowControl w:val="0"/>
              <w:autoSpaceDE w:val="0"/>
              <w:autoSpaceDN w:val="0"/>
              <w:adjustRightInd w:val="0"/>
              <w:spacing w:after="60" w:line="240" w:lineRule="auto"/>
              <w:rPr>
                <w:rFonts w:eastAsia="Times New Roman" w:cstheme="minorHAnsi"/>
                <w:i/>
                <w:sz w:val="16"/>
                <w:szCs w:val="16"/>
                <w:lang w:val="en-GB"/>
              </w:rPr>
            </w:pPr>
            <w:r w:rsidRPr="005A7EE2">
              <w:rPr>
                <w:rFonts w:eastAsia="Times New Roman" w:cstheme="minorHAnsi"/>
                <w:i/>
                <w:sz w:val="16"/>
                <w:szCs w:val="16"/>
                <w:lang w:val="en-GB"/>
              </w:rPr>
              <w:t>The course learning outcomes, specific knowledge, skills and competences of an appropriate level, which the students will acquire with the successful completion of the course are described.</w:t>
            </w:r>
          </w:p>
          <w:p w:rsidR="005A7EE2" w:rsidRPr="005A7EE2" w:rsidRDefault="005A7EE2" w:rsidP="005A7EE2">
            <w:pPr>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Consult Appendix A </w:t>
            </w:r>
          </w:p>
          <w:p w:rsidR="005A7EE2" w:rsidRPr="005A7EE2" w:rsidRDefault="005A7EE2" w:rsidP="005A7EE2">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5A7EE2">
              <w:rPr>
                <w:rFonts w:eastAsia="Times New Roman" w:cstheme="minorHAnsi"/>
                <w:i/>
                <w:sz w:val="16"/>
                <w:szCs w:val="16"/>
                <w:lang w:val="en-GB"/>
              </w:rPr>
              <w:t>Description of the level of learning outcomes for each qualifications cycle, according to the Qualifications Framework of the European Higher Education Area</w:t>
            </w:r>
          </w:p>
          <w:p w:rsidR="005A7EE2" w:rsidRPr="005A7EE2" w:rsidRDefault="005A7EE2" w:rsidP="005A7EE2">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5A7EE2">
              <w:rPr>
                <w:rFonts w:eastAsia="Times New Roman" w:cstheme="minorHAnsi"/>
                <w:i/>
                <w:sz w:val="16"/>
                <w:szCs w:val="16"/>
                <w:lang w:val="en-GB"/>
              </w:rPr>
              <w:t>Descriptors for Levels 6, 7 &amp; 8 of the European Qualifications Framework for Lifelong Learning and Appendix B</w:t>
            </w:r>
          </w:p>
          <w:p w:rsidR="005A7EE2" w:rsidRPr="005A7EE2" w:rsidRDefault="005A7EE2" w:rsidP="005A7EE2">
            <w:pPr>
              <w:widowControl w:val="0"/>
              <w:numPr>
                <w:ilvl w:val="0"/>
                <w:numId w:val="1"/>
              </w:numPr>
              <w:autoSpaceDE w:val="0"/>
              <w:autoSpaceDN w:val="0"/>
              <w:adjustRightInd w:val="0"/>
              <w:spacing w:after="200" w:line="276" w:lineRule="auto"/>
              <w:ind w:left="313" w:hanging="219"/>
              <w:contextualSpacing/>
              <w:rPr>
                <w:rFonts w:eastAsia="Times New Roman" w:cstheme="minorHAnsi"/>
                <w:i/>
                <w:sz w:val="16"/>
                <w:szCs w:val="16"/>
                <w:lang w:val="en-GB"/>
              </w:rPr>
            </w:pPr>
            <w:r w:rsidRPr="005A7EE2">
              <w:rPr>
                <w:rFonts w:eastAsia="Times New Roman" w:cstheme="minorHAnsi"/>
                <w:i/>
                <w:sz w:val="16"/>
                <w:szCs w:val="16"/>
                <w:lang w:val="en-GB"/>
              </w:rPr>
              <w:t xml:space="preserve">Guidelines for writing Learning Outcomes </w:t>
            </w:r>
          </w:p>
        </w:tc>
      </w:tr>
      <w:tr w:rsidR="005A7EE2" w:rsidRPr="004A54CC" w:rsidTr="005A3581">
        <w:tc>
          <w:tcPr>
            <w:tcW w:w="8472" w:type="dxa"/>
            <w:gridSpan w:val="2"/>
          </w:tcPr>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Calibri" w:cstheme="minorHAnsi"/>
                <w:sz w:val="20"/>
                <w:szCs w:val="24"/>
                <w:lang w:val="en-US"/>
              </w:rPr>
              <w:t>Understanding the dialectical method of constructing concepts, delving into the historicity of concepts</w:t>
            </w:r>
          </w:p>
        </w:tc>
      </w:tr>
      <w:tr w:rsidR="005A7EE2" w:rsidRPr="005A7EE2" w:rsidTr="005A7EE2">
        <w:tblPrEx>
          <w:tblLook w:val="0000" w:firstRow="0" w:lastRow="0" w:firstColumn="0" w:lastColumn="0" w:noHBand="0" w:noVBand="0"/>
        </w:tblPrEx>
        <w:tc>
          <w:tcPr>
            <w:tcW w:w="8472" w:type="dxa"/>
            <w:gridSpan w:val="2"/>
            <w:tcBorders>
              <w:bottom w:val="nil"/>
            </w:tcBorders>
            <w:shd w:val="clear" w:color="auto" w:fill="DDD9C3"/>
          </w:tcPr>
          <w:p w:rsidR="005A7EE2" w:rsidRPr="005A7EE2" w:rsidRDefault="005A7EE2" w:rsidP="005A7EE2">
            <w:pPr>
              <w:spacing w:after="0" w:line="240" w:lineRule="auto"/>
              <w:rPr>
                <w:rFonts w:eastAsia="Times New Roman" w:cstheme="minorHAnsi"/>
                <w:b/>
                <w:sz w:val="20"/>
                <w:szCs w:val="20"/>
                <w:lang w:val="en-GB"/>
              </w:rPr>
            </w:pPr>
            <w:r w:rsidRPr="005A7EE2">
              <w:rPr>
                <w:rFonts w:eastAsia="Times New Roman" w:cstheme="minorHAnsi"/>
                <w:b/>
                <w:sz w:val="20"/>
                <w:szCs w:val="20"/>
                <w:lang w:val="en-GB"/>
              </w:rPr>
              <w:t xml:space="preserve">General Competences </w:t>
            </w:r>
          </w:p>
        </w:tc>
      </w:tr>
      <w:tr w:rsidR="005A7EE2" w:rsidRPr="004A54CC" w:rsidTr="005A7EE2">
        <w:tc>
          <w:tcPr>
            <w:tcW w:w="8472" w:type="dxa"/>
            <w:gridSpan w:val="2"/>
            <w:tcBorders>
              <w:top w:val="nil"/>
              <w:bottom w:val="nil"/>
            </w:tcBorders>
            <w:shd w:val="clear" w:color="auto" w:fill="DDD9C3"/>
          </w:tcPr>
          <w:p w:rsidR="005A7EE2" w:rsidRPr="005A7EE2" w:rsidRDefault="005A7EE2" w:rsidP="005A7EE2">
            <w:pPr>
              <w:widowControl w:val="0"/>
              <w:autoSpaceDE w:val="0"/>
              <w:autoSpaceDN w:val="0"/>
              <w:adjustRightInd w:val="0"/>
              <w:spacing w:after="60" w:line="240" w:lineRule="auto"/>
              <w:rPr>
                <w:rFonts w:eastAsia="Times New Roman" w:cstheme="minorHAnsi"/>
                <w:i/>
                <w:sz w:val="16"/>
                <w:szCs w:val="16"/>
                <w:lang w:val="en-GB"/>
              </w:rPr>
            </w:pPr>
            <w:r w:rsidRPr="005A7EE2">
              <w:rPr>
                <w:rFonts w:eastAsia="Times New Roman"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5A7EE2" w:rsidRPr="005A7EE2" w:rsidTr="005A7EE2">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Search for, analysis and synthesis of data and information, with the use of the necessary technology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Adapting to new situations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Decision-making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Working independently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Team work</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Working in an international environment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Working in an interdisciplinary environment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Project planning and management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Respect for difference and multiculturalism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Respect for the natural environment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Showing social, professional and ethical responsibility and sensitivity to gender issues </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Times New Roman" w:cstheme="minorHAnsi"/>
                <w:i/>
                <w:sz w:val="16"/>
                <w:szCs w:val="16"/>
                <w:lang w:val="en-GB"/>
              </w:rPr>
              <w:t xml:space="preserve">Criticism and self-criticism </w:t>
            </w:r>
          </w:p>
          <w:p w:rsidR="005A7EE2" w:rsidRPr="005A7EE2" w:rsidRDefault="005A7EE2" w:rsidP="005A7EE2">
            <w:pPr>
              <w:spacing w:after="0" w:line="240" w:lineRule="auto"/>
              <w:rPr>
                <w:rFonts w:eastAsia="Times New Roman" w:cstheme="minorHAnsi"/>
                <w:i/>
                <w:sz w:val="16"/>
                <w:szCs w:val="16"/>
                <w:lang w:val="en-GB"/>
              </w:rPr>
            </w:pPr>
            <w:r w:rsidRPr="005A7EE2">
              <w:rPr>
                <w:rFonts w:eastAsia="Times New Roman" w:cstheme="minorHAnsi"/>
                <w:i/>
                <w:sz w:val="16"/>
                <w:szCs w:val="16"/>
                <w:lang w:val="en-GB"/>
              </w:rPr>
              <w:t>Production of free, creative and inductive thinking</w:t>
            </w:r>
          </w:p>
          <w:p w:rsidR="005A7EE2" w:rsidRPr="005A7EE2" w:rsidRDefault="005A7EE2" w:rsidP="005A7EE2">
            <w:pPr>
              <w:spacing w:after="0" w:line="240" w:lineRule="auto"/>
              <w:rPr>
                <w:rFonts w:eastAsia="Times New Roman" w:cstheme="minorHAnsi"/>
                <w:i/>
                <w:sz w:val="16"/>
                <w:szCs w:val="16"/>
                <w:lang w:val="en-GB"/>
              </w:rPr>
            </w:pPr>
            <w:r w:rsidRPr="005A7EE2">
              <w:rPr>
                <w:rFonts w:eastAsia="Times New Roman" w:cstheme="minorHAnsi"/>
                <w:i/>
                <w:sz w:val="16"/>
                <w:szCs w:val="16"/>
                <w:lang w:val="en-GB"/>
              </w:rPr>
              <w:t>……</w:t>
            </w:r>
          </w:p>
          <w:p w:rsidR="005A7EE2" w:rsidRPr="005A7EE2" w:rsidRDefault="005A7EE2" w:rsidP="005A7EE2">
            <w:pPr>
              <w:spacing w:after="0" w:line="240" w:lineRule="auto"/>
              <w:rPr>
                <w:rFonts w:eastAsia="Times New Roman" w:cstheme="minorHAnsi"/>
                <w:i/>
                <w:sz w:val="16"/>
                <w:szCs w:val="16"/>
                <w:lang w:val="en-GB"/>
              </w:rPr>
            </w:pPr>
            <w:r w:rsidRPr="005A7EE2">
              <w:rPr>
                <w:rFonts w:eastAsia="Times New Roman" w:cstheme="minorHAnsi"/>
                <w:i/>
                <w:sz w:val="16"/>
                <w:szCs w:val="16"/>
                <w:lang w:val="en-GB"/>
              </w:rPr>
              <w:t>Others…</w:t>
            </w:r>
          </w:p>
          <w:p w:rsidR="005A7EE2" w:rsidRPr="005A7EE2" w:rsidRDefault="005A7EE2" w:rsidP="005A7EE2">
            <w:pPr>
              <w:spacing w:after="0" w:line="240" w:lineRule="auto"/>
              <w:rPr>
                <w:rFonts w:eastAsia="Times New Roman" w:cstheme="minorHAnsi"/>
                <w:b/>
                <w:sz w:val="20"/>
                <w:szCs w:val="20"/>
                <w:lang w:val="en-GB"/>
              </w:rPr>
            </w:pPr>
            <w:r w:rsidRPr="005A7EE2">
              <w:rPr>
                <w:rFonts w:eastAsia="Times New Roman" w:cstheme="minorHAnsi"/>
                <w:i/>
                <w:sz w:val="16"/>
                <w:szCs w:val="16"/>
                <w:lang w:val="en-GB"/>
              </w:rPr>
              <w:t>…….</w:t>
            </w:r>
          </w:p>
        </w:tc>
      </w:tr>
      <w:tr w:rsidR="005A7EE2" w:rsidRPr="004A54CC" w:rsidTr="005A3581">
        <w:tc>
          <w:tcPr>
            <w:tcW w:w="8472" w:type="dxa"/>
            <w:gridSpan w:val="2"/>
            <w:tcBorders>
              <w:bottom w:val="single" w:sz="4" w:space="0" w:color="auto"/>
            </w:tcBorders>
          </w:tcPr>
          <w:p w:rsidR="005A7EE2" w:rsidRPr="005A7EE2" w:rsidRDefault="005A7EE2" w:rsidP="005A7EE2">
            <w:pPr>
              <w:widowControl w:val="0"/>
              <w:autoSpaceDE w:val="0"/>
              <w:autoSpaceDN w:val="0"/>
              <w:adjustRightInd w:val="0"/>
              <w:spacing w:after="0" w:line="240" w:lineRule="auto"/>
              <w:rPr>
                <w:rFonts w:eastAsia="Calibri" w:cstheme="minorHAnsi"/>
                <w:sz w:val="20"/>
                <w:szCs w:val="24"/>
                <w:lang w:val="en-US"/>
              </w:rPr>
            </w:pPr>
            <w:r w:rsidRPr="005A7EE2">
              <w:rPr>
                <w:rFonts w:eastAsia="Calibri" w:cstheme="minorHAnsi"/>
                <w:sz w:val="20"/>
                <w:szCs w:val="24"/>
                <w:lang w:val="en-US"/>
              </w:rPr>
              <w:t>Working independently</w:t>
            </w:r>
          </w:p>
          <w:p w:rsidR="005A7EE2" w:rsidRPr="005A7EE2" w:rsidRDefault="005A7EE2" w:rsidP="005A7EE2">
            <w:pPr>
              <w:widowControl w:val="0"/>
              <w:autoSpaceDE w:val="0"/>
              <w:autoSpaceDN w:val="0"/>
              <w:adjustRightInd w:val="0"/>
              <w:spacing w:after="0" w:line="240" w:lineRule="auto"/>
              <w:rPr>
                <w:rFonts w:eastAsia="Calibri" w:cstheme="minorHAnsi"/>
                <w:sz w:val="20"/>
                <w:szCs w:val="24"/>
                <w:lang w:val="en-US"/>
              </w:rPr>
            </w:pPr>
            <w:r w:rsidRPr="005A7EE2">
              <w:rPr>
                <w:rFonts w:eastAsia="Calibri" w:cstheme="minorHAnsi"/>
                <w:sz w:val="20"/>
                <w:szCs w:val="24"/>
                <w:lang w:val="en-US"/>
              </w:rPr>
              <w:t>Production of new research ideas</w:t>
            </w:r>
          </w:p>
          <w:p w:rsidR="005A7EE2" w:rsidRPr="005A7EE2" w:rsidRDefault="005A7EE2" w:rsidP="005A7EE2">
            <w:pPr>
              <w:widowControl w:val="0"/>
              <w:autoSpaceDE w:val="0"/>
              <w:autoSpaceDN w:val="0"/>
              <w:adjustRightInd w:val="0"/>
              <w:spacing w:after="0" w:line="240" w:lineRule="auto"/>
              <w:rPr>
                <w:rFonts w:eastAsia="Calibri" w:cstheme="minorHAnsi"/>
                <w:sz w:val="20"/>
                <w:szCs w:val="24"/>
                <w:lang w:val="en-US"/>
              </w:rPr>
            </w:pPr>
            <w:r w:rsidRPr="005A7EE2">
              <w:rPr>
                <w:rFonts w:eastAsia="Calibri" w:cstheme="minorHAnsi"/>
                <w:sz w:val="20"/>
                <w:szCs w:val="24"/>
                <w:lang w:val="en-US"/>
              </w:rPr>
              <w:t>Sensitivity to gender issues</w:t>
            </w:r>
          </w:p>
          <w:p w:rsidR="005A7EE2" w:rsidRPr="005A7EE2" w:rsidRDefault="005A7EE2" w:rsidP="005A7EE2">
            <w:pPr>
              <w:widowControl w:val="0"/>
              <w:autoSpaceDE w:val="0"/>
              <w:autoSpaceDN w:val="0"/>
              <w:adjustRightInd w:val="0"/>
              <w:spacing w:after="0" w:line="240" w:lineRule="auto"/>
              <w:rPr>
                <w:rFonts w:eastAsia="Calibri" w:cstheme="minorHAnsi"/>
                <w:sz w:val="20"/>
                <w:szCs w:val="24"/>
                <w:lang w:val="en-US"/>
              </w:rPr>
            </w:pPr>
            <w:r w:rsidRPr="005A7EE2">
              <w:rPr>
                <w:rFonts w:eastAsia="Calibri" w:cstheme="minorHAnsi"/>
                <w:sz w:val="20"/>
                <w:szCs w:val="24"/>
                <w:lang w:val="en-US"/>
              </w:rPr>
              <w:t>Criticism and self-criticism</w:t>
            </w:r>
          </w:p>
          <w:p w:rsidR="005A7EE2" w:rsidRPr="005A7EE2" w:rsidRDefault="005A7EE2" w:rsidP="005A7EE2">
            <w:pPr>
              <w:widowControl w:val="0"/>
              <w:autoSpaceDE w:val="0"/>
              <w:autoSpaceDN w:val="0"/>
              <w:adjustRightInd w:val="0"/>
              <w:spacing w:after="0" w:line="240" w:lineRule="auto"/>
              <w:rPr>
                <w:rFonts w:eastAsia="Times New Roman" w:cstheme="minorHAnsi"/>
                <w:i/>
                <w:sz w:val="16"/>
                <w:szCs w:val="16"/>
                <w:lang w:val="en-GB"/>
              </w:rPr>
            </w:pPr>
            <w:r w:rsidRPr="005A7EE2">
              <w:rPr>
                <w:rFonts w:eastAsia="Calibri" w:cstheme="minorHAnsi"/>
                <w:sz w:val="20"/>
                <w:szCs w:val="24"/>
                <w:lang w:val="en-US"/>
              </w:rPr>
              <w:t xml:space="preserve">Production of free, creative and inductive thinking </w:t>
            </w:r>
          </w:p>
        </w:tc>
      </w:tr>
    </w:tbl>
    <w:p w:rsidR="005A7EE2" w:rsidRPr="005A7EE2" w:rsidRDefault="005A7EE2" w:rsidP="005A7EE2">
      <w:pPr>
        <w:pStyle w:val="a3"/>
        <w:numPr>
          <w:ilvl w:val="0"/>
          <w:numId w:val="60"/>
        </w:numPr>
        <w:rPr>
          <w:rFonts w:eastAsia="Times New Roman" w:cstheme="minorHAnsi"/>
          <w:b/>
          <w:bCs/>
          <w:lang w:val="en-US"/>
        </w:rPr>
      </w:pPr>
      <w:r w:rsidRPr="005A7EE2">
        <w:rPr>
          <w:rFonts w:eastAsia="Times New Roman" w:cstheme="minorHAnsi"/>
          <w:b/>
          <w:bCs/>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A7EE2" w:rsidRPr="004A54CC" w:rsidTr="005A3581">
        <w:tc>
          <w:tcPr>
            <w:tcW w:w="8472" w:type="dxa"/>
          </w:tcPr>
          <w:p w:rsidR="005A7EE2" w:rsidRPr="005A7EE2" w:rsidRDefault="005A7EE2" w:rsidP="005A7EE2">
            <w:pPr>
              <w:autoSpaceDE w:val="0"/>
              <w:autoSpaceDN w:val="0"/>
              <w:adjustRightInd w:val="0"/>
              <w:spacing w:after="0" w:line="240" w:lineRule="auto"/>
              <w:rPr>
                <w:rFonts w:eastAsia="Times New Roman" w:cstheme="minorHAnsi"/>
                <w:sz w:val="20"/>
                <w:szCs w:val="20"/>
                <w:lang w:val="en-US"/>
              </w:rPr>
            </w:pPr>
            <w:r w:rsidRPr="005A7EE2">
              <w:rPr>
                <w:rFonts w:eastAsia="Times New Roman" w:cstheme="minorHAnsi"/>
                <w:sz w:val="20"/>
                <w:szCs w:val="20"/>
                <w:lang w:val="en-US"/>
              </w:rPr>
              <w:t>The</w:t>
            </w:r>
            <w:r w:rsidRPr="005A7EE2">
              <w:rPr>
                <w:rFonts w:eastAsia="Times New Roman" w:cstheme="minorHAnsi"/>
                <w:sz w:val="20"/>
                <w:szCs w:val="20"/>
                <w:lang w:val="en-GB"/>
              </w:rPr>
              <w:t xml:space="preserve"> </w:t>
            </w:r>
            <w:r w:rsidRPr="005A7EE2">
              <w:rPr>
                <w:rFonts w:eastAsia="Times New Roman" w:cstheme="minorHAnsi"/>
                <w:sz w:val="20"/>
                <w:szCs w:val="20"/>
                <w:lang w:val="en-US"/>
              </w:rPr>
              <w:t>seminar</w:t>
            </w:r>
            <w:r w:rsidRPr="005A7EE2">
              <w:rPr>
                <w:rFonts w:eastAsia="Times New Roman" w:cstheme="minorHAnsi"/>
                <w:sz w:val="20"/>
                <w:szCs w:val="20"/>
                <w:lang w:val="en-GB"/>
              </w:rPr>
              <w:t xml:space="preserve"> </w:t>
            </w:r>
            <w:r w:rsidRPr="005A7EE2">
              <w:rPr>
                <w:rFonts w:eastAsia="Times New Roman" w:cstheme="minorHAnsi"/>
                <w:sz w:val="20"/>
                <w:szCs w:val="20"/>
                <w:lang w:val="en-US"/>
              </w:rPr>
              <w:t>examines</w:t>
            </w:r>
            <w:r w:rsidRPr="005A7EE2">
              <w:rPr>
                <w:rFonts w:eastAsia="Times New Roman" w:cstheme="minorHAnsi"/>
                <w:sz w:val="20"/>
                <w:szCs w:val="20"/>
                <w:lang w:val="en-GB"/>
              </w:rPr>
              <w:t xml:space="preserve"> </w:t>
            </w:r>
            <w:r w:rsidRPr="005A7EE2">
              <w:rPr>
                <w:rFonts w:eastAsia="Times New Roman" w:cstheme="minorHAnsi"/>
                <w:sz w:val="20"/>
                <w:szCs w:val="20"/>
                <w:lang w:val="en-US"/>
              </w:rPr>
              <w:t>according</w:t>
            </w:r>
            <w:r w:rsidRPr="005A7EE2">
              <w:rPr>
                <w:rFonts w:eastAsia="Times New Roman" w:cstheme="minorHAnsi"/>
                <w:sz w:val="20"/>
                <w:szCs w:val="20"/>
                <w:lang w:val="en-GB"/>
              </w:rPr>
              <w:t xml:space="preserve"> </w:t>
            </w:r>
            <w:r w:rsidRPr="005A7EE2">
              <w:rPr>
                <w:rFonts w:eastAsia="Times New Roman" w:cstheme="minorHAnsi"/>
                <w:sz w:val="20"/>
                <w:szCs w:val="20"/>
                <w:lang w:val="en-US"/>
              </w:rPr>
              <w:t>to</w:t>
            </w:r>
            <w:r w:rsidRPr="005A7EE2">
              <w:rPr>
                <w:rFonts w:eastAsia="Times New Roman" w:cstheme="minorHAnsi"/>
                <w:sz w:val="20"/>
                <w:szCs w:val="20"/>
                <w:lang w:val="en-GB"/>
              </w:rPr>
              <w:t xml:space="preserve"> </w:t>
            </w:r>
            <w:r w:rsidRPr="005A7EE2">
              <w:rPr>
                <w:rFonts w:eastAsia="Times New Roman" w:cstheme="minorHAnsi"/>
                <w:sz w:val="20"/>
                <w:szCs w:val="20"/>
                <w:lang w:val="en-US"/>
              </w:rPr>
              <w:t>some</w:t>
            </w:r>
            <w:r w:rsidRPr="005A7EE2">
              <w:rPr>
                <w:rFonts w:eastAsia="Times New Roman" w:cstheme="minorHAnsi"/>
                <w:sz w:val="20"/>
                <w:szCs w:val="20"/>
                <w:lang w:val="en-GB"/>
              </w:rPr>
              <w:t xml:space="preserve"> </w:t>
            </w:r>
            <w:r w:rsidRPr="005A7EE2">
              <w:rPr>
                <w:rFonts w:eastAsia="Times New Roman" w:cstheme="minorHAnsi"/>
                <w:sz w:val="20"/>
                <w:szCs w:val="20"/>
                <w:lang w:val="en-US"/>
              </w:rPr>
              <w:t>excerpts</w:t>
            </w:r>
            <w:r w:rsidRPr="005A7EE2">
              <w:rPr>
                <w:rFonts w:eastAsia="Times New Roman" w:cstheme="minorHAnsi"/>
                <w:sz w:val="20"/>
                <w:szCs w:val="20"/>
                <w:lang w:val="en-GB"/>
              </w:rPr>
              <w:t xml:space="preserve"> </w:t>
            </w:r>
            <w:r w:rsidRPr="005A7EE2">
              <w:rPr>
                <w:rFonts w:eastAsia="Times New Roman" w:cstheme="minorHAnsi"/>
                <w:sz w:val="20"/>
                <w:szCs w:val="20"/>
                <w:lang w:val="en-US"/>
              </w:rPr>
              <w:t>of</w:t>
            </w:r>
            <w:r w:rsidRPr="005A7EE2">
              <w:rPr>
                <w:rFonts w:eastAsia="Times New Roman" w:cstheme="minorHAnsi"/>
                <w:sz w:val="20"/>
                <w:szCs w:val="20"/>
                <w:lang w:val="en-GB"/>
              </w:rPr>
              <w:t xml:space="preserve"> </w:t>
            </w:r>
            <w:r w:rsidRPr="005A7EE2">
              <w:rPr>
                <w:rFonts w:eastAsia="Times New Roman" w:cstheme="minorHAnsi"/>
                <w:sz w:val="20"/>
                <w:szCs w:val="20"/>
                <w:lang w:val="en-US"/>
              </w:rPr>
              <w:t>Hegel’s Phenomenology of Spirit critical issues of modern political and social theory. Its main aim to familiarize the students with the dialectical method of analysis. Three of its main objects are a) violence and its relation to the genesis and fall of historical forms of society, b) clarification of the concept of historicity and c) understanding ways of constitution of historical forms of consciousness.</w:t>
            </w:r>
          </w:p>
          <w:p w:rsidR="005A7EE2" w:rsidRPr="005A7EE2" w:rsidRDefault="005A7EE2" w:rsidP="005A7EE2">
            <w:pPr>
              <w:autoSpaceDE w:val="0"/>
              <w:autoSpaceDN w:val="0"/>
              <w:adjustRightInd w:val="0"/>
              <w:spacing w:after="0" w:line="240" w:lineRule="auto"/>
              <w:rPr>
                <w:rFonts w:eastAsia="Times New Roman" w:cstheme="minorHAnsi"/>
                <w:sz w:val="20"/>
                <w:szCs w:val="20"/>
                <w:lang w:val="en-US"/>
              </w:rPr>
            </w:pPr>
          </w:p>
          <w:p w:rsidR="005A7EE2" w:rsidRPr="005A7EE2" w:rsidRDefault="005A7EE2" w:rsidP="005A7EE2">
            <w:pPr>
              <w:autoSpaceDE w:val="0"/>
              <w:autoSpaceDN w:val="0"/>
              <w:adjustRightInd w:val="0"/>
              <w:spacing w:after="0" w:line="240" w:lineRule="auto"/>
              <w:jc w:val="center"/>
              <w:rPr>
                <w:rFonts w:eastAsia="Times New Roman" w:cstheme="minorHAnsi"/>
                <w:b/>
                <w:sz w:val="20"/>
                <w:szCs w:val="20"/>
                <w:lang w:val="en-US"/>
              </w:rPr>
            </w:pPr>
            <w:r w:rsidRPr="005A7EE2">
              <w:rPr>
                <w:rFonts w:eastAsia="Times New Roman" w:cstheme="minorHAnsi"/>
                <w:b/>
                <w:sz w:val="20"/>
                <w:szCs w:val="20"/>
                <w:lang w:val="en-US"/>
              </w:rPr>
              <w:t>Syllabus</w:t>
            </w:r>
          </w:p>
          <w:p w:rsidR="005A7EE2" w:rsidRPr="005A7EE2" w:rsidRDefault="005A7EE2" w:rsidP="005A7EE2">
            <w:pPr>
              <w:autoSpaceDE w:val="0"/>
              <w:autoSpaceDN w:val="0"/>
              <w:adjustRightInd w:val="0"/>
              <w:spacing w:after="0" w:line="240" w:lineRule="auto"/>
              <w:rPr>
                <w:rFonts w:eastAsia="Times New Roman" w:cstheme="minorHAnsi"/>
                <w:b/>
                <w:sz w:val="20"/>
                <w:szCs w:val="20"/>
                <w:lang w:val="en-US"/>
              </w:rPr>
            </w:pPr>
          </w:p>
          <w:p w:rsidR="005A7EE2" w:rsidRPr="005A7EE2" w:rsidRDefault="005A7EE2" w:rsidP="005A7EE2">
            <w:pPr>
              <w:spacing w:after="0" w:line="240" w:lineRule="auto"/>
              <w:jc w:val="both"/>
              <w:rPr>
                <w:rFonts w:eastAsia="Calibri" w:cstheme="minorHAnsi"/>
                <w:iCs/>
                <w:sz w:val="20"/>
                <w:szCs w:val="20"/>
                <w:lang w:val="en-US"/>
              </w:rPr>
            </w:pPr>
            <w:r w:rsidRPr="005A7EE2">
              <w:rPr>
                <w:rFonts w:eastAsia="Calibri" w:cstheme="minorHAnsi"/>
                <w:iCs/>
                <w:sz w:val="20"/>
                <w:szCs w:val="20"/>
                <w:lang w:val="en-US"/>
              </w:rPr>
              <w:t>1st</w:t>
            </w:r>
            <w:r w:rsidRPr="005A7EE2">
              <w:rPr>
                <w:rFonts w:eastAsia="Calibri" w:cstheme="minorHAnsi"/>
                <w:iCs/>
                <w:sz w:val="20"/>
                <w:szCs w:val="20"/>
                <w:vertAlign w:val="superscript"/>
                <w:lang w:val="en-US"/>
              </w:rPr>
              <w:t xml:space="preserve"> </w:t>
            </w:r>
            <w:r w:rsidRPr="005A7EE2">
              <w:rPr>
                <w:rFonts w:eastAsia="Calibri" w:cstheme="minorHAnsi"/>
                <w:iCs/>
                <w:sz w:val="20"/>
                <w:szCs w:val="20"/>
                <w:lang w:val="en-US"/>
              </w:rPr>
              <w:t xml:space="preserve">week: Presentation of the main objectives of the seminar. Students’ briefing on compulsory reading, relevant literature, evaluation. </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2nd week: The problem of instituting the modern political form – Hegel and natural Law (main text: excerpt from Philosophy of spirit of 1805-1806)</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3rd week: The concept of recognition (main text: relevant chapter from Phenomenology of spirit)</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4th week: Forms of negation of Hegelian dialectic– abstract and determinate negation and its applications (main text: relevant excerpt from Phenomenology of spirit)</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 xml:space="preserve">5th week: The standpoints of master and slave kai its relation to history (main text: relevant chapter from Phenomenology of spirit) </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6th week: Sophocles’ Antigone (reading analyzing themes which are relevant for the next 3 weeks) (main text: Antigone)</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7th week: Hegel and ancient city (main text: relevant chapter from Phenomenology of spirit)</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8th week: The Hegelian analysis of the ethical significance of gender difference in ancient city (main text: relevant chapter from Phenomenology of spirit)</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9th week: Hegel’s Antigone (main text: relevant chapter from Phenomenology of spirit)</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 xml:space="preserve">10th week: Interpretative approaches of German idealism to the French Revolution </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11th week: The Hegelian analysis of absolute freedom (main text: relevant chapter from Phenomenology of spirit)</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spacing w:after="0" w:line="240" w:lineRule="auto"/>
              <w:rPr>
                <w:rFonts w:eastAsia="Calibri" w:cstheme="minorHAnsi"/>
                <w:iCs/>
                <w:sz w:val="20"/>
                <w:szCs w:val="20"/>
                <w:lang w:val="en-US"/>
              </w:rPr>
            </w:pPr>
            <w:r w:rsidRPr="005A7EE2">
              <w:rPr>
                <w:rFonts w:eastAsia="Calibri" w:cstheme="minorHAnsi"/>
                <w:iCs/>
                <w:sz w:val="20"/>
                <w:szCs w:val="20"/>
                <w:lang w:val="en-US"/>
              </w:rPr>
              <w:t>12th week: Terror– necessity and its limits (main text: relevant chapter from Phenomenology of spirit)</w:t>
            </w:r>
          </w:p>
          <w:p w:rsidR="005A7EE2" w:rsidRPr="005A7EE2" w:rsidRDefault="005A7EE2" w:rsidP="005A7EE2">
            <w:pPr>
              <w:spacing w:after="0" w:line="240" w:lineRule="auto"/>
              <w:rPr>
                <w:rFonts w:eastAsia="Calibri" w:cstheme="minorHAnsi"/>
                <w:iCs/>
                <w:sz w:val="20"/>
                <w:szCs w:val="20"/>
                <w:lang w:val="en-US"/>
              </w:rPr>
            </w:pPr>
          </w:p>
          <w:p w:rsidR="005A7EE2" w:rsidRPr="005A7EE2" w:rsidRDefault="005A7EE2" w:rsidP="005A7EE2">
            <w:pPr>
              <w:autoSpaceDE w:val="0"/>
              <w:autoSpaceDN w:val="0"/>
              <w:adjustRightInd w:val="0"/>
              <w:spacing w:after="0" w:line="240" w:lineRule="auto"/>
              <w:rPr>
                <w:rFonts w:eastAsia="Calibri" w:cstheme="minorHAnsi"/>
                <w:iCs/>
                <w:sz w:val="20"/>
                <w:szCs w:val="20"/>
                <w:lang w:val="en-US"/>
              </w:rPr>
            </w:pPr>
            <w:r w:rsidRPr="005A7EE2">
              <w:rPr>
                <w:rFonts w:eastAsia="Calibri" w:cstheme="minorHAnsi"/>
                <w:iCs/>
                <w:sz w:val="20"/>
                <w:szCs w:val="20"/>
                <w:lang w:val="en-US"/>
              </w:rPr>
              <w:t xml:space="preserve">13th week: Review of the seminar – discussing the seminar and its results with the students </w:t>
            </w:r>
          </w:p>
          <w:p w:rsidR="005A7EE2" w:rsidRPr="005A7EE2" w:rsidRDefault="005A7EE2" w:rsidP="005A7EE2">
            <w:pPr>
              <w:spacing w:after="200" w:line="276" w:lineRule="auto"/>
              <w:ind w:left="720"/>
              <w:contextualSpacing/>
              <w:rPr>
                <w:rFonts w:eastAsia="Times New Roman" w:cstheme="minorHAnsi"/>
                <w:sz w:val="20"/>
                <w:szCs w:val="20"/>
                <w:lang w:val="en-US"/>
              </w:rPr>
            </w:pPr>
          </w:p>
        </w:tc>
      </w:tr>
    </w:tbl>
    <w:p w:rsidR="005A7EE2" w:rsidRPr="005A7EE2" w:rsidRDefault="005A7EE2" w:rsidP="005A7EE2">
      <w:pPr>
        <w:pStyle w:val="a3"/>
        <w:numPr>
          <w:ilvl w:val="0"/>
          <w:numId w:val="60"/>
        </w:numPr>
        <w:rPr>
          <w:rFonts w:eastAsia="Times New Roman" w:cstheme="minorHAnsi"/>
          <w:b/>
          <w:bCs/>
          <w:lang w:val="en-US"/>
        </w:rPr>
      </w:pPr>
      <w:r w:rsidRPr="005A7EE2">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A7EE2" w:rsidRPr="005A7EE2" w:rsidTr="005A7EE2">
        <w:tc>
          <w:tcPr>
            <w:tcW w:w="3306"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DELIVERY</w:t>
            </w:r>
            <w:r w:rsidRPr="005A7EE2">
              <w:rPr>
                <w:rFonts w:eastAsia="Times New Roman" w:cstheme="minorHAnsi"/>
                <w:b/>
                <w:sz w:val="20"/>
                <w:szCs w:val="20"/>
                <w:lang w:val="en-GB"/>
              </w:rPr>
              <w:br/>
            </w:r>
            <w:r w:rsidRPr="005A7EE2">
              <w:rPr>
                <w:rFonts w:eastAsia="Times New Roman" w:cstheme="minorHAnsi"/>
                <w:i/>
                <w:sz w:val="16"/>
                <w:szCs w:val="16"/>
                <w:lang w:val="en-GB"/>
              </w:rPr>
              <w:t>Face-to-face, Distance learning, etc.</w:t>
            </w:r>
          </w:p>
        </w:tc>
        <w:tc>
          <w:tcPr>
            <w:tcW w:w="5166" w:type="dxa"/>
          </w:tcPr>
          <w:p w:rsidR="005A7EE2" w:rsidRPr="005A7EE2" w:rsidRDefault="005A7EE2" w:rsidP="005A7EE2">
            <w:pPr>
              <w:spacing w:after="200" w:line="276" w:lineRule="auto"/>
              <w:rPr>
                <w:rFonts w:eastAsia="Calibri" w:cstheme="minorHAnsi"/>
                <w:iCs/>
                <w:sz w:val="20"/>
                <w:szCs w:val="20"/>
                <w:lang w:val="en-GB"/>
              </w:rPr>
            </w:pPr>
            <w:r w:rsidRPr="005A7EE2">
              <w:rPr>
                <w:rFonts w:eastAsia="Calibri" w:cstheme="minorHAnsi"/>
                <w:iCs/>
                <w:sz w:val="20"/>
                <w:szCs w:val="20"/>
                <w:lang w:val="en-GB"/>
              </w:rPr>
              <w:t>Face to face</w:t>
            </w:r>
          </w:p>
        </w:tc>
      </w:tr>
      <w:tr w:rsidR="005A7EE2" w:rsidRPr="004A54CC" w:rsidTr="005A7EE2">
        <w:tc>
          <w:tcPr>
            <w:tcW w:w="3306" w:type="dxa"/>
            <w:shd w:val="clear" w:color="auto" w:fill="DDD9C3"/>
          </w:tcPr>
          <w:p w:rsidR="005A7EE2" w:rsidRPr="005A7EE2" w:rsidRDefault="005A7EE2" w:rsidP="005A7EE2">
            <w:pPr>
              <w:spacing w:after="0" w:line="240" w:lineRule="auto"/>
              <w:jc w:val="right"/>
              <w:rPr>
                <w:rFonts w:eastAsia="Times New Roman" w:cstheme="minorHAnsi"/>
                <w:i/>
                <w:sz w:val="16"/>
                <w:szCs w:val="16"/>
                <w:lang w:val="en-GB"/>
              </w:rPr>
            </w:pPr>
            <w:r w:rsidRPr="005A7EE2">
              <w:rPr>
                <w:rFonts w:eastAsia="Times New Roman" w:cstheme="minorHAnsi"/>
                <w:b/>
                <w:sz w:val="20"/>
                <w:szCs w:val="20"/>
                <w:lang w:val="en-GB"/>
              </w:rPr>
              <w:t xml:space="preserve">USE OF INFORMATION AND COMMUNICATIONS TECHNOLOGY </w:t>
            </w:r>
            <w:r w:rsidRPr="005A7EE2">
              <w:rPr>
                <w:rFonts w:eastAsia="Times New Roman" w:cstheme="minorHAnsi"/>
                <w:b/>
                <w:sz w:val="20"/>
                <w:szCs w:val="20"/>
                <w:lang w:val="en-GB"/>
              </w:rPr>
              <w:br/>
            </w:r>
            <w:r w:rsidRPr="005A7EE2">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5A7EE2" w:rsidRPr="005A7EE2" w:rsidRDefault="005A7EE2" w:rsidP="005A7EE2">
            <w:pPr>
              <w:spacing w:after="0" w:line="240" w:lineRule="auto"/>
              <w:rPr>
                <w:rFonts w:eastAsia="Times New Roman" w:cstheme="minorHAnsi"/>
                <w:b/>
                <w:sz w:val="20"/>
                <w:szCs w:val="20"/>
                <w:lang w:val="en-GB"/>
              </w:rPr>
            </w:pPr>
          </w:p>
        </w:tc>
      </w:tr>
      <w:tr w:rsidR="005A7EE2" w:rsidRPr="005A7EE2" w:rsidTr="005A7EE2">
        <w:tc>
          <w:tcPr>
            <w:tcW w:w="3306" w:type="dxa"/>
            <w:shd w:val="clear" w:color="auto" w:fill="DDD9C3"/>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TEACHING METHODS</w:t>
            </w:r>
          </w:p>
          <w:p w:rsidR="005A7EE2" w:rsidRPr="005A7EE2" w:rsidRDefault="005A7EE2" w:rsidP="005A7EE2">
            <w:pPr>
              <w:spacing w:after="0" w:line="240" w:lineRule="auto"/>
              <w:jc w:val="both"/>
              <w:rPr>
                <w:rFonts w:eastAsia="Times New Roman" w:cstheme="minorHAnsi"/>
                <w:i/>
                <w:sz w:val="16"/>
                <w:szCs w:val="16"/>
                <w:lang w:val="en-GB"/>
              </w:rPr>
            </w:pPr>
            <w:r w:rsidRPr="005A7EE2">
              <w:rPr>
                <w:rFonts w:eastAsia="Times New Roman" w:cstheme="minorHAnsi"/>
                <w:i/>
                <w:sz w:val="16"/>
                <w:szCs w:val="16"/>
                <w:lang w:val="en-GB"/>
              </w:rPr>
              <w:t>The manner and methods of teaching are described in detail.</w:t>
            </w:r>
          </w:p>
          <w:p w:rsidR="005A7EE2" w:rsidRPr="005A7EE2" w:rsidRDefault="005A7EE2" w:rsidP="005A7EE2">
            <w:pPr>
              <w:spacing w:after="0" w:line="240" w:lineRule="auto"/>
              <w:jc w:val="both"/>
              <w:rPr>
                <w:rFonts w:eastAsia="Times New Roman" w:cstheme="minorHAnsi"/>
                <w:i/>
                <w:sz w:val="16"/>
                <w:szCs w:val="16"/>
                <w:lang w:val="en-GB"/>
              </w:rPr>
            </w:pPr>
            <w:r w:rsidRPr="005A7EE2">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A7EE2" w:rsidRPr="005A7EE2" w:rsidRDefault="005A7EE2" w:rsidP="005A7EE2">
            <w:pPr>
              <w:spacing w:after="0" w:line="240" w:lineRule="auto"/>
              <w:jc w:val="both"/>
              <w:rPr>
                <w:rFonts w:eastAsia="Times New Roman" w:cstheme="minorHAnsi"/>
                <w:i/>
                <w:sz w:val="16"/>
                <w:szCs w:val="16"/>
                <w:lang w:val="en-GB"/>
              </w:rPr>
            </w:pPr>
          </w:p>
          <w:p w:rsidR="005A7EE2" w:rsidRPr="005A7EE2" w:rsidRDefault="005A7EE2" w:rsidP="005A7EE2">
            <w:pPr>
              <w:spacing w:after="0" w:line="240" w:lineRule="auto"/>
              <w:jc w:val="both"/>
              <w:rPr>
                <w:rFonts w:eastAsia="Times New Roman" w:cstheme="minorHAnsi"/>
                <w:i/>
                <w:sz w:val="16"/>
                <w:szCs w:val="16"/>
                <w:lang w:val="en-GB"/>
              </w:rPr>
            </w:pPr>
            <w:r w:rsidRPr="005A7EE2">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3"/>
              <w:tblW w:w="0" w:type="auto"/>
              <w:tblLook w:val="04A0" w:firstRow="1" w:lastRow="0" w:firstColumn="1" w:lastColumn="0" w:noHBand="0" w:noVBand="1"/>
            </w:tblPr>
            <w:tblGrid>
              <w:gridCol w:w="2467"/>
              <w:gridCol w:w="2468"/>
            </w:tblGrid>
            <w:tr w:rsidR="005A7EE2" w:rsidRPr="005A7EE2" w:rsidTr="005A7EE2">
              <w:tc>
                <w:tcPr>
                  <w:tcW w:w="2467" w:type="dxa"/>
                  <w:shd w:val="clear" w:color="auto" w:fill="DDD9C3"/>
                  <w:vAlign w:val="center"/>
                </w:tcPr>
                <w:p w:rsidR="005A7EE2" w:rsidRPr="005A7EE2" w:rsidRDefault="005A7EE2" w:rsidP="005A7EE2">
                  <w:pPr>
                    <w:jc w:val="center"/>
                    <w:rPr>
                      <w:rFonts w:asciiTheme="minorHAnsi" w:hAnsiTheme="minorHAnsi" w:cstheme="minorHAnsi"/>
                      <w:b/>
                      <w:i/>
                      <w:lang w:val="en-GB"/>
                    </w:rPr>
                  </w:pPr>
                  <w:r w:rsidRPr="005A7EE2">
                    <w:rPr>
                      <w:rFonts w:asciiTheme="minorHAnsi" w:hAnsiTheme="minorHAnsi" w:cstheme="minorHAnsi"/>
                      <w:b/>
                      <w:i/>
                      <w:lang w:val="en-GB"/>
                    </w:rPr>
                    <w:t>Activity</w:t>
                  </w:r>
                </w:p>
              </w:tc>
              <w:tc>
                <w:tcPr>
                  <w:tcW w:w="2468" w:type="dxa"/>
                  <w:shd w:val="clear" w:color="auto" w:fill="DDD9C3"/>
                  <w:vAlign w:val="center"/>
                </w:tcPr>
                <w:p w:rsidR="005A7EE2" w:rsidRPr="005A7EE2" w:rsidRDefault="005A7EE2" w:rsidP="005A7EE2">
                  <w:pPr>
                    <w:jc w:val="center"/>
                    <w:rPr>
                      <w:rFonts w:asciiTheme="minorHAnsi" w:hAnsiTheme="minorHAnsi" w:cstheme="minorHAnsi"/>
                      <w:b/>
                      <w:i/>
                      <w:lang w:val="en-GB"/>
                    </w:rPr>
                  </w:pPr>
                  <w:r w:rsidRPr="005A7EE2">
                    <w:rPr>
                      <w:rFonts w:asciiTheme="minorHAnsi" w:hAnsiTheme="minorHAnsi" w:cstheme="minorHAnsi"/>
                      <w:b/>
                      <w:i/>
                      <w:lang w:val="en-GB"/>
                    </w:rPr>
                    <w:t>Semester workload</w:t>
                  </w:r>
                </w:p>
              </w:tc>
            </w:tr>
            <w:tr w:rsidR="005A7EE2" w:rsidRPr="004A54CC" w:rsidTr="005A3581">
              <w:tc>
                <w:tcPr>
                  <w:tcW w:w="2467" w:type="dxa"/>
                </w:tcPr>
                <w:p w:rsidR="005A7EE2" w:rsidRPr="005A7EE2" w:rsidRDefault="005A7EE2" w:rsidP="005A7EE2">
                  <w:pPr>
                    <w:rPr>
                      <w:rFonts w:asciiTheme="minorHAnsi" w:hAnsiTheme="minorHAnsi" w:cstheme="minorHAnsi"/>
                      <w:iCs/>
                      <w:lang w:val="en-GB"/>
                    </w:rPr>
                  </w:pPr>
                  <w:r w:rsidRPr="005A7EE2">
                    <w:rPr>
                      <w:rFonts w:asciiTheme="minorHAnsi" w:hAnsiTheme="minorHAnsi" w:cstheme="minorHAnsi"/>
                      <w:iCs/>
                      <w:lang w:val="en-GB"/>
                    </w:rPr>
                    <w:t>Seminar</w:t>
                  </w:r>
                </w:p>
              </w:tc>
              <w:tc>
                <w:tcPr>
                  <w:tcW w:w="2468" w:type="dxa"/>
                </w:tcPr>
                <w:p w:rsidR="005A7EE2" w:rsidRPr="005A7EE2" w:rsidRDefault="005A7EE2" w:rsidP="005A7EE2">
                  <w:pPr>
                    <w:jc w:val="center"/>
                    <w:rPr>
                      <w:rFonts w:asciiTheme="minorHAnsi" w:hAnsiTheme="minorHAnsi" w:cstheme="minorHAnsi"/>
                      <w:lang w:val="en-GB"/>
                    </w:rPr>
                  </w:pPr>
                  <w:r w:rsidRPr="005A7EE2">
                    <w:rPr>
                      <w:rFonts w:asciiTheme="minorHAnsi" w:hAnsiTheme="minorHAnsi" w:cstheme="minorHAnsi"/>
                      <w:lang w:val="en-GB"/>
                    </w:rPr>
                    <w:t>Compulsory reading on a weekly basis</w:t>
                  </w:r>
                </w:p>
              </w:tc>
            </w:tr>
            <w:tr w:rsidR="005A7EE2" w:rsidRPr="005A7EE2" w:rsidTr="005A3581">
              <w:tc>
                <w:tcPr>
                  <w:tcW w:w="2467" w:type="dxa"/>
                  <w:shd w:val="clear" w:color="auto" w:fill="auto"/>
                </w:tcPr>
                <w:p w:rsidR="005A7EE2" w:rsidRPr="005A7EE2" w:rsidRDefault="005A7EE2" w:rsidP="005A7EE2">
                  <w:pPr>
                    <w:rPr>
                      <w:rFonts w:asciiTheme="minorHAnsi" w:hAnsiTheme="minorHAnsi" w:cstheme="minorHAnsi"/>
                      <w:iCs/>
                      <w:lang w:val="en-GB"/>
                    </w:rPr>
                  </w:pPr>
                  <w:r w:rsidRPr="005A7EE2">
                    <w:rPr>
                      <w:rFonts w:asciiTheme="minorHAnsi" w:hAnsiTheme="minorHAnsi" w:cstheme="minorHAnsi"/>
                      <w:iCs/>
                      <w:lang w:val="en-GB"/>
                    </w:rPr>
                    <w:t>Presentations and discussions</w:t>
                  </w:r>
                </w:p>
              </w:tc>
              <w:tc>
                <w:tcPr>
                  <w:tcW w:w="2468" w:type="dxa"/>
                </w:tcPr>
                <w:p w:rsidR="005A7EE2" w:rsidRPr="005A7EE2" w:rsidRDefault="005A7EE2" w:rsidP="005A7EE2">
                  <w:pPr>
                    <w:jc w:val="center"/>
                    <w:rPr>
                      <w:rFonts w:asciiTheme="minorHAnsi" w:hAnsiTheme="minorHAnsi" w:cstheme="minorHAnsi"/>
                      <w:lang w:val="en-GB"/>
                    </w:rPr>
                  </w:pPr>
                  <w:r w:rsidRPr="005A7EE2">
                    <w:rPr>
                      <w:rFonts w:asciiTheme="minorHAnsi" w:hAnsiTheme="minorHAnsi" w:cstheme="minorHAnsi"/>
                      <w:lang w:val="en-GB"/>
                    </w:rPr>
                    <w:t>2 written short essays</w:t>
                  </w:r>
                </w:p>
              </w:tc>
            </w:tr>
            <w:tr w:rsidR="005A7EE2" w:rsidRPr="004A54CC" w:rsidTr="005A3581">
              <w:tc>
                <w:tcPr>
                  <w:tcW w:w="2467" w:type="dxa"/>
                  <w:shd w:val="clear" w:color="auto" w:fill="auto"/>
                </w:tcPr>
                <w:p w:rsidR="005A7EE2" w:rsidRPr="005A7EE2" w:rsidRDefault="005A7EE2" w:rsidP="005A7EE2">
                  <w:pPr>
                    <w:rPr>
                      <w:rFonts w:asciiTheme="minorHAnsi" w:hAnsiTheme="minorHAnsi" w:cstheme="minorHAnsi"/>
                      <w:iCs/>
                      <w:lang w:val="en-GB"/>
                    </w:rPr>
                  </w:pPr>
                  <w:r w:rsidRPr="005A7EE2">
                    <w:rPr>
                      <w:rFonts w:asciiTheme="minorHAnsi" w:hAnsiTheme="minorHAnsi" w:cstheme="minorHAnsi"/>
                      <w:iCs/>
                      <w:lang w:val="en-GB"/>
                    </w:rPr>
                    <w:t>Reading of excerpts and analysing them</w:t>
                  </w:r>
                </w:p>
              </w:tc>
              <w:tc>
                <w:tcPr>
                  <w:tcW w:w="2468" w:type="dxa"/>
                </w:tcPr>
                <w:p w:rsidR="005A7EE2" w:rsidRPr="005A7EE2" w:rsidRDefault="005A7EE2" w:rsidP="005A7EE2">
                  <w:pPr>
                    <w:jc w:val="center"/>
                    <w:rPr>
                      <w:rFonts w:asciiTheme="minorHAnsi" w:hAnsiTheme="minorHAnsi" w:cstheme="minorHAnsi"/>
                      <w:lang w:val="en-GB"/>
                    </w:rPr>
                  </w:pPr>
                </w:p>
              </w:tc>
            </w:tr>
            <w:tr w:rsidR="005A7EE2" w:rsidRPr="004A54CC" w:rsidTr="005A3581">
              <w:tc>
                <w:tcPr>
                  <w:tcW w:w="2467" w:type="dxa"/>
                  <w:shd w:val="clear" w:color="auto" w:fill="auto"/>
                </w:tcPr>
                <w:p w:rsidR="005A7EE2" w:rsidRPr="005A7EE2" w:rsidRDefault="005A7EE2" w:rsidP="005A7EE2">
                  <w:pPr>
                    <w:rPr>
                      <w:rFonts w:asciiTheme="minorHAnsi" w:hAnsiTheme="minorHAnsi" w:cstheme="minorHAnsi"/>
                      <w:iCs/>
                      <w:lang w:val="en-GB"/>
                    </w:rPr>
                  </w:pPr>
                </w:p>
              </w:tc>
              <w:tc>
                <w:tcPr>
                  <w:tcW w:w="2468" w:type="dxa"/>
                </w:tcPr>
                <w:p w:rsidR="005A7EE2" w:rsidRPr="005A7EE2" w:rsidRDefault="005A7EE2" w:rsidP="005A7EE2">
                  <w:pPr>
                    <w:jc w:val="center"/>
                    <w:rPr>
                      <w:rFonts w:asciiTheme="minorHAnsi" w:hAnsiTheme="minorHAnsi" w:cstheme="minorHAnsi"/>
                      <w:lang w:val="en-GB"/>
                    </w:rPr>
                  </w:pPr>
                </w:p>
              </w:tc>
            </w:tr>
            <w:tr w:rsidR="005A7EE2" w:rsidRPr="004A54CC" w:rsidTr="005A3581">
              <w:tc>
                <w:tcPr>
                  <w:tcW w:w="2467" w:type="dxa"/>
                  <w:shd w:val="clear" w:color="auto" w:fill="auto"/>
                </w:tcPr>
                <w:p w:rsidR="005A7EE2" w:rsidRPr="005A7EE2" w:rsidRDefault="005A7EE2" w:rsidP="005A7EE2">
                  <w:pPr>
                    <w:rPr>
                      <w:rFonts w:asciiTheme="minorHAnsi" w:hAnsiTheme="minorHAnsi" w:cstheme="minorHAnsi"/>
                      <w:iCs/>
                      <w:lang w:val="en-GB"/>
                    </w:rPr>
                  </w:pPr>
                </w:p>
              </w:tc>
              <w:tc>
                <w:tcPr>
                  <w:tcW w:w="2468" w:type="dxa"/>
                </w:tcPr>
                <w:p w:rsidR="005A7EE2" w:rsidRPr="005A7EE2" w:rsidRDefault="005A7EE2" w:rsidP="005A7EE2">
                  <w:pPr>
                    <w:jc w:val="center"/>
                    <w:rPr>
                      <w:rFonts w:asciiTheme="minorHAnsi" w:hAnsiTheme="minorHAnsi" w:cstheme="minorHAnsi"/>
                      <w:lang w:val="en-GB"/>
                    </w:rPr>
                  </w:pPr>
                </w:p>
              </w:tc>
            </w:tr>
            <w:tr w:rsidR="005A7EE2" w:rsidRPr="004A54CC" w:rsidTr="005A3581">
              <w:tc>
                <w:tcPr>
                  <w:tcW w:w="2467" w:type="dxa"/>
                  <w:shd w:val="clear" w:color="auto" w:fill="auto"/>
                </w:tcPr>
                <w:p w:rsidR="005A7EE2" w:rsidRPr="005A7EE2" w:rsidRDefault="005A7EE2" w:rsidP="005A7EE2">
                  <w:pPr>
                    <w:rPr>
                      <w:rFonts w:asciiTheme="minorHAnsi" w:hAnsiTheme="minorHAnsi" w:cstheme="minorHAnsi"/>
                      <w:iCs/>
                      <w:lang w:val="en-GB"/>
                    </w:rPr>
                  </w:pPr>
                </w:p>
              </w:tc>
              <w:tc>
                <w:tcPr>
                  <w:tcW w:w="2468" w:type="dxa"/>
                </w:tcPr>
                <w:p w:rsidR="005A7EE2" w:rsidRPr="005A7EE2" w:rsidRDefault="005A7EE2" w:rsidP="005A7EE2">
                  <w:pPr>
                    <w:rPr>
                      <w:rFonts w:asciiTheme="minorHAnsi" w:hAnsiTheme="minorHAnsi" w:cstheme="minorHAnsi"/>
                      <w:i/>
                      <w:lang w:val="en-GB"/>
                    </w:rPr>
                  </w:pPr>
                </w:p>
              </w:tc>
            </w:tr>
            <w:tr w:rsidR="005A7EE2" w:rsidRPr="004A54CC" w:rsidTr="005A3581">
              <w:tc>
                <w:tcPr>
                  <w:tcW w:w="2467" w:type="dxa"/>
                  <w:shd w:val="clear" w:color="auto" w:fill="auto"/>
                </w:tcPr>
                <w:p w:rsidR="005A7EE2" w:rsidRPr="005A7EE2" w:rsidRDefault="005A7EE2" w:rsidP="005A7EE2">
                  <w:pPr>
                    <w:rPr>
                      <w:rFonts w:asciiTheme="minorHAnsi" w:hAnsiTheme="minorHAnsi" w:cstheme="minorHAnsi"/>
                      <w:iCs/>
                      <w:lang w:val="en-GB"/>
                    </w:rPr>
                  </w:pPr>
                </w:p>
              </w:tc>
              <w:tc>
                <w:tcPr>
                  <w:tcW w:w="2468" w:type="dxa"/>
                </w:tcPr>
                <w:p w:rsidR="005A7EE2" w:rsidRPr="005A7EE2" w:rsidRDefault="005A7EE2" w:rsidP="005A7EE2">
                  <w:pPr>
                    <w:rPr>
                      <w:rFonts w:asciiTheme="minorHAnsi" w:hAnsiTheme="minorHAnsi" w:cstheme="minorHAnsi"/>
                      <w:i/>
                      <w:lang w:val="en-GB"/>
                    </w:rPr>
                  </w:pPr>
                </w:p>
              </w:tc>
            </w:tr>
            <w:tr w:rsidR="005A7EE2" w:rsidRPr="004A54CC" w:rsidTr="005A3581">
              <w:tc>
                <w:tcPr>
                  <w:tcW w:w="2467" w:type="dxa"/>
                  <w:shd w:val="clear" w:color="auto" w:fill="auto"/>
                </w:tcPr>
                <w:p w:rsidR="005A7EE2" w:rsidRPr="005A7EE2" w:rsidRDefault="005A7EE2" w:rsidP="005A7EE2">
                  <w:pPr>
                    <w:rPr>
                      <w:rFonts w:asciiTheme="minorHAnsi" w:hAnsiTheme="minorHAnsi" w:cstheme="minorHAnsi"/>
                      <w:iCs/>
                      <w:lang w:val="en-GB"/>
                    </w:rPr>
                  </w:pPr>
                </w:p>
              </w:tc>
              <w:tc>
                <w:tcPr>
                  <w:tcW w:w="2468" w:type="dxa"/>
                </w:tcPr>
                <w:p w:rsidR="005A7EE2" w:rsidRPr="005A7EE2" w:rsidRDefault="005A7EE2" w:rsidP="005A7EE2">
                  <w:pPr>
                    <w:rPr>
                      <w:rFonts w:asciiTheme="minorHAnsi" w:hAnsiTheme="minorHAnsi" w:cstheme="minorHAnsi"/>
                      <w:i/>
                      <w:lang w:val="en-GB"/>
                    </w:rPr>
                  </w:pPr>
                </w:p>
              </w:tc>
            </w:tr>
            <w:tr w:rsidR="005A7EE2" w:rsidRPr="004A54CC" w:rsidTr="005A3581">
              <w:tc>
                <w:tcPr>
                  <w:tcW w:w="2467" w:type="dxa"/>
                  <w:shd w:val="clear" w:color="auto" w:fill="auto"/>
                </w:tcPr>
                <w:p w:rsidR="005A7EE2" w:rsidRPr="005A7EE2" w:rsidRDefault="005A7EE2" w:rsidP="005A7EE2">
                  <w:pPr>
                    <w:rPr>
                      <w:rFonts w:asciiTheme="minorHAnsi" w:hAnsiTheme="minorHAnsi" w:cstheme="minorHAnsi"/>
                      <w:iCs/>
                      <w:lang w:val="en-GB"/>
                    </w:rPr>
                  </w:pPr>
                </w:p>
              </w:tc>
              <w:tc>
                <w:tcPr>
                  <w:tcW w:w="2468" w:type="dxa"/>
                </w:tcPr>
                <w:p w:rsidR="005A7EE2" w:rsidRPr="005A7EE2" w:rsidRDefault="005A7EE2" w:rsidP="005A7EE2">
                  <w:pPr>
                    <w:jc w:val="center"/>
                    <w:rPr>
                      <w:rFonts w:asciiTheme="minorHAnsi" w:hAnsiTheme="minorHAnsi" w:cstheme="minorHAnsi"/>
                      <w:lang w:val="en-GB"/>
                    </w:rPr>
                  </w:pPr>
                </w:p>
              </w:tc>
            </w:tr>
            <w:tr w:rsidR="005A7EE2" w:rsidRPr="005A7EE2" w:rsidTr="005A3581">
              <w:tc>
                <w:tcPr>
                  <w:tcW w:w="2467" w:type="dxa"/>
                </w:tcPr>
                <w:p w:rsidR="005A7EE2" w:rsidRPr="005A7EE2" w:rsidRDefault="005A7EE2" w:rsidP="005A7EE2">
                  <w:pPr>
                    <w:rPr>
                      <w:rFonts w:asciiTheme="minorHAnsi" w:hAnsiTheme="minorHAnsi" w:cstheme="minorHAnsi"/>
                      <w:iCs/>
                      <w:lang w:val="en-GB"/>
                    </w:rPr>
                  </w:pPr>
                  <w:r w:rsidRPr="005A7EE2">
                    <w:rPr>
                      <w:rFonts w:asciiTheme="minorHAnsi" w:hAnsiTheme="minorHAnsi" w:cstheme="minorHAnsi"/>
                      <w:iCs/>
                      <w:lang w:val="en-GB"/>
                    </w:rPr>
                    <w:t xml:space="preserve">Course total </w:t>
                  </w:r>
                </w:p>
              </w:tc>
              <w:tc>
                <w:tcPr>
                  <w:tcW w:w="2468" w:type="dxa"/>
                  <w:vAlign w:val="center"/>
                </w:tcPr>
                <w:p w:rsidR="005A7EE2" w:rsidRPr="005A7EE2" w:rsidRDefault="005A7EE2" w:rsidP="005A7EE2">
                  <w:pPr>
                    <w:jc w:val="center"/>
                    <w:rPr>
                      <w:rFonts w:asciiTheme="minorHAnsi" w:hAnsiTheme="minorHAnsi" w:cstheme="minorHAnsi"/>
                      <w:b/>
                      <w:i/>
                      <w:lang w:val="en-GB"/>
                    </w:rPr>
                  </w:pPr>
                </w:p>
              </w:tc>
            </w:tr>
          </w:tbl>
          <w:p w:rsidR="005A7EE2" w:rsidRPr="005A7EE2" w:rsidRDefault="005A7EE2" w:rsidP="005A7EE2">
            <w:pPr>
              <w:spacing w:after="0" w:line="240" w:lineRule="auto"/>
              <w:rPr>
                <w:rFonts w:eastAsia="Times New Roman" w:cstheme="minorHAnsi"/>
                <w:sz w:val="20"/>
                <w:szCs w:val="20"/>
                <w:lang w:val="en-GB"/>
              </w:rPr>
            </w:pPr>
          </w:p>
        </w:tc>
      </w:tr>
      <w:tr w:rsidR="005A7EE2" w:rsidRPr="004A54CC" w:rsidTr="005A3581">
        <w:tc>
          <w:tcPr>
            <w:tcW w:w="3306" w:type="dxa"/>
          </w:tcPr>
          <w:p w:rsidR="005A7EE2" w:rsidRPr="005A7EE2" w:rsidRDefault="005A7EE2" w:rsidP="005A7EE2">
            <w:pPr>
              <w:spacing w:after="0" w:line="240" w:lineRule="auto"/>
              <w:jc w:val="right"/>
              <w:rPr>
                <w:rFonts w:eastAsia="Times New Roman" w:cstheme="minorHAnsi"/>
                <w:b/>
                <w:sz w:val="20"/>
                <w:szCs w:val="20"/>
                <w:lang w:val="en-GB"/>
              </w:rPr>
            </w:pPr>
            <w:r w:rsidRPr="005A7EE2">
              <w:rPr>
                <w:rFonts w:eastAsia="Times New Roman" w:cstheme="minorHAnsi"/>
                <w:b/>
                <w:sz w:val="20"/>
                <w:szCs w:val="20"/>
                <w:lang w:val="en-GB"/>
              </w:rPr>
              <w:t>STUDENT PERFORMANCE EVALUATION</w:t>
            </w:r>
          </w:p>
          <w:p w:rsidR="005A7EE2" w:rsidRPr="005A7EE2" w:rsidRDefault="005A7EE2" w:rsidP="005A7EE2">
            <w:pPr>
              <w:spacing w:after="0" w:line="240" w:lineRule="auto"/>
              <w:jc w:val="both"/>
              <w:rPr>
                <w:rFonts w:eastAsia="Times New Roman" w:cstheme="minorHAnsi"/>
                <w:i/>
                <w:sz w:val="16"/>
                <w:szCs w:val="16"/>
                <w:lang w:val="en-GB"/>
              </w:rPr>
            </w:pPr>
            <w:r w:rsidRPr="005A7EE2">
              <w:rPr>
                <w:rFonts w:eastAsia="Times New Roman" w:cstheme="minorHAnsi"/>
                <w:i/>
                <w:sz w:val="16"/>
                <w:szCs w:val="16"/>
                <w:lang w:val="en-GB"/>
              </w:rPr>
              <w:t>Description of the evaluation procedure</w:t>
            </w:r>
          </w:p>
          <w:p w:rsidR="005A7EE2" w:rsidRPr="005A7EE2" w:rsidRDefault="005A7EE2" w:rsidP="005A7EE2">
            <w:pPr>
              <w:spacing w:after="0" w:line="240" w:lineRule="auto"/>
              <w:jc w:val="both"/>
              <w:rPr>
                <w:rFonts w:eastAsia="Times New Roman" w:cstheme="minorHAnsi"/>
                <w:i/>
                <w:sz w:val="16"/>
                <w:szCs w:val="16"/>
                <w:lang w:val="en-GB"/>
              </w:rPr>
            </w:pPr>
          </w:p>
          <w:p w:rsidR="005A7EE2" w:rsidRPr="005A7EE2" w:rsidRDefault="005A7EE2" w:rsidP="005A7EE2">
            <w:pPr>
              <w:spacing w:after="0" w:line="240" w:lineRule="auto"/>
              <w:jc w:val="both"/>
              <w:rPr>
                <w:rFonts w:eastAsia="Times New Roman" w:cstheme="minorHAnsi"/>
                <w:i/>
                <w:sz w:val="16"/>
                <w:szCs w:val="16"/>
                <w:lang w:val="en-GB"/>
              </w:rPr>
            </w:pPr>
            <w:r w:rsidRPr="005A7EE2">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A7EE2" w:rsidRPr="005A7EE2" w:rsidRDefault="005A7EE2" w:rsidP="005A7EE2">
            <w:pPr>
              <w:spacing w:after="0" w:line="240" w:lineRule="auto"/>
              <w:jc w:val="both"/>
              <w:rPr>
                <w:rFonts w:eastAsia="Times New Roman" w:cstheme="minorHAnsi"/>
                <w:i/>
                <w:sz w:val="16"/>
                <w:szCs w:val="16"/>
                <w:lang w:val="en-GB"/>
              </w:rPr>
            </w:pPr>
          </w:p>
          <w:p w:rsidR="005A7EE2" w:rsidRPr="005A7EE2" w:rsidRDefault="005A7EE2" w:rsidP="005A7EE2">
            <w:pPr>
              <w:spacing w:after="0" w:line="240" w:lineRule="auto"/>
              <w:jc w:val="both"/>
              <w:rPr>
                <w:rFonts w:eastAsia="Times New Roman" w:cstheme="minorHAnsi"/>
                <w:i/>
                <w:sz w:val="16"/>
                <w:szCs w:val="16"/>
                <w:lang w:val="en-GB"/>
              </w:rPr>
            </w:pPr>
            <w:r w:rsidRPr="005A7EE2">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5A7EE2" w:rsidRPr="005A7EE2" w:rsidRDefault="005A7EE2" w:rsidP="005A7EE2">
            <w:pPr>
              <w:spacing w:after="0" w:line="240" w:lineRule="auto"/>
              <w:rPr>
                <w:rFonts w:eastAsia="Times New Roman" w:cstheme="minorHAnsi"/>
                <w:sz w:val="20"/>
                <w:szCs w:val="20"/>
                <w:lang w:val="en-GB"/>
              </w:rPr>
            </w:pPr>
          </w:p>
          <w:p w:rsidR="005A7EE2" w:rsidRPr="005A7EE2" w:rsidRDefault="005A7EE2" w:rsidP="005A7EE2">
            <w:pPr>
              <w:spacing w:after="0" w:line="240" w:lineRule="auto"/>
              <w:rPr>
                <w:rFonts w:eastAsia="Times New Roman" w:cstheme="minorHAnsi"/>
                <w:sz w:val="20"/>
                <w:szCs w:val="20"/>
                <w:lang w:val="en-GB"/>
              </w:rPr>
            </w:pPr>
          </w:p>
          <w:p w:rsidR="005A7EE2" w:rsidRPr="005A7EE2" w:rsidRDefault="005A7EE2" w:rsidP="005A7EE2">
            <w:pPr>
              <w:spacing w:after="0" w:line="240" w:lineRule="auto"/>
              <w:rPr>
                <w:rFonts w:eastAsia="Times New Roman" w:cstheme="minorHAnsi"/>
                <w:sz w:val="20"/>
                <w:szCs w:val="20"/>
                <w:lang w:val="en-US"/>
              </w:rPr>
            </w:pPr>
            <w:r w:rsidRPr="005A7EE2">
              <w:rPr>
                <w:rFonts w:eastAsia="Times New Roman" w:cstheme="minorHAnsi"/>
                <w:sz w:val="20"/>
                <w:szCs w:val="20"/>
                <w:lang w:val="en-US"/>
              </w:rPr>
              <w:t>Students</w:t>
            </w:r>
            <w:r w:rsidRPr="005A7EE2">
              <w:rPr>
                <w:rFonts w:eastAsia="Times New Roman" w:cstheme="minorHAnsi"/>
                <w:sz w:val="20"/>
                <w:szCs w:val="20"/>
                <w:lang w:val="en-GB"/>
              </w:rPr>
              <w:t xml:space="preserve"> </w:t>
            </w:r>
            <w:r w:rsidRPr="005A7EE2">
              <w:rPr>
                <w:rFonts w:eastAsia="Times New Roman" w:cstheme="minorHAnsi"/>
                <w:sz w:val="20"/>
                <w:szCs w:val="20"/>
                <w:lang w:val="en-US"/>
              </w:rPr>
              <w:t>are</w:t>
            </w:r>
            <w:r w:rsidRPr="005A7EE2">
              <w:rPr>
                <w:rFonts w:eastAsia="Times New Roman" w:cstheme="minorHAnsi"/>
                <w:sz w:val="20"/>
                <w:szCs w:val="20"/>
                <w:lang w:val="en-GB"/>
              </w:rPr>
              <w:t xml:space="preserve"> </w:t>
            </w:r>
            <w:r w:rsidRPr="005A7EE2">
              <w:rPr>
                <w:rFonts w:eastAsia="Times New Roman" w:cstheme="minorHAnsi"/>
                <w:sz w:val="20"/>
                <w:szCs w:val="20"/>
                <w:lang w:val="en-US"/>
              </w:rPr>
              <w:t>evaluated</w:t>
            </w:r>
            <w:r w:rsidRPr="005A7EE2">
              <w:rPr>
                <w:rFonts w:eastAsia="Times New Roman" w:cstheme="minorHAnsi"/>
                <w:sz w:val="20"/>
                <w:szCs w:val="20"/>
                <w:lang w:val="en-GB"/>
              </w:rPr>
              <w:t xml:space="preserve"> </w:t>
            </w:r>
            <w:r w:rsidRPr="005A7EE2">
              <w:rPr>
                <w:rFonts w:eastAsia="Times New Roman" w:cstheme="minorHAnsi"/>
                <w:sz w:val="20"/>
                <w:szCs w:val="20"/>
                <w:lang w:val="en-US"/>
              </w:rPr>
              <w:t>a</w:t>
            </w:r>
            <w:r w:rsidRPr="005A7EE2">
              <w:rPr>
                <w:rFonts w:eastAsia="Times New Roman" w:cstheme="minorHAnsi"/>
                <w:sz w:val="20"/>
                <w:szCs w:val="20"/>
                <w:lang w:val="en-GB"/>
              </w:rPr>
              <w:t xml:space="preserve">) </w:t>
            </w:r>
            <w:r w:rsidRPr="005A7EE2">
              <w:rPr>
                <w:rFonts w:eastAsia="Times New Roman" w:cstheme="minorHAnsi"/>
                <w:sz w:val="20"/>
                <w:szCs w:val="20"/>
                <w:lang w:val="en-US"/>
              </w:rPr>
              <w:t>with</w:t>
            </w:r>
            <w:r w:rsidRPr="005A7EE2">
              <w:rPr>
                <w:rFonts w:eastAsia="Times New Roman" w:cstheme="minorHAnsi"/>
                <w:sz w:val="20"/>
                <w:szCs w:val="20"/>
                <w:lang w:val="en-GB"/>
              </w:rPr>
              <w:t xml:space="preserve"> </w:t>
            </w:r>
            <w:r w:rsidRPr="005A7EE2">
              <w:rPr>
                <w:rFonts w:eastAsia="Times New Roman" w:cstheme="minorHAnsi"/>
                <w:sz w:val="20"/>
                <w:szCs w:val="20"/>
                <w:lang w:val="en-US"/>
              </w:rPr>
              <w:t>their</w:t>
            </w:r>
            <w:r w:rsidRPr="005A7EE2">
              <w:rPr>
                <w:rFonts w:eastAsia="Times New Roman" w:cstheme="minorHAnsi"/>
                <w:sz w:val="20"/>
                <w:szCs w:val="20"/>
                <w:lang w:val="en-GB"/>
              </w:rPr>
              <w:t xml:space="preserve"> </w:t>
            </w:r>
            <w:r w:rsidRPr="005A7EE2">
              <w:rPr>
                <w:rFonts w:eastAsia="Times New Roman" w:cstheme="minorHAnsi"/>
                <w:sz w:val="20"/>
                <w:szCs w:val="20"/>
                <w:lang w:val="en-US"/>
              </w:rPr>
              <w:t>contributions</w:t>
            </w:r>
            <w:r w:rsidRPr="005A7EE2">
              <w:rPr>
                <w:rFonts w:eastAsia="Times New Roman" w:cstheme="minorHAnsi"/>
                <w:sz w:val="20"/>
                <w:szCs w:val="20"/>
                <w:lang w:val="en-GB"/>
              </w:rPr>
              <w:t xml:space="preserve"> </w:t>
            </w:r>
            <w:r w:rsidRPr="005A7EE2">
              <w:rPr>
                <w:rFonts w:eastAsia="Times New Roman" w:cstheme="minorHAnsi"/>
                <w:sz w:val="20"/>
                <w:szCs w:val="20"/>
                <w:lang w:val="en-US"/>
              </w:rPr>
              <w:t>to</w:t>
            </w:r>
            <w:r w:rsidRPr="005A7EE2">
              <w:rPr>
                <w:rFonts w:eastAsia="Times New Roman" w:cstheme="minorHAnsi"/>
                <w:sz w:val="20"/>
                <w:szCs w:val="20"/>
                <w:lang w:val="en-GB"/>
              </w:rPr>
              <w:t xml:space="preserve"> </w:t>
            </w:r>
            <w:r w:rsidRPr="005A7EE2">
              <w:rPr>
                <w:rFonts w:eastAsia="Times New Roman" w:cstheme="minorHAnsi"/>
                <w:sz w:val="20"/>
                <w:szCs w:val="20"/>
                <w:lang w:val="en-US"/>
              </w:rPr>
              <w:t>the</w:t>
            </w:r>
            <w:r w:rsidRPr="005A7EE2">
              <w:rPr>
                <w:rFonts w:eastAsia="Times New Roman" w:cstheme="minorHAnsi"/>
                <w:sz w:val="20"/>
                <w:szCs w:val="20"/>
                <w:lang w:val="en-GB"/>
              </w:rPr>
              <w:t xml:space="preserve"> </w:t>
            </w:r>
            <w:r w:rsidRPr="005A7EE2">
              <w:rPr>
                <w:rFonts w:eastAsia="Times New Roman" w:cstheme="minorHAnsi"/>
                <w:sz w:val="20"/>
                <w:szCs w:val="20"/>
                <w:lang w:val="en-US"/>
              </w:rPr>
              <w:t>discussions</w:t>
            </w:r>
            <w:r w:rsidRPr="005A7EE2">
              <w:rPr>
                <w:rFonts w:eastAsia="Times New Roman" w:cstheme="minorHAnsi"/>
                <w:sz w:val="20"/>
                <w:szCs w:val="20"/>
                <w:lang w:val="en-GB"/>
              </w:rPr>
              <w:t xml:space="preserve"> </w:t>
            </w:r>
            <w:r w:rsidRPr="005A7EE2">
              <w:rPr>
                <w:rFonts w:eastAsia="Times New Roman" w:cstheme="minorHAnsi"/>
                <w:sz w:val="20"/>
                <w:szCs w:val="20"/>
                <w:lang w:val="en-US"/>
              </w:rPr>
              <w:t>of</w:t>
            </w:r>
            <w:r w:rsidRPr="005A7EE2">
              <w:rPr>
                <w:rFonts w:eastAsia="Times New Roman" w:cstheme="minorHAnsi"/>
                <w:sz w:val="20"/>
                <w:szCs w:val="20"/>
                <w:lang w:val="en-GB"/>
              </w:rPr>
              <w:t xml:space="preserve"> </w:t>
            </w:r>
            <w:r w:rsidRPr="005A7EE2">
              <w:rPr>
                <w:rFonts w:eastAsia="Times New Roman" w:cstheme="minorHAnsi"/>
                <w:sz w:val="20"/>
                <w:szCs w:val="20"/>
                <w:lang w:val="en-US"/>
              </w:rPr>
              <w:t>the</w:t>
            </w:r>
            <w:r w:rsidRPr="005A7EE2">
              <w:rPr>
                <w:rFonts w:eastAsia="Times New Roman" w:cstheme="minorHAnsi"/>
                <w:sz w:val="20"/>
                <w:szCs w:val="20"/>
                <w:lang w:val="en-GB"/>
              </w:rPr>
              <w:t xml:space="preserve"> </w:t>
            </w:r>
            <w:r w:rsidRPr="005A7EE2">
              <w:rPr>
                <w:rFonts w:eastAsia="Times New Roman" w:cstheme="minorHAnsi"/>
                <w:sz w:val="20"/>
                <w:szCs w:val="20"/>
                <w:lang w:val="en-US"/>
              </w:rPr>
              <w:t>seminar</w:t>
            </w:r>
            <w:r w:rsidRPr="005A7EE2">
              <w:rPr>
                <w:rFonts w:eastAsia="Times New Roman" w:cstheme="minorHAnsi"/>
                <w:sz w:val="20"/>
                <w:szCs w:val="20"/>
                <w:lang w:val="en-GB"/>
              </w:rPr>
              <w:t xml:space="preserve"> </w:t>
            </w:r>
            <w:r w:rsidRPr="005A7EE2">
              <w:rPr>
                <w:rFonts w:eastAsia="Times New Roman" w:cstheme="minorHAnsi"/>
                <w:sz w:val="20"/>
                <w:szCs w:val="20"/>
                <w:lang w:val="en-US"/>
              </w:rPr>
              <w:t xml:space="preserve">and b) with to written short essays. They are fully informed about the mode of evaluation from the beginning.  </w:t>
            </w: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p w:rsidR="005A7EE2" w:rsidRPr="005A7EE2" w:rsidRDefault="005A7EE2" w:rsidP="005A7EE2">
            <w:pPr>
              <w:spacing w:after="0" w:line="240" w:lineRule="auto"/>
              <w:rPr>
                <w:rFonts w:eastAsia="Times New Roman" w:cstheme="minorHAnsi"/>
                <w:sz w:val="20"/>
                <w:szCs w:val="20"/>
                <w:lang w:val="en-US"/>
              </w:rPr>
            </w:pPr>
          </w:p>
        </w:tc>
      </w:tr>
    </w:tbl>
    <w:p w:rsidR="005A7EE2" w:rsidRPr="005A7EE2" w:rsidRDefault="005A7EE2" w:rsidP="005A7EE2">
      <w:pPr>
        <w:pStyle w:val="a3"/>
        <w:numPr>
          <w:ilvl w:val="0"/>
          <w:numId w:val="60"/>
        </w:numPr>
        <w:rPr>
          <w:rFonts w:eastAsia="Times New Roman" w:cstheme="minorHAnsi"/>
          <w:b/>
          <w:bCs/>
          <w:lang w:val="en-US"/>
        </w:rPr>
      </w:pPr>
      <w:r w:rsidRPr="005A7EE2">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A7EE2" w:rsidRPr="004A54CC" w:rsidTr="005A3581">
        <w:tc>
          <w:tcPr>
            <w:tcW w:w="8472" w:type="dxa"/>
          </w:tcPr>
          <w:p w:rsidR="005A7EE2" w:rsidRPr="005A7EE2" w:rsidRDefault="005A7EE2" w:rsidP="005A7EE2">
            <w:pPr>
              <w:spacing w:after="0" w:line="240" w:lineRule="auto"/>
              <w:jc w:val="both"/>
              <w:rPr>
                <w:rFonts w:ascii="Cambria" w:eastAsia="Times New Roman" w:hAnsi="Cambria" w:cs="Arial"/>
                <w:sz w:val="20"/>
                <w:szCs w:val="16"/>
                <w:lang w:val="en-GB"/>
              </w:rPr>
            </w:pPr>
            <w:r w:rsidRPr="005A7EE2">
              <w:rPr>
                <w:rFonts w:ascii="Cambria" w:eastAsia="Times New Roman" w:hAnsi="Cambria" w:cs="Arial"/>
                <w:i/>
                <w:sz w:val="16"/>
                <w:szCs w:val="16"/>
                <w:lang w:val="en-GB"/>
              </w:rPr>
              <w:t xml:space="preserve">- </w:t>
            </w:r>
            <w:r w:rsidRPr="005A7EE2">
              <w:rPr>
                <w:rFonts w:ascii="Cambria" w:eastAsia="Times New Roman" w:hAnsi="Cambria" w:cs="Arial"/>
                <w:i/>
                <w:sz w:val="20"/>
                <w:szCs w:val="16"/>
                <w:lang w:val="en-GB"/>
              </w:rPr>
              <w:t xml:space="preserve">Suggested bibliography: </w:t>
            </w:r>
            <w:r w:rsidRPr="005A7EE2">
              <w:rPr>
                <w:rFonts w:ascii="Cambria" w:eastAsia="Times New Roman" w:hAnsi="Cambria" w:cs="Arial"/>
                <w:sz w:val="20"/>
                <w:szCs w:val="16"/>
                <w:lang w:val="en-GB"/>
              </w:rPr>
              <w:t>Apart from the main texts, compulsory reading includes a) Joachim Ritter, Hegel and the French Revolution, b) Herbert Marcuse, Reason and revolution, c) Kosmas Psychopedis, Hegel. From the first political writings to the Phenomenology of spirit</w:t>
            </w:r>
          </w:p>
          <w:p w:rsidR="005A7EE2" w:rsidRPr="005A7EE2" w:rsidRDefault="005A7EE2" w:rsidP="005A7EE2">
            <w:pPr>
              <w:spacing w:after="0" w:line="240" w:lineRule="auto"/>
              <w:jc w:val="both"/>
              <w:rPr>
                <w:rFonts w:ascii="Cambria" w:eastAsia="Times New Roman" w:hAnsi="Cambria" w:cs="Arial"/>
                <w:i/>
                <w:sz w:val="20"/>
                <w:szCs w:val="16"/>
                <w:lang w:val="en-GB"/>
              </w:rPr>
            </w:pPr>
          </w:p>
          <w:p w:rsidR="005A7EE2" w:rsidRPr="005A7EE2" w:rsidRDefault="005A7EE2" w:rsidP="005A7EE2">
            <w:pPr>
              <w:spacing w:after="0" w:line="240" w:lineRule="auto"/>
              <w:jc w:val="both"/>
              <w:rPr>
                <w:rFonts w:ascii="Cambria" w:eastAsia="Calibri" w:hAnsi="Cambria" w:cs="Arial"/>
                <w:color w:val="002060"/>
                <w:sz w:val="24"/>
                <w:szCs w:val="24"/>
                <w:lang w:val="en-GB"/>
              </w:rPr>
            </w:pPr>
            <w:r w:rsidRPr="005A7EE2">
              <w:rPr>
                <w:rFonts w:ascii="Cambria" w:eastAsia="Times New Roman" w:hAnsi="Cambria" w:cs="Arial"/>
                <w:i/>
                <w:sz w:val="20"/>
                <w:szCs w:val="16"/>
                <w:lang w:val="en-GB"/>
              </w:rPr>
              <w:t>- Related academic journals:</w:t>
            </w:r>
          </w:p>
          <w:p w:rsidR="005A7EE2" w:rsidRPr="005A7EE2" w:rsidRDefault="005A7EE2" w:rsidP="005A7EE2">
            <w:pPr>
              <w:spacing w:after="0" w:line="240" w:lineRule="auto"/>
              <w:jc w:val="both"/>
              <w:rPr>
                <w:rFonts w:ascii="Cambria" w:eastAsia="Times New Roman" w:hAnsi="Cambria" w:cs="Arial"/>
                <w:b/>
                <w:sz w:val="24"/>
                <w:szCs w:val="24"/>
                <w:lang w:val="en-GB"/>
              </w:rPr>
            </w:pPr>
          </w:p>
        </w:tc>
      </w:tr>
    </w:tbl>
    <w:p w:rsidR="00BC6DE1" w:rsidRDefault="00BC6DE1" w:rsidP="00BC6DE1">
      <w:pPr>
        <w:pStyle w:val="2"/>
        <w:rPr>
          <w:rFonts w:eastAsia="Times New Roman"/>
          <w:lang w:val="en-US" w:eastAsia="el-GR"/>
        </w:rPr>
      </w:pPr>
    </w:p>
    <w:p w:rsidR="00BC6DE1" w:rsidRDefault="00BC6DE1" w:rsidP="00BC6DE1">
      <w:pPr>
        <w:pStyle w:val="2"/>
        <w:rPr>
          <w:rFonts w:eastAsia="Times New Roman"/>
          <w:lang w:val="en-US" w:eastAsia="el-GR"/>
        </w:rPr>
      </w:pPr>
    </w:p>
    <w:p w:rsidR="00BC6DE1" w:rsidRDefault="00BC6DE1" w:rsidP="00BC6DE1">
      <w:pPr>
        <w:pStyle w:val="2"/>
        <w:rPr>
          <w:rFonts w:eastAsia="Times New Roman"/>
          <w:lang w:val="en-US" w:eastAsia="el-GR"/>
        </w:rPr>
      </w:pPr>
    </w:p>
    <w:p w:rsidR="00BC6DE1" w:rsidRDefault="00BC6DE1" w:rsidP="00BC6DE1">
      <w:pPr>
        <w:pStyle w:val="2"/>
        <w:rPr>
          <w:rFonts w:eastAsia="Times New Roman"/>
          <w:lang w:val="en-US" w:eastAsia="el-GR"/>
        </w:rPr>
      </w:pPr>
    </w:p>
    <w:p w:rsidR="00BE46D0" w:rsidRPr="00705DE3" w:rsidRDefault="00BC6DE1" w:rsidP="00BC6DE1">
      <w:pPr>
        <w:pStyle w:val="2"/>
        <w:rPr>
          <w:rFonts w:cstheme="minorHAnsi"/>
          <w:b/>
          <w:sz w:val="32"/>
          <w:lang w:val="en-US"/>
        </w:rPr>
      </w:pPr>
      <w:bookmarkStart w:id="148" w:name="_Toc33620257"/>
      <w:bookmarkStart w:id="149" w:name="_Toc33776254"/>
      <w:r w:rsidRPr="00705DE3">
        <w:rPr>
          <w:rFonts w:eastAsia="Times New Roman"/>
          <w:b/>
          <w:lang w:val="en-US" w:eastAsia="el-GR"/>
        </w:rPr>
        <w:t>Stoic Philosophy, Self-knowledge and Political Philosophy</w:t>
      </w:r>
      <w:bookmarkEnd w:id="148"/>
      <w:bookmarkEnd w:id="149"/>
    </w:p>
    <w:p w:rsidR="00BC6DE1" w:rsidRPr="00BC6DE1" w:rsidRDefault="00BC6DE1" w:rsidP="002B0A17">
      <w:pPr>
        <w:pStyle w:val="a3"/>
        <w:numPr>
          <w:ilvl w:val="0"/>
          <w:numId w:val="85"/>
        </w:numPr>
        <w:rPr>
          <w:rFonts w:eastAsia="Times New Roman" w:cstheme="minorHAnsi"/>
          <w:b/>
          <w:bCs/>
          <w:lang w:val="en-US"/>
        </w:rPr>
      </w:pPr>
      <w:r w:rsidRPr="00BC6DE1">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220"/>
        <w:gridCol w:w="1246"/>
        <w:gridCol w:w="1042"/>
      </w:tblGrid>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School of Social Sciences</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Department of Political Science</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Undergraduate</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rPr>
                <w:rFonts w:eastAsia="Times New Roman" w:cstheme="minorHAnsi"/>
                <w:b/>
                <w:bCs/>
                <w:sz w:val="20"/>
                <w:szCs w:val="20"/>
                <w:lang w:val="en-US" w:eastAsia="el-GR"/>
              </w:rPr>
            </w:pPr>
            <w:r w:rsidRPr="00BC6DE1">
              <w:rPr>
                <w:rFonts w:eastAsia="Times New Roman" w:cstheme="minorHAnsi"/>
                <w:b/>
                <w:bCs/>
                <w:sz w:val="20"/>
                <w:szCs w:val="20"/>
                <w:lang w:val="en-US" w:eastAsia="el-GR"/>
              </w:rPr>
              <w:t>ΣΦΨΠ544</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b/>
                <w:bCs/>
                <w:sz w:val="20"/>
                <w:szCs w:val="20"/>
                <w:lang w:val="en-US" w:eastAsia="el-GR"/>
              </w:rPr>
            </w:pPr>
            <w:r w:rsidRPr="00BC6DE1">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b/>
                <w:bCs/>
                <w:sz w:val="20"/>
                <w:szCs w:val="20"/>
                <w:lang w:eastAsia="el-GR"/>
              </w:rPr>
            </w:pPr>
            <w:r w:rsidRPr="00BC6DE1">
              <w:rPr>
                <w:rFonts w:eastAsia="Times New Roman" w:cstheme="minorHAnsi"/>
                <w:b/>
                <w:bCs/>
                <w:sz w:val="20"/>
                <w:szCs w:val="20"/>
                <w:lang w:eastAsia="el-GR"/>
              </w:rPr>
              <w:t>5</w:t>
            </w:r>
          </w:p>
        </w:tc>
      </w:tr>
      <w:tr w:rsidR="00BC6DE1"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 xml:space="preserve">Stoic Philosophy, Self-knowledge and Political Philosophy </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6DE1" w:rsidRPr="00BC6DE1" w:rsidRDefault="00BC6DE1" w:rsidP="00BC6DE1">
            <w:pPr>
              <w:spacing w:after="0" w:line="240" w:lineRule="auto"/>
              <w:jc w:val="center"/>
              <w:rPr>
                <w:rFonts w:eastAsia="Times New Roman" w:cstheme="minorHAnsi"/>
                <w:b/>
                <w:bCs/>
                <w:sz w:val="20"/>
                <w:szCs w:val="20"/>
                <w:lang w:val="en-US" w:eastAsia="el-GR"/>
              </w:rPr>
            </w:pPr>
            <w:r w:rsidRPr="00BC6DE1">
              <w:rPr>
                <w:rFonts w:eastAsia="Times New Roman" w:cstheme="minorHAnsi"/>
                <w:b/>
                <w:bCs/>
                <w:sz w:val="20"/>
                <w:szCs w:val="20"/>
                <w:lang w:val="en-US" w:eastAsia="el-GR"/>
              </w:rPr>
              <w:t xml:space="preserve">INDEPENDENT TEACHING ACTIVITIES </w:t>
            </w:r>
            <w:r w:rsidRPr="00BC6DE1">
              <w:rPr>
                <w:rFonts w:eastAsia="Times New Roman" w:cstheme="minorHAnsi"/>
                <w:b/>
                <w:bCs/>
                <w:sz w:val="20"/>
                <w:szCs w:val="20"/>
                <w:lang w:val="en-US" w:eastAsia="el-GR"/>
              </w:rPr>
              <w:br/>
            </w:r>
            <w:r w:rsidRPr="00BC6DE1">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6DE1" w:rsidRPr="00BC6DE1" w:rsidRDefault="00BC6DE1" w:rsidP="00BC6DE1">
            <w:pPr>
              <w:spacing w:after="0" w:line="240" w:lineRule="auto"/>
              <w:jc w:val="center"/>
              <w:rPr>
                <w:rFonts w:eastAsia="Times New Roman" w:cstheme="minorHAnsi"/>
                <w:b/>
                <w:bCs/>
                <w:sz w:val="20"/>
                <w:szCs w:val="20"/>
                <w:lang w:val="en-US" w:eastAsia="el-GR"/>
              </w:rPr>
            </w:pPr>
            <w:r w:rsidRPr="00BC6DE1">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BC6DE1" w:rsidRPr="00BC6DE1" w:rsidRDefault="00BC6DE1" w:rsidP="00BC6DE1">
            <w:pPr>
              <w:spacing w:after="0" w:line="240" w:lineRule="auto"/>
              <w:jc w:val="center"/>
              <w:rPr>
                <w:rFonts w:eastAsia="Times New Roman" w:cstheme="minorHAnsi"/>
                <w:b/>
                <w:bCs/>
                <w:sz w:val="20"/>
                <w:szCs w:val="20"/>
                <w:lang w:val="en-US" w:eastAsia="el-GR"/>
              </w:rPr>
            </w:pPr>
            <w:r w:rsidRPr="00BC6DE1">
              <w:rPr>
                <w:rFonts w:eastAsia="Times New Roman" w:cstheme="minorHAnsi"/>
                <w:b/>
                <w:bCs/>
                <w:sz w:val="20"/>
                <w:szCs w:val="20"/>
                <w:lang w:val="en-US" w:eastAsia="el-GR"/>
              </w:rPr>
              <w:t>CREDITS</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sz w:val="20"/>
                <w:szCs w:val="20"/>
                <w:lang w:val="en-US" w:eastAsia="el-GR"/>
              </w:rPr>
            </w:pPr>
            <w:r w:rsidRPr="00BC6DE1">
              <w:rPr>
                <w:rFonts w:eastAsia="Times New Roman" w:cstheme="minorHAnsi"/>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jc w:val="center"/>
              <w:rPr>
                <w:rFonts w:eastAsia="Times New Roman" w:cstheme="minorHAnsi"/>
                <w:sz w:val="20"/>
                <w:szCs w:val="20"/>
                <w:lang w:val="en-US" w:eastAsia="el-GR"/>
              </w:rPr>
            </w:pPr>
            <w:r w:rsidRPr="00BC6DE1">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jc w:val="center"/>
              <w:rPr>
                <w:rFonts w:eastAsia="Times New Roman" w:cstheme="minorHAnsi"/>
                <w:sz w:val="20"/>
                <w:szCs w:val="20"/>
                <w:lang w:val="en-US" w:eastAsia="el-GR"/>
              </w:rPr>
            </w:pPr>
            <w:r w:rsidRPr="00BC6DE1">
              <w:rPr>
                <w:rFonts w:eastAsia="Times New Roman" w:cstheme="minorHAnsi"/>
                <w:sz w:val="20"/>
                <w:szCs w:val="20"/>
                <w:lang w:val="en-US" w:eastAsia="el-GR"/>
              </w:rPr>
              <w:t>7</w:t>
            </w:r>
          </w:p>
        </w:tc>
      </w:tr>
      <w:tr w:rsidR="00BC6DE1"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rPr>
                <w:rFonts w:eastAsia="Times New Roman" w:cstheme="minorHAnsi"/>
                <w:i/>
                <w:iCs/>
                <w:sz w:val="18"/>
                <w:szCs w:val="18"/>
                <w:lang w:val="en-US" w:eastAsia="el-GR"/>
              </w:rPr>
            </w:pPr>
            <w:r w:rsidRPr="00BC6DE1">
              <w:rPr>
                <w:rFonts w:eastAsia="Times New Roman" w:cstheme="minorHAnsi"/>
                <w:i/>
                <w:iCs/>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rPr>
                <w:rFonts w:eastAsia="Times New Roman" w:cstheme="minorHAnsi"/>
                <w:sz w:val="20"/>
                <w:szCs w:val="20"/>
                <w:lang w:val="en-US" w:eastAsia="el-GR"/>
              </w:rPr>
            </w:pP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i/>
                <w:iCs/>
                <w:sz w:val="16"/>
                <w:szCs w:val="16"/>
                <w:lang w:val="en-US" w:eastAsia="el-GR"/>
              </w:rPr>
            </w:pPr>
            <w:r w:rsidRPr="00BC6DE1">
              <w:rPr>
                <w:rFonts w:eastAsia="Times New Roman" w:cstheme="minorHAnsi"/>
                <w:b/>
                <w:bCs/>
                <w:sz w:val="20"/>
                <w:szCs w:val="20"/>
                <w:lang w:val="en-US" w:eastAsia="el-GR"/>
              </w:rPr>
              <w:t>COURSE TYPE</w:t>
            </w:r>
            <w:r w:rsidRPr="00BC6DE1">
              <w:rPr>
                <w:rFonts w:eastAsia="Times New Roman" w:cstheme="minorHAnsi"/>
                <w:i/>
                <w:iCs/>
                <w:sz w:val="16"/>
                <w:szCs w:val="16"/>
                <w:lang w:val="en-US" w:eastAsia="el-GR"/>
              </w:rPr>
              <w:t xml:space="preserve"> </w:t>
            </w:r>
          </w:p>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i/>
                <w:iCs/>
                <w:sz w:val="16"/>
                <w:szCs w:val="16"/>
                <w:lang w:val="en-US" w:eastAsia="el-GR"/>
              </w:rPr>
              <w:t xml:space="preserve">general background, </w:t>
            </w:r>
            <w:r w:rsidRPr="00BC6DE1">
              <w:rPr>
                <w:rFonts w:eastAsia="Times New Roman" w:cstheme="minorHAnsi"/>
                <w:i/>
                <w:iCs/>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Special background</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PREREQUISITE COURSES:</w:t>
            </w:r>
          </w:p>
          <w:p w:rsidR="00BC6DE1" w:rsidRPr="00BC6DE1" w:rsidRDefault="00BC6DE1" w:rsidP="00BC6DE1">
            <w:pPr>
              <w:spacing w:after="0" w:line="240" w:lineRule="auto"/>
              <w:jc w:val="right"/>
              <w:rPr>
                <w:rFonts w:eastAsia="Times New Roman" w:cstheme="minorHAnsi"/>
                <w:b/>
                <w:bCs/>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w:t>
            </w:r>
          </w:p>
        </w:tc>
      </w:tr>
      <w:tr w:rsidR="00BC6DE1"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Greek (Erasmus student can write an essay in English)</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Yes</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sz w:val="20"/>
                <w:szCs w:val="20"/>
                <w:lang w:val="en-US" w:eastAsia="el-GR"/>
              </w:rPr>
            </w:pPr>
          </w:p>
        </w:tc>
      </w:tr>
    </w:tbl>
    <w:p w:rsidR="00BC6DE1" w:rsidRPr="00BC6DE1" w:rsidRDefault="00BC6DE1" w:rsidP="002B0A17">
      <w:pPr>
        <w:pStyle w:val="a3"/>
        <w:numPr>
          <w:ilvl w:val="0"/>
          <w:numId w:val="85"/>
        </w:numPr>
        <w:rPr>
          <w:rFonts w:eastAsia="Times New Roman" w:cstheme="minorHAnsi"/>
          <w:b/>
          <w:bCs/>
          <w:lang w:val="en-US"/>
        </w:rPr>
      </w:pPr>
      <w:r w:rsidRPr="00BC6DE1">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3"/>
        <w:gridCol w:w="3803"/>
      </w:tblGrid>
      <w:tr w:rsidR="00BC6DE1" w:rsidRPr="00BC6DE1"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widowControl w:val="0"/>
              <w:spacing w:after="0" w:line="276" w:lineRule="auto"/>
              <w:rPr>
                <w:rFonts w:ascii="Cambria" w:eastAsia="Times New Roman" w:hAnsi="Cambria" w:cs="Cambria"/>
                <w:i/>
                <w:iCs/>
                <w:color w:val="000000"/>
                <w:sz w:val="16"/>
                <w:szCs w:val="16"/>
                <w:lang w:val="en-US" w:eastAsia="el-GR"/>
              </w:rPr>
            </w:pPr>
          </w:p>
        </w:tc>
      </w:tr>
      <w:tr w:rsidR="00BC6DE1" w:rsidRPr="004A54CC" w:rsidTr="00CD0788">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widowControl w:val="0"/>
              <w:spacing w:after="6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BC6DE1" w:rsidRPr="00BC6DE1" w:rsidRDefault="00BC6DE1" w:rsidP="00BC6DE1">
            <w:pPr>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Consult Appendix A </w:t>
            </w:r>
          </w:p>
          <w:p w:rsidR="00BC6DE1" w:rsidRPr="00BC6DE1" w:rsidRDefault="00BC6DE1" w:rsidP="00BC6DE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BC6DE1" w:rsidRPr="00BC6DE1" w:rsidRDefault="00BC6DE1" w:rsidP="00BC6DE1">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BC6DE1" w:rsidRPr="00BC6DE1" w:rsidRDefault="00BC6DE1" w:rsidP="00BC6DE1">
            <w:pPr>
              <w:widowControl w:val="0"/>
              <w:spacing w:after="0" w:line="276"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Guidelines for writing Learning Outcomes </w:t>
            </w:r>
          </w:p>
        </w:tc>
      </w:tr>
      <w:tr w:rsidR="00BC6DE1" w:rsidRPr="004A54CC" w:rsidTr="00CD078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40" w:lineRule="auto"/>
              <w:jc w:val="both"/>
              <w:rPr>
                <w:rFonts w:ascii="Calibri" w:eastAsia="Times New Roman" w:hAnsi="Calibri" w:cs="Calibri"/>
                <w:bCs/>
                <w:sz w:val="20"/>
                <w:szCs w:val="24"/>
                <w:lang w:val="en-US" w:eastAsia="el-GR"/>
              </w:rPr>
            </w:pPr>
            <w:r w:rsidRPr="00BC6DE1">
              <w:rPr>
                <w:rFonts w:ascii="Calibri" w:eastAsia="Times New Roman" w:hAnsi="Calibri" w:cs="Calibri"/>
                <w:bCs/>
                <w:sz w:val="20"/>
                <w:szCs w:val="24"/>
                <w:lang w:val="en-US" w:eastAsia="el-GR"/>
              </w:rPr>
              <w:t>The main objective of this seminar is to familiarize students with fundamental knowledge on Stoic and Platonic philosophy. Students will learn about the connection between Platonic philosophy and self-knowledge as well as how they relate to political psychology.</w:t>
            </w:r>
          </w:p>
        </w:tc>
      </w:tr>
      <w:tr w:rsidR="00BC6DE1" w:rsidRPr="00BC6DE1"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rPr>
                <w:rFonts w:ascii="Cambria" w:eastAsia="Times New Roman" w:hAnsi="Cambria" w:cs="Cambria"/>
                <w:b/>
                <w:bCs/>
                <w:color w:val="000000"/>
                <w:sz w:val="20"/>
                <w:szCs w:val="20"/>
                <w:lang w:val="en-US" w:eastAsia="el-GR"/>
              </w:rPr>
            </w:pPr>
            <w:r w:rsidRPr="00BC6DE1">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widowControl w:val="0"/>
              <w:spacing w:after="0" w:line="276" w:lineRule="auto"/>
              <w:rPr>
                <w:rFonts w:ascii="Cambria" w:eastAsia="Times New Roman" w:hAnsi="Cambria" w:cs="Cambria"/>
                <w:b/>
                <w:bCs/>
                <w:color w:val="000000"/>
                <w:sz w:val="20"/>
                <w:szCs w:val="20"/>
                <w:lang w:val="en-US" w:eastAsia="el-GR"/>
              </w:rPr>
            </w:pPr>
          </w:p>
        </w:tc>
      </w:tr>
      <w:tr w:rsidR="00BC6DE1" w:rsidRPr="004A54CC" w:rsidTr="00CD0788">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widowControl w:val="0"/>
              <w:spacing w:after="0" w:line="276"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BC6DE1" w:rsidRPr="00BC6DE1" w:rsidTr="00CD0788">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Adapting to new situations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Decision-making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Working independently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Team work</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Working in an international environment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Working in an interdisciplinary environment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Project planning and management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Respect for difference and multiculturalism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Respect for the natural environment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BC6DE1" w:rsidRPr="00BC6DE1" w:rsidRDefault="00BC6DE1" w:rsidP="00BC6DE1">
            <w:pPr>
              <w:widowControl w:val="0"/>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 xml:space="preserve">Criticism and self-criticism </w:t>
            </w:r>
          </w:p>
          <w:p w:rsidR="00BC6DE1" w:rsidRPr="00BC6DE1" w:rsidRDefault="00BC6DE1" w:rsidP="00BC6DE1">
            <w:pPr>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Production of free, creative and inductive thinking</w:t>
            </w:r>
          </w:p>
          <w:p w:rsidR="00BC6DE1" w:rsidRPr="00BC6DE1" w:rsidRDefault="00BC6DE1" w:rsidP="00BC6DE1">
            <w:pPr>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w:t>
            </w:r>
          </w:p>
          <w:p w:rsidR="00BC6DE1" w:rsidRPr="00BC6DE1" w:rsidRDefault="00BC6DE1" w:rsidP="00BC6DE1">
            <w:pPr>
              <w:spacing w:after="0" w:line="240" w:lineRule="auto"/>
              <w:rPr>
                <w:rFonts w:ascii="Cambria" w:eastAsia="Times New Roman" w:hAnsi="Cambria" w:cs="Cambria"/>
                <w:i/>
                <w:iCs/>
                <w:color w:val="000000"/>
                <w:sz w:val="16"/>
                <w:szCs w:val="16"/>
                <w:lang w:val="en-US" w:eastAsia="el-GR"/>
              </w:rPr>
            </w:pPr>
            <w:r w:rsidRPr="00BC6DE1">
              <w:rPr>
                <w:rFonts w:ascii="Cambria" w:eastAsia="Times New Roman" w:hAnsi="Cambria" w:cs="Cambria"/>
                <w:i/>
                <w:iCs/>
                <w:color w:val="000000"/>
                <w:sz w:val="16"/>
                <w:szCs w:val="16"/>
                <w:lang w:val="en-US" w:eastAsia="el-GR"/>
              </w:rPr>
              <w:t>Others…</w:t>
            </w:r>
          </w:p>
          <w:p w:rsidR="00BC6DE1" w:rsidRPr="00BC6DE1" w:rsidRDefault="00BC6DE1" w:rsidP="00BC6DE1">
            <w:pPr>
              <w:spacing w:after="0" w:line="240" w:lineRule="auto"/>
              <w:rPr>
                <w:rFonts w:ascii="Cambria" w:eastAsia="Times New Roman" w:hAnsi="Cambria" w:cs="Cambria"/>
                <w:b/>
                <w:bCs/>
                <w:color w:val="000000"/>
                <w:sz w:val="20"/>
                <w:szCs w:val="20"/>
                <w:lang w:val="en-US" w:eastAsia="el-GR"/>
              </w:rPr>
            </w:pPr>
            <w:r w:rsidRPr="00BC6DE1">
              <w:rPr>
                <w:rFonts w:ascii="Cambria" w:eastAsia="Times New Roman" w:hAnsi="Cambria" w:cs="Cambria"/>
                <w:i/>
                <w:iCs/>
                <w:color w:val="000000"/>
                <w:sz w:val="16"/>
                <w:szCs w:val="16"/>
                <w:lang w:val="en-US" w:eastAsia="el-GR"/>
              </w:rPr>
              <w:t>…….</w:t>
            </w:r>
          </w:p>
        </w:tc>
      </w:tr>
      <w:tr w:rsidR="00BC6DE1"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40" w:lineRule="auto"/>
              <w:rPr>
                <w:rFonts w:ascii="Calibri" w:eastAsia="Times New Roman" w:hAnsi="Calibri" w:cs="Calibri"/>
                <w:sz w:val="20"/>
                <w:szCs w:val="20"/>
                <w:lang w:val="en-US" w:eastAsia="el-GR"/>
              </w:rPr>
            </w:pPr>
            <w:r w:rsidRPr="00BC6DE1">
              <w:rPr>
                <w:rFonts w:ascii="Calibri" w:eastAsia="Times New Roman" w:hAnsi="Calibri" w:cs="Calibri"/>
                <w:sz w:val="20"/>
                <w:szCs w:val="20"/>
                <w:lang w:val="en-US" w:eastAsia="el-GR"/>
              </w:rPr>
              <w:t xml:space="preserve">Analysis and synthesis of data and information, with the use of the necessary technology </w:t>
            </w:r>
          </w:p>
          <w:p w:rsidR="00BC6DE1" w:rsidRPr="00BC6DE1" w:rsidRDefault="00BC6DE1" w:rsidP="00BC6DE1">
            <w:pPr>
              <w:widowControl w:val="0"/>
              <w:spacing w:after="0" w:line="240" w:lineRule="auto"/>
              <w:rPr>
                <w:rFonts w:ascii="Calibri" w:eastAsia="Times New Roman" w:hAnsi="Calibri" w:cs="Calibri"/>
                <w:sz w:val="20"/>
                <w:szCs w:val="20"/>
                <w:lang w:val="en-US" w:eastAsia="el-GR"/>
              </w:rPr>
            </w:pPr>
            <w:r w:rsidRPr="00BC6DE1">
              <w:rPr>
                <w:rFonts w:ascii="Calibri" w:eastAsia="Times New Roman" w:hAnsi="Calibri" w:cs="Calibri"/>
                <w:sz w:val="20"/>
                <w:szCs w:val="20"/>
                <w:lang w:val="en-US" w:eastAsia="el-GR"/>
              </w:rPr>
              <w:t>Adapting to new situations</w:t>
            </w:r>
          </w:p>
          <w:p w:rsidR="00BC6DE1" w:rsidRPr="00BC6DE1" w:rsidRDefault="00BC6DE1" w:rsidP="00BC6DE1">
            <w:pPr>
              <w:widowControl w:val="0"/>
              <w:spacing w:after="0" w:line="240" w:lineRule="auto"/>
              <w:rPr>
                <w:rFonts w:ascii="Calibri" w:eastAsia="Times New Roman" w:hAnsi="Calibri" w:cs="Calibri"/>
                <w:sz w:val="20"/>
                <w:szCs w:val="20"/>
                <w:lang w:val="en-US" w:eastAsia="el-GR"/>
              </w:rPr>
            </w:pPr>
            <w:r w:rsidRPr="00BC6DE1">
              <w:rPr>
                <w:rFonts w:ascii="Calibri" w:eastAsia="Times New Roman" w:hAnsi="Calibri" w:cs="Calibri"/>
                <w:sz w:val="20"/>
                <w:szCs w:val="20"/>
                <w:lang w:val="en-US" w:eastAsia="el-GR"/>
              </w:rPr>
              <w:t>Working independently</w:t>
            </w:r>
          </w:p>
          <w:p w:rsidR="00BC6DE1" w:rsidRPr="00BC6DE1" w:rsidRDefault="00BC6DE1" w:rsidP="00BC6DE1">
            <w:pPr>
              <w:widowControl w:val="0"/>
              <w:spacing w:after="0" w:line="240" w:lineRule="auto"/>
              <w:rPr>
                <w:rFonts w:ascii="Calibri" w:eastAsia="Times New Roman" w:hAnsi="Calibri" w:cs="Calibri"/>
                <w:sz w:val="20"/>
                <w:szCs w:val="20"/>
                <w:lang w:val="en-US" w:eastAsia="el-GR"/>
              </w:rPr>
            </w:pPr>
            <w:r w:rsidRPr="00BC6DE1">
              <w:rPr>
                <w:rFonts w:ascii="Calibri" w:eastAsia="Times New Roman" w:hAnsi="Calibri" w:cs="Calibri"/>
                <w:sz w:val="20"/>
                <w:szCs w:val="20"/>
                <w:lang w:val="en-US" w:eastAsia="el-GR"/>
              </w:rPr>
              <w:t>Working in an interdisciplinary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rPr>
                <w:rFonts w:ascii="Calibri" w:eastAsia="Times New Roman" w:hAnsi="Calibri" w:cs="Calibri"/>
                <w:sz w:val="20"/>
                <w:szCs w:val="20"/>
                <w:lang w:val="en-US" w:eastAsia="el-GR"/>
              </w:rPr>
            </w:pPr>
            <w:r w:rsidRPr="00BC6DE1">
              <w:rPr>
                <w:rFonts w:ascii="Calibri" w:eastAsia="Times New Roman" w:hAnsi="Calibri" w:cs="Calibri"/>
                <w:sz w:val="20"/>
                <w:szCs w:val="20"/>
                <w:lang w:val="en-US" w:eastAsia="el-GR"/>
              </w:rPr>
              <w:t xml:space="preserve">Respect for difference and multiculturalism </w:t>
            </w:r>
          </w:p>
          <w:p w:rsidR="00BC6DE1" w:rsidRPr="00BC6DE1" w:rsidRDefault="00BC6DE1" w:rsidP="00BC6DE1">
            <w:pPr>
              <w:spacing w:after="0" w:line="240" w:lineRule="auto"/>
              <w:rPr>
                <w:rFonts w:ascii="Calibri" w:eastAsia="Times New Roman" w:hAnsi="Calibri" w:cs="Calibri"/>
                <w:sz w:val="20"/>
                <w:szCs w:val="20"/>
                <w:lang w:val="en-US" w:eastAsia="el-GR"/>
              </w:rPr>
            </w:pPr>
            <w:r w:rsidRPr="00BC6DE1">
              <w:rPr>
                <w:rFonts w:ascii="Calibri" w:eastAsia="Times New Roman" w:hAnsi="Calibri" w:cs="Calibri"/>
                <w:sz w:val="20"/>
                <w:szCs w:val="20"/>
                <w:lang w:val="en-US" w:eastAsia="el-GR"/>
              </w:rPr>
              <w:t xml:space="preserve">Criticism and self-criticism </w:t>
            </w:r>
          </w:p>
          <w:p w:rsidR="00BC6DE1" w:rsidRPr="00BC6DE1" w:rsidRDefault="00BC6DE1" w:rsidP="00BC6DE1">
            <w:pPr>
              <w:spacing w:after="0" w:line="240" w:lineRule="auto"/>
              <w:rPr>
                <w:rFonts w:ascii="Calibri" w:eastAsia="Times New Roman" w:hAnsi="Calibri" w:cs="Calibri"/>
                <w:sz w:val="20"/>
                <w:szCs w:val="20"/>
                <w:lang w:val="en-US" w:eastAsia="el-GR"/>
              </w:rPr>
            </w:pPr>
            <w:r w:rsidRPr="00BC6DE1">
              <w:rPr>
                <w:rFonts w:ascii="Calibri" w:eastAsia="Times New Roman" w:hAnsi="Calibri" w:cs="Calibri"/>
                <w:sz w:val="20"/>
                <w:szCs w:val="20"/>
                <w:lang w:val="en-US" w:eastAsia="el-GR"/>
              </w:rPr>
              <w:t>Production of free, creative and inductive thinking</w:t>
            </w:r>
          </w:p>
          <w:p w:rsidR="00BC6DE1" w:rsidRPr="00BC6DE1" w:rsidRDefault="00BC6DE1" w:rsidP="00BC6DE1">
            <w:pPr>
              <w:spacing w:after="0" w:line="240" w:lineRule="auto"/>
              <w:rPr>
                <w:rFonts w:ascii="Calibri" w:eastAsia="Times New Roman" w:hAnsi="Calibri" w:cs="Calibri"/>
                <w:sz w:val="20"/>
                <w:szCs w:val="20"/>
                <w:lang w:val="en-US" w:eastAsia="el-GR"/>
              </w:rPr>
            </w:pPr>
          </w:p>
        </w:tc>
      </w:tr>
    </w:tbl>
    <w:p w:rsidR="00BC6DE1" w:rsidRPr="00BC6DE1" w:rsidRDefault="00BC6DE1" w:rsidP="002B0A17">
      <w:pPr>
        <w:pStyle w:val="a3"/>
        <w:numPr>
          <w:ilvl w:val="0"/>
          <w:numId w:val="85"/>
        </w:numPr>
        <w:rPr>
          <w:rFonts w:eastAsia="Times New Roman" w:cstheme="minorHAnsi"/>
          <w:b/>
          <w:bCs/>
          <w:lang w:val="en-US"/>
        </w:rPr>
      </w:pPr>
      <w:r w:rsidRPr="00BC6DE1">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C6DE1"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The seminar "Stoic Philosophy, Self-Knowledge and Political Psychology" focuses on the analysis of Stoic philosophy as well as on ancient Greek philosophy with a focus on Plato. The connection between philosophy and self-knowledge as well as the elements associated with understanding of modern political psychology are central to the seminar.</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Thematic:</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1. Plato's Political Philosophy</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2. A. The state - the perfect state</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3. B. Laws on Plato</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4. Platonic Ethics-Utility</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5. Ethics</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6. Regulatory Ethics</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7. The parable of the sun cave line</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8. Plato and Parmenides</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9. Myth about Plato</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10. Pedagogy through Plato</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11. Glory, Knowledge, Understanding Plato</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12. Political psychology through Plato</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13. Myth of Hero</w:t>
            </w:r>
          </w:p>
          <w:p w:rsidR="00BC6DE1" w:rsidRPr="00BC6DE1" w:rsidRDefault="00BC6DE1" w:rsidP="00BC6DE1">
            <w:pPr>
              <w:spacing w:after="0" w:line="240" w:lineRule="auto"/>
              <w:ind w:left="360" w:hanging="360"/>
              <w:jc w:val="both"/>
              <w:rPr>
                <w:rFonts w:ascii="Calibri" w:eastAsia="Times New Roman" w:hAnsi="Calibri" w:cs="Calibri"/>
                <w:sz w:val="20"/>
                <w:szCs w:val="24"/>
                <w:lang w:val="en-US" w:eastAsia="el-GR"/>
              </w:rPr>
            </w:pPr>
            <w:r w:rsidRPr="00BC6DE1">
              <w:rPr>
                <w:rFonts w:ascii="Calibri" w:eastAsia="Times New Roman" w:hAnsi="Calibri" w:cs="Calibri"/>
                <w:sz w:val="20"/>
                <w:szCs w:val="24"/>
                <w:lang w:val="en-US" w:eastAsia="el-GR"/>
              </w:rPr>
              <w:t>14. Pythagorean and Plato</w:t>
            </w:r>
          </w:p>
          <w:p w:rsidR="00BC6DE1" w:rsidRPr="00BC6DE1" w:rsidRDefault="00BC6DE1" w:rsidP="00BC6DE1">
            <w:pPr>
              <w:spacing w:after="0" w:line="240" w:lineRule="auto"/>
              <w:ind w:left="360" w:hanging="360"/>
              <w:jc w:val="both"/>
              <w:rPr>
                <w:rFonts w:ascii="Cambria" w:eastAsia="Times New Roman" w:hAnsi="Cambria" w:cs="Cambria"/>
                <w:sz w:val="20"/>
                <w:szCs w:val="20"/>
                <w:lang w:val="en-US" w:eastAsia="el-GR"/>
              </w:rPr>
            </w:pPr>
            <w:r w:rsidRPr="00BC6DE1">
              <w:rPr>
                <w:rFonts w:ascii="Calibri" w:eastAsia="Times New Roman" w:hAnsi="Calibri" w:cs="Calibri"/>
                <w:sz w:val="20"/>
                <w:szCs w:val="24"/>
                <w:lang w:val="en-US" w:eastAsia="el-GR"/>
              </w:rPr>
              <w:t>15. Perfect Government</w:t>
            </w:r>
          </w:p>
        </w:tc>
      </w:tr>
    </w:tbl>
    <w:p w:rsidR="00BC6DE1" w:rsidRPr="00BC6DE1" w:rsidRDefault="00BC6DE1" w:rsidP="002B0A17">
      <w:pPr>
        <w:pStyle w:val="a3"/>
        <w:numPr>
          <w:ilvl w:val="0"/>
          <w:numId w:val="85"/>
        </w:numPr>
        <w:rPr>
          <w:rFonts w:eastAsia="Times New Roman" w:cstheme="minorHAnsi"/>
          <w:b/>
          <w:bCs/>
          <w:lang w:val="en-US"/>
        </w:rPr>
      </w:pPr>
      <w:r w:rsidRPr="00BC6DE1">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3964"/>
      </w:tblGrid>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DELIVERY</w:t>
            </w:r>
            <w:r w:rsidRPr="00BC6DE1">
              <w:rPr>
                <w:rFonts w:eastAsia="Times New Roman" w:cstheme="minorHAnsi"/>
                <w:b/>
                <w:bCs/>
                <w:sz w:val="20"/>
                <w:szCs w:val="20"/>
                <w:lang w:val="en-US" w:eastAsia="el-GR"/>
              </w:rPr>
              <w:br/>
            </w:r>
            <w:r w:rsidRPr="00BC6DE1">
              <w:rPr>
                <w:rFonts w:eastAsia="Times New Roman" w:cstheme="minorHAnsi"/>
                <w:i/>
                <w:iCs/>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200" w:line="276" w:lineRule="auto"/>
              <w:rPr>
                <w:rFonts w:eastAsia="Times New Roman" w:cstheme="minorHAnsi"/>
                <w:sz w:val="20"/>
                <w:szCs w:val="20"/>
                <w:lang w:val="en-US" w:eastAsia="el-GR"/>
              </w:rPr>
            </w:pPr>
            <w:r w:rsidRPr="00BC6DE1">
              <w:rPr>
                <w:rFonts w:eastAsia="Times New Roman" w:cstheme="minorHAnsi"/>
                <w:sz w:val="20"/>
                <w:szCs w:val="20"/>
                <w:lang w:val="en-US" w:eastAsia="el-GR"/>
              </w:rPr>
              <w:t>Face-to-face</w:t>
            </w:r>
          </w:p>
        </w:tc>
      </w:tr>
      <w:tr w:rsidR="00BC6DE1"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i/>
                <w:iCs/>
                <w:sz w:val="16"/>
                <w:szCs w:val="16"/>
                <w:lang w:val="en-US" w:eastAsia="el-GR"/>
              </w:rPr>
            </w:pPr>
            <w:r w:rsidRPr="00BC6DE1">
              <w:rPr>
                <w:rFonts w:eastAsia="Times New Roman" w:cstheme="minorHAnsi"/>
                <w:b/>
                <w:bCs/>
                <w:sz w:val="20"/>
                <w:szCs w:val="20"/>
                <w:lang w:val="en-US" w:eastAsia="el-GR"/>
              </w:rPr>
              <w:t xml:space="preserve">USE OF INFORMATION AND COMMUNICATIONS TECHNOLOGY </w:t>
            </w:r>
            <w:r w:rsidRPr="00BC6DE1">
              <w:rPr>
                <w:rFonts w:eastAsia="Times New Roman" w:cstheme="minorHAnsi"/>
                <w:b/>
                <w:bCs/>
                <w:sz w:val="20"/>
                <w:szCs w:val="20"/>
                <w:lang w:val="en-US" w:eastAsia="el-GR"/>
              </w:rPr>
              <w:br/>
            </w:r>
            <w:r w:rsidRPr="00BC6DE1">
              <w:rPr>
                <w:rFonts w:eastAsia="Times New Roman" w:cstheme="minorHAnsi"/>
                <w:i/>
                <w:iCs/>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rPr>
                <w:rFonts w:eastAsia="Times New Roman" w:cstheme="minorHAnsi"/>
                <w:b/>
                <w:bCs/>
                <w:sz w:val="20"/>
                <w:szCs w:val="20"/>
                <w:lang w:val="en-US" w:eastAsia="el-GR"/>
              </w:rPr>
            </w:pPr>
            <w:r w:rsidRPr="00BC6DE1">
              <w:rPr>
                <w:rFonts w:eastAsia="Times New Roman" w:cstheme="minorHAnsi"/>
                <w:b/>
                <w:bCs/>
                <w:sz w:val="20"/>
                <w:szCs w:val="20"/>
                <w:lang w:val="en-US" w:eastAsia="el-GR"/>
              </w:rPr>
              <w:t>ICT in teaching and communication with students</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TEACHING METHODS</w:t>
            </w:r>
          </w:p>
          <w:p w:rsidR="00BC6DE1" w:rsidRPr="00BC6DE1" w:rsidRDefault="00BC6DE1" w:rsidP="00BC6DE1">
            <w:pPr>
              <w:spacing w:after="0" w:line="240" w:lineRule="auto"/>
              <w:jc w:val="both"/>
              <w:rPr>
                <w:rFonts w:eastAsia="Times New Roman" w:cstheme="minorHAnsi"/>
                <w:i/>
                <w:iCs/>
                <w:sz w:val="16"/>
                <w:szCs w:val="16"/>
                <w:lang w:val="en-US" w:eastAsia="el-GR"/>
              </w:rPr>
            </w:pPr>
            <w:r w:rsidRPr="00BC6DE1">
              <w:rPr>
                <w:rFonts w:eastAsia="Times New Roman" w:cstheme="minorHAnsi"/>
                <w:i/>
                <w:iCs/>
                <w:sz w:val="16"/>
                <w:szCs w:val="16"/>
                <w:lang w:val="en-US" w:eastAsia="el-GR"/>
              </w:rPr>
              <w:t>The manner and methods of teaching are described in detail.</w:t>
            </w:r>
          </w:p>
          <w:p w:rsidR="00BC6DE1" w:rsidRPr="00BC6DE1" w:rsidRDefault="00BC6DE1" w:rsidP="00BC6DE1">
            <w:pPr>
              <w:spacing w:after="0" w:line="240" w:lineRule="auto"/>
              <w:jc w:val="both"/>
              <w:rPr>
                <w:rFonts w:eastAsia="Times New Roman" w:cstheme="minorHAnsi"/>
                <w:i/>
                <w:iCs/>
                <w:sz w:val="16"/>
                <w:szCs w:val="16"/>
                <w:lang w:val="en-US" w:eastAsia="el-GR"/>
              </w:rPr>
            </w:pPr>
            <w:r w:rsidRPr="00BC6DE1">
              <w:rPr>
                <w:rFonts w:eastAsia="Times New Roman" w:cstheme="minorHAnsi"/>
                <w:i/>
                <w:iCs/>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BC6DE1" w:rsidRPr="00BC6DE1" w:rsidRDefault="00BC6DE1" w:rsidP="00BC6DE1">
            <w:pPr>
              <w:spacing w:after="0" w:line="240" w:lineRule="auto"/>
              <w:jc w:val="both"/>
              <w:rPr>
                <w:rFonts w:eastAsia="Times New Roman" w:cstheme="minorHAnsi"/>
                <w:i/>
                <w:iCs/>
                <w:sz w:val="16"/>
                <w:szCs w:val="16"/>
                <w:lang w:val="en-US" w:eastAsia="el-GR"/>
              </w:rPr>
            </w:pPr>
          </w:p>
          <w:p w:rsidR="00BC6DE1" w:rsidRPr="00BC6DE1" w:rsidRDefault="00BC6DE1" w:rsidP="00BC6DE1">
            <w:pPr>
              <w:spacing w:after="0" w:line="240" w:lineRule="auto"/>
              <w:jc w:val="both"/>
              <w:rPr>
                <w:rFonts w:eastAsia="Times New Roman" w:cstheme="minorHAnsi"/>
                <w:i/>
                <w:iCs/>
                <w:sz w:val="16"/>
                <w:szCs w:val="16"/>
                <w:lang w:val="en-US" w:eastAsia="el-GR"/>
              </w:rPr>
            </w:pPr>
            <w:r w:rsidRPr="00BC6DE1">
              <w:rPr>
                <w:rFonts w:eastAsia="Times New Roman" w:cstheme="minorHAnsi"/>
                <w:i/>
                <w:iCs/>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461"/>
            </w:tblGrid>
            <w:tr w:rsidR="00BC6DE1" w:rsidRPr="00BC6DE1"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C6DE1" w:rsidRPr="00BC6DE1" w:rsidRDefault="00BC6DE1" w:rsidP="00BC6DE1">
                  <w:pPr>
                    <w:spacing w:after="0" w:line="240" w:lineRule="auto"/>
                    <w:jc w:val="center"/>
                    <w:rPr>
                      <w:rFonts w:eastAsia="Times New Roman" w:cstheme="minorHAnsi"/>
                      <w:b/>
                      <w:bCs/>
                      <w:i/>
                      <w:iCs/>
                      <w:sz w:val="20"/>
                      <w:szCs w:val="20"/>
                      <w:lang w:val="en-US" w:eastAsia="el-GR"/>
                    </w:rPr>
                  </w:pPr>
                  <w:r w:rsidRPr="00BC6DE1">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BC6DE1" w:rsidRPr="00BC6DE1" w:rsidRDefault="00BC6DE1" w:rsidP="00BC6DE1">
                  <w:pPr>
                    <w:spacing w:after="0" w:line="240" w:lineRule="auto"/>
                    <w:jc w:val="center"/>
                    <w:rPr>
                      <w:rFonts w:eastAsia="Times New Roman" w:cstheme="minorHAnsi"/>
                      <w:b/>
                      <w:bCs/>
                      <w:i/>
                      <w:iCs/>
                      <w:sz w:val="20"/>
                      <w:szCs w:val="20"/>
                      <w:lang w:val="en-US" w:eastAsia="el-GR"/>
                    </w:rPr>
                  </w:pPr>
                  <w:r w:rsidRPr="00BC6DE1">
                    <w:rPr>
                      <w:rFonts w:eastAsia="Times New Roman" w:cstheme="minorHAnsi"/>
                      <w:b/>
                      <w:bCs/>
                      <w:i/>
                      <w:iCs/>
                      <w:sz w:val="20"/>
                      <w:szCs w:val="20"/>
                      <w:lang w:val="en-US" w:eastAsia="el-GR"/>
                    </w:rPr>
                    <w:t>Semester workload</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Seminar-presentations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DE1" w:rsidRPr="00BC6DE1" w:rsidRDefault="00BC6DE1" w:rsidP="00BC6DE1">
                  <w:pPr>
                    <w:spacing w:after="0" w:line="240" w:lineRule="auto"/>
                    <w:jc w:val="center"/>
                    <w:rPr>
                      <w:rFonts w:eastAsia="Times New Roman" w:cstheme="minorHAnsi"/>
                      <w:sz w:val="20"/>
                      <w:szCs w:val="20"/>
                      <w:lang w:val="en-US" w:eastAsia="el-GR"/>
                    </w:rPr>
                  </w:pPr>
                  <w:r w:rsidRPr="00BC6DE1">
                    <w:rPr>
                      <w:rFonts w:eastAsia="Times New Roman" w:cstheme="minorHAnsi"/>
                      <w:sz w:val="20"/>
                      <w:szCs w:val="20"/>
                      <w:lang w:val="en-US" w:eastAsia="el-GR"/>
                    </w:rPr>
                    <w:t>50%</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DE1" w:rsidRPr="00BC6DE1" w:rsidRDefault="00BC6DE1" w:rsidP="00BC6DE1">
                  <w:pPr>
                    <w:spacing w:after="0" w:line="240" w:lineRule="auto"/>
                    <w:jc w:val="center"/>
                    <w:rPr>
                      <w:rFonts w:eastAsia="Times New Roman" w:cstheme="minorHAnsi"/>
                      <w:sz w:val="20"/>
                      <w:szCs w:val="20"/>
                      <w:lang w:val="en-US" w:eastAsia="el-GR"/>
                    </w:rPr>
                  </w:pPr>
                  <w:r w:rsidRPr="00BC6DE1">
                    <w:rPr>
                      <w:rFonts w:eastAsia="Times New Roman" w:cstheme="minorHAnsi"/>
                      <w:sz w:val="20"/>
                      <w:szCs w:val="20"/>
                      <w:lang w:val="en-US" w:eastAsia="el-GR"/>
                    </w:rPr>
                    <w:t>20%</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DE1" w:rsidRPr="00BC6DE1" w:rsidRDefault="00BC6DE1" w:rsidP="00BC6DE1">
                  <w:pPr>
                    <w:spacing w:after="0" w:line="240" w:lineRule="auto"/>
                    <w:jc w:val="center"/>
                    <w:rPr>
                      <w:rFonts w:eastAsia="Times New Roman" w:cstheme="minorHAnsi"/>
                      <w:sz w:val="20"/>
                      <w:szCs w:val="20"/>
                      <w:lang w:val="en-US" w:eastAsia="el-GR"/>
                    </w:rPr>
                  </w:pPr>
                  <w:r w:rsidRPr="00BC6DE1">
                    <w:rPr>
                      <w:rFonts w:eastAsia="Times New Roman" w:cstheme="minorHAnsi"/>
                      <w:sz w:val="20"/>
                      <w:szCs w:val="20"/>
                      <w:lang w:val="en-US" w:eastAsia="el-GR"/>
                    </w:rPr>
                    <w:t>30%</w:t>
                  </w:r>
                </w:p>
              </w:tc>
            </w:tr>
            <w:tr w:rsidR="00BC6DE1" w:rsidRPr="00BC6DE1"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6DE1" w:rsidRPr="00BC6DE1" w:rsidRDefault="00BC6DE1" w:rsidP="00BC6DE1">
                  <w:pPr>
                    <w:spacing w:after="0" w:line="240" w:lineRule="auto"/>
                    <w:jc w:val="center"/>
                    <w:rPr>
                      <w:rFonts w:eastAsia="Times New Roman" w:cstheme="minorHAnsi"/>
                      <w:b/>
                      <w:bCs/>
                      <w:i/>
                      <w:iCs/>
                      <w:sz w:val="20"/>
                      <w:szCs w:val="20"/>
                      <w:lang w:val="en-US" w:eastAsia="el-GR"/>
                    </w:rPr>
                  </w:pPr>
                  <w:r w:rsidRPr="00BC6DE1">
                    <w:rPr>
                      <w:rFonts w:eastAsia="Times New Roman" w:cstheme="minorHAnsi"/>
                      <w:b/>
                      <w:bCs/>
                      <w:i/>
                      <w:iCs/>
                      <w:sz w:val="20"/>
                      <w:szCs w:val="20"/>
                      <w:lang w:val="en-US" w:eastAsia="el-GR"/>
                    </w:rPr>
                    <w:t>100%</w:t>
                  </w:r>
                </w:p>
              </w:tc>
            </w:tr>
          </w:tbl>
          <w:p w:rsidR="00BC6DE1" w:rsidRPr="00BC6DE1" w:rsidRDefault="00BC6DE1" w:rsidP="00BC6DE1">
            <w:pPr>
              <w:spacing w:after="0" w:line="240" w:lineRule="auto"/>
              <w:rPr>
                <w:rFonts w:eastAsia="Times New Roman" w:cstheme="minorHAnsi"/>
                <w:sz w:val="20"/>
                <w:szCs w:val="20"/>
                <w:lang w:val="en-US" w:eastAsia="el-GR"/>
              </w:rPr>
            </w:pPr>
          </w:p>
        </w:tc>
      </w:tr>
      <w:tr w:rsidR="00BC6DE1"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jc w:val="right"/>
              <w:rPr>
                <w:rFonts w:eastAsia="Times New Roman" w:cstheme="minorHAnsi"/>
                <w:b/>
                <w:bCs/>
                <w:sz w:val="20"/>
                <w:szCs w:val="20"/>
                <w:lang w:val="en-US" w:eastAsia="el-GR"/>
              </w:rPr>
            </w:pPr>
            <w:r w:rsidRPr="00BC6DE1">
              <w:rPr>
                <w:rFonts w:eastAsia="Times New Roman" w:cstheme="minorHAnsi"/>
                <w:b/>
                <w:bCs/>
                <w:sz w:val="20"/>
                <w:szCs w:val="20"/>
                <w:lang w:val="en-US" w:eastAsia="el-GR"/>
              </w:rPr>
              <w:t>STUDENT PERFORMANCE EVALUATION</w:t>
            </w:r>
          </w:p>
          <w:p w:rsidR="00BC6DE1" w:rsidRPr="00BC6DE1" w:rsidRDefault="00BC6DE1" w:rsidP="00BC6DE1">
            <w:pPr>
              <w:spacing w:after="0" w:line="240" w:lineRule="auto"/>
              <w:jc w:val="both"/>
              <w:rPr>
                <w:rFonts w:eastAsia="Times New Roman" w:cstheme="minorHAnsi"/>
                <w:i/>
                <w:iCs/>
                <w:sz w:val="16"/>
                <w:szCs w:val="16"/>
                <w:lang w:val="en-US" w:eastAsia="el-GR"/>
              </w:rPr>
            </w:pPr>
            <w:r w:rsidRPr="00BC6DE1">
              <w:rPr>
                <w:rFonts w:eastAsia="Times New Roman" w:cstheme="minorHAnsi"/>
                <w:i/>
                <w:iCs/>
                <w:sz w:val="16"/>
                <w:szCs w:val="16"/>
                <w:lang w:val="en-US" w:eastAsia="el-GR"/>
              </w:rPr>
              <w:t>Description of the evaluation procedure</w:t>
            </w:r>
          </w:p>
          <w:p w:rsidR="00BC6DE1" w:rsidRPr="00BC6DE1" w:rsidRDefault="00BC6DE1" w:rsidP="00BC6DE1">
            <w:pPr>
              <w:spacing w:after="0" w:line="240" w:lineRule="auto"/>
              <w:jc w:val="both"/>
              <w:rPr>
                <w:rFonts w:eastAsia="Times New Roman" w:cstheme="minorHAnsi"/>
                <w:i/>
                <w:iCs/>
                <w:sz w:val="16"/>
                <w:szCs w:val="16"/>
                <w:lang w:val="en-US" w:eastAsia="el-GR"/>
              </w:rPr>
            </w:pPr>
          </w:p>
          <w:p w:rsidR="00BC6DE1" w:rsidRPr="00BC6DE1" w:rsidRDefault="00BC6DE1" w:rsidP="00BC6DE1">
            <w:pPr>
              <w:spacing w:after="0" w:line="240" w:lineRule="auto"/>
              <w:jc w:val="both"/>
              <w:rPr>
                <w:rFonts w:eastAsia="Times New Roman" w:cstheme="minorHAnsi"/>
                <w:i/>
                <w:iCs/>
                <w:sz w:val="16"/>
                <w:szCs w:val="16"/>
                <w:lang w:val="en-US" w:eastAsia="el-GR"/>
              </w:rPr>
            </w:pPr>
            <w:r w:rsidRPr="00BC6DE1">
              <w:rPr>
                <w:rFonts w:eastAsia="Times New Roman" w:cstheme="minorHAnsi"/>
                <w:i/>
                <w:iCs/>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C6DE1" w:rsidRPr="00BC6DE1" w:rsidRDefault="00BC6DE1" w:rsidP="00BC6DE1">
            <w:pPr>
              <w:spacing w:after="0" w:line="240" w:lineRule="auto"/>
              <w:jc w:val="both"/>
              <w:rPr>
                <w:rFonts w:eastAsia="Times New Roman" w:cstheme="minorHAnsi"/>
                <w:i/>
                <w:iCs/>
                <w:sz w:val="16"/>
                <w:szCs w:val="16"/>
                <w:lang w:val="en-US" w:eastAsia="el-GR"/>
              </w:rPr>
            </w:pPr>
          </w:p>
          <w:p w:rsidR="00BC6DE1" w:rsidRPr="00BC6DE1" w:rsidRDefault="00BC6DE1" w:rsidP="00BC6DE1">
            <w:pPr>
              <w:spacing w:after="0" w:line="240" w:lineRule="auto"/>
              <w:jc w:val="both"/>
              <w:rPr>
                <w:rFonts w:eastAsia="Times New Roman" w:cstheme="minorHAnsi"/>
                <w:i/>
                <w:iCs/>
                <w:sz w:val="16"/>
                <w:szCs w:val="16"/>
                <w:lang w:val="en-US" w:eastAsia="el-GR"/>
              </w:rPr>
            </w:pPr>
            <w:r w:rsidRPr="00BC6DE1">
              <w:rPr>
                <w:rFonts w:eastAsia="Times New Roman" w:cstheme="minorHAnsi"/>
                <w:i/>
                <w:iCs/>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Evaluation</w:t>
            </w:r>
          </w:p>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(1) Weekly attendance and participation</w:t>
            </w:r>
          </w:p>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 xml:space="preserve">(2) Oral presentation </w:t>
            </w:r>
          </w:p>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(3) Final Written work (Essay)</w:t>
            </w:r>
          </w:p>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Greek is the language of evaluation (Erasmus students are evaluated in English based on their written essay).</w:t>
            </w:r>
          </w:p>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Evaluation is based on the attendance and participation in the seminar, on the oral presentation and on the final written essay. The evaluation is summative.</w:t>
            </w:r>
          </w:p>
          <w:p w:rsidR="00BC6DE1" w:rsidRPr="00BC6DE1" w:rsidRDefault="00BC6DE1" w:rsidP="00BC6DE1">
            <w:pPr>
              <w:spacing w:after="0" w:line="240" w:lineRule="auto"/>
              <w:rPr>
                <w:rFonts w:eastAsia="Times New Roman" w:cstheme="minorHAnsi"/>
                <w:sz w:val="20"/>
                <w:szCs w:val="20"/>
                <w:lang w:val="en-US" w:eastAsia="el-GR"/>
              </w:rPr>
            </w:pPr>
            <w:r w:rsidRPr="00BC6DE1">
              <w:rPr>
                <w:rFonts w:eastAsia="Times New Roman" w:cstheme="minorHAnsi"/>
                <w:sz w:val="20"/>
                <w:szCs w:val="20"/>
                <w:lang w:val="en-US" w:eastAsia="el-GR"/>
              </w:rPr>
              <w:t>The evaluation criteria are given from the first lecture to the students and are accessible via the course syllabus.</w:t>
            </w:r>
          </w:p>
        </w:tc>
      </w:tr>
    </w:tbl>
    <w:p w:rsidR="00BC6DE1" w:rsidRPr="00BC6DE1" w:rsidRDefault="00BC6DE1" w:rsidP="002B0A17">
      <w:pPr>
        <w:pStyle w:val="a3"/>
        <w:numPr>
          <w:ilvl w:val="0"/>
          <w:numId w:val="85"/>
        </w:numPr>
        <w:rPr>
          <w:rFonts w:eastAsia="Times New Roman" w:cstheme="minorHAnsi"/>
          <w:b/>
          <w:bCs/>
          <w:lang w:val="en-US"/>
        </w:rPr>
      </w:pPr>
      <w:r w:rsidRPr="00BC6DE1">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C6DE1"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6DE1" w:rsidRPr="00BC6DE1" w:rsidRDefault="00BC6DE1" w:rsidP="00BC6DE1">
            <w:pPr>
              <w:numPr>
                <w:ilvl w:val="0"/>
                <w:numId w:val="31"/>
              </w:numPr>
              <w:spacing w:after="0" w:line="360" w:lineRule="auto"/>
              <w:contextualSpacing/>
              <w:jc w:val="both"/>
              <w:rPr>
                <w:rFonts w:eastAsia="Calibri" w:cstheme="minorHAnsi"/>
                <w:color w:val="000000"/>
                <w:sz w:val="20"/>
                <w:szCs w:val="24"/>
                <w:lang w:val="en-US" w:eastAsia="el-GR"/>
              </w:rPr>
            </w:pPr>
            <w:r w:rsidRPr="00BC6DE1">
              <w:rPr>
                <w:rFonts w:eastAsia="Calibri" w:cstheme="minorHAnsi"/>
                <w:color w:val="000000"/>
                <w:sz w:val="20"/>
                <w:szCs w:val="24"/>
                <w:lang w:val="en-US" w:eastAsia="el-GR"/>
              </w:rPr>
              <w:t>Annas, J. (1999), Platonic Ethics, Old and New, Ithaca</w:t>
            </w:r>
          </w:p>
          <w:p w:rsidR="00BC6DE1" w:rsidRPr="00BC6DE1" w:rsidRDefault="00BC6DE1" w:rsidP="00BC6DE1">
            <w:pPr>
              <w:numPr>
                <w:ilvl w:val="0"/>
                <w:numId w:val="31"/>
              </w:numPr>
              <w:spacing w:after="0" w:line="360" w:lineRule="auto"/>
              <w:contextualSpacing/>
              <w:jc w:val="both"/>
              <w:rPr>
                <w:rFonts w:eastAsia="Calibri" w:cstheme="minorHAnsi"/>
                <w:color w:val="000000"/>
                <w:sz w:val="20"/>
                <w:szCs w:val="24"/>
                <w:lang w:val="en-US" w:eastAsia="el-GR"/>
              </w:rPr>
            </w:pPr>
            <w:r w:rsidRPr="00BC6DE1">
              <w:rPr>
                <w:rFonts w:eastAsia="Calibri" w:cstheme="minorHAnsi"/>
                <w:color w:val="000000"/>
                <w:sz w:val="20"/>
                <w:szCs w:val="24"/>
                <w:lang w:val="en-US" w:eastAsia="el-GR"/>
              </w:rPr>
              <w:t>Barrow, R. (1975), Plato, Utilitarianism and Education, London</w:t>
            </w:r>
          </w:p>
          <w:p w:rsidR="00BC6DE1" w:rsidRPr="00BC6DE1" w:rsidRDefault="00BC6DE1" w:rsidP="00BC6DE1">
            <w:pPr>
              <w:numPr>
                <w:ilvl w:val="0"/>
                <w:numId w:val="31"/>
              </w:numPr>
              <w:spacing w:after="0" w:line="360" w:lineRule="auto"/>
              <w:contextualSpacing/>
              <w:jc w:val="both"/>
              <w:rPr>
                <w:rFonts w:eastAsia="Calibri" w:cstheme="minorHAnsi"/>
                <w:color w:val="000000"/>
                <w:sz w:val="20"/>
                <w:szCs w:val="24"/>
                <w:lang w:val="en-US" w:eastAsia="el-GR"/>
              </w:rPr>
            </w:pPr>
            <w:r w:rsidRPr="00BC6DE1">
              <w:rPr>
                <w:rFonts w:eastAsia="Calibri" w:cstheme="minorHAnsi"/>
                <w:color w:val="000000"/>
                <w:sz w:val="20"/>
                <w:szCs w:val="24"/>
                <w:lang w:val="en-US" w:eastAsia="el-GR"/>
              </w:rPr>
              <w:t>Creed, J. L. (1978), “Is it Wrong to call Plato a Utilitarian?”, Classical Quarterly 28, 349-365</w:t>
            </w:r>
          </w:p>
          <w:p w:rsidR="00BC6DE1" w:rsidRPr="00BC6DE1" w:rsidRDefault="00BC6DE1" w:rsidP="00BC6DE1">
            <w:pPr>
              <w:numPr>
                <w:ilvl w:val="0"/>
                <w:numId w:val="31"/>
              </w:numPr>
              <w:spacing w:after="0" w:line="360" w:lineRule="auto"/>
              <w:contextualSpacing/>
              <w:jc w:val="both"/>
              <w:rPr>
                <w:rFonts w:eastAsia="Calibri" w:cstheme="minorHAnsi"/>
                <w:color w:val="000000"/>
                <w:sz w:val="20"/>
                <w:szCs w:val="24"/>
                <w:lang w:val="en-US" w:eastAsia="el-GR"/>
              </w:rPr>
            </w:pPr>
            <w:r w:rsidRPr="00BC6DE1">
              <w:rPr>
                <w:rFonts w:eastAsia="Calibri" w:cstheme="minorHAnsi"/>
                <w:color w:val="000000"/>
                <w:sz w:val="20"/>
                <w:szCs w:val="24"/>
                <w:lang w:val="en-US" w:eastAsia="el-GR"/>
              </w:rPr>
              <w:t>Fine, G. (ed.) (1999), Plato 2: Ethics, Politics, Religion and the Soul, Oxford</w:t>
            </w:r>
          </w:p>
          <w:p w:rsidR="00BC6DE1" w:rsidRPr="00BC6DE1" w:rsidRDefault="00BC6DE1" w:rsidP="00E43853">
            <w:pPr>
              <w:numPr>
                <w:ilvl w:val="0"/>
                <w:numId w:val="31"/>
              </w:numPr>
              <w:spacing w:after="0" w:line="360" w:lineRule="auto"/>
              <w:contextualSpacing/>
              <w:jc w:val="both"/>
              <w:rPr>
                <w:rFonts w:eastAsia="Calibri" w:cstheme="minorHAnsi"/>
                <w:color w:val="000000"/>
                <w:sz w:val="20"/>
                <w:szCs w:val="24"/>
                <w:lang w:val="en-US" w:eastAsia="el-GR"/>
              </w:rPr>
            </w:pPr>
            <w:r w:rsidRPr="00BC6DE1">
              <w:rPr>
                <w:rFonts w:eastAsia="Calibri" w:cstheme="minorHAnsi"/>
                <w:color w:val="000000"/>
                <w:sz w:val="20"/>
                <w:szCs w:val="24"/>
                <w:lang w:val="en-US" w:eastAsia="el-GR"/>
              </w:rPr>
              <w:t>Irwin, T. (1995), Plato’s Ethics, N. York-Oxford</w:t>
            </w:r>
          </w:p>
        </w:tc>
      </w:tr>
    </w:tbl>
    <w:p w:rsidR="00BC6DE1" w:rsidRDefault="00BC6DE1">
      <w:pPr>
        <w:rPr>
          <w:rFonts w:cstheme="minorHAnsi"/>
          <w:sz w:val="32"/>
          <w:szCs w:val="20"/>
          <w:lang w:val="en-US"/>
        </w:rPr>
      </w:pPr>
    </w:p>
    <w:p w:rsidR="00E43853" w:rsidRPr="00705DE3" w:rsidRDefault="00E43853" w:rsidP="00E43853">
      <w:pPr>
        <w:pStyle w:val="2"/>
        <w:rPr>
          <w:rFonts w:cstheme="minorHAnsi"/>
          <w:b/>
          <w:sz w:val="32"/>
          <w:lang w:val="en-US"/>
        </w:rPr>
      </w:pPr>
      <w:bookmarkStart w:id="150" w:name="_Toc33620258"/>
      <w:bookmarkStart w:id="151" w:name="_Toc33776255"/>
      <w:r w:rsidRPr="00705DE3">
        <w:rPr>
          <w:rFonts w:eastAsia="Times New Roman"/>
          <w:b/>
          <w:lang w:val="en-US" w:eastAsia="el-GR"/>
        </w:rPr>
        <w:t>Financial Crisis and Democracy</w:t>
      </w:r>
      <w:bookmarkEnd w:id="150"/>
      <w:bookmarkEnd w:id="151"/>
    </w:p>
    <w:p w:rsidR="00E43853" w:rsidRPr="00E43853" w:rsidRDefault="00E43853" w:rsidP="002B0A17">
      <w:pPr>
        <w:pStyle w:val="a3"/>
        <w:numPr>
          <w:ilvl w:val="0"/>
          <w:numId w:val="86"/>
        </w:numPr>
        <w:rPr>
          <w:rFonts w:eastAsia="Times New Roman" w:cstheme="minorHAnsi"/>
          <w:b/>
          <w:bCs/>
          <w:lang w:val="en-US"/>
        </w:rPr>
      </w:pPr>
      <w:r w:rsidRPr="00E43853">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7"/>
        <w:gridCol w:w="1161"/>
        <w:gridCol w:w="1250"/>
        <w:gridCol w:w="998"/>
      </w:tblGrid>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School of Social Sciences</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Department of Political Science</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Undergraduate</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rPr>
                <w:rFonts w:eastAsia="Times New Roman" w:cstheme="minorHAnsi"/>
                <w:b/>
                <w:bCs/>
                <w:sz w:val="20"/>
                <w:szCs w:val="20"/>
                <w:lang w:val="en-US" w:eastAsia="el-GR"/>
              </w:rPr>
            </w:pPr>
            <w:r w:rsidRPr="00E43853">
              <w:rPr>
                <w:rFonts w:eastAsia="Times New Roman" w:cstheme="minorHAnsi"/>
                <w:b/>
                <w:bCs/>
                <w:sz w:val="20"/>
                <w:szCs w:val="20"/>
                <w:lang w:val="en-US" w:eastAsia="el-GR"/>
              </w:rPr>
              <w:t>ΟΚΔΠ568</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b/>
                <w:bCs/>
                <w:sz w:val="20"/>
                <w:szCs w:val="20"/>
                <w:lang w:val="en-US" w:eastAsia="el-GR"/>
              </w:rPr>
            </w:pPr>
            <w:r w:rsidRPr="00E43853">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b/>
                <w:bCs/>
                <w:sz w:val="20"/>
                <w:szCs w:val="20"/>
                <w:lang w:eastAsia="el-GR"/>
              </w:rPr>
            </w:pPr>
            <w:r w:rsidRPr="00E43853">
              <w:rPr>
                <w:rFonts w:eastAsia="Times New Roman" w:cstheme="minorHAnsi"/>
                <w:b/>
                <w:bCs/>
                <w:sz w:val="20"/>
                <w:szCs w:val="20"/>
                <w:lang w:eastAsia="el-GR"/>
              </w:rPr>
              <w:t>5</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Financial Crisis and Democracy</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43853" w:rsidRPr="00E43853" w:rsidRDefault="00E43853" w:rsidP="00E43853">
            <w:pPr>
              <w:spacing w:after="0" w:line="240" w:lineRule="auto"/>
              <w:jc w:val="center"/>
              <w:rPr>
                <w:rFonts w:eastAsia="Times New Roman" w:cstheme="minorHAnsi"/>
                <w:b/>
                <w:bCs/>
                <w:sz w:val="20"/>
                <w:szCs w:val="20"/>
                <w:lang w:val="en-US" w:eastAsia="el-GR"/>
              </w:rPr>
            </w:pPr>
            <w:r w:rsidRPr="00E43853">
              <w:rPr>
                <w:rFonts w:eastAsia="Times New Roman" w:cstheme="minorHAnsi"/>
                <w:b/>
                <w:bCs/>
                <w:sz w:val="20"/>
                <w:szCs w:val="20"/>
                <w:lang w:val="en-US" w:eastAsia="el-GR"/>
              </w:rPr>
              <w:t xml:space="preserve">INDEPENDENT TEACHING ACTIVITIES </w:t>
            </w:r>
            <w:r w:rsidRPr="00E43853">
              <w:rPr>
                <w:rFonts w:eastAsia="Times New Roman" w:cstheme="minorHAnsi"/>
                <w:b/>
                <w:bCs/>
                <w:sz w:val="20"/>
                <w:szCs w:val="20"/>
                <w:lang w:val="en-US" w:eastAsia="el-GR"/>
              </w:rPr>
              <w:br/>
            </w:r>
            <w:r w:rsidRPr="00E43853">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43853" w:rsidRPr="00E43853" w:rsidRDefault="00E43853" w:rsidP="00E43853">
            <w:pPr>
              <w:spacing w:after="0" w:line="240" w:lineRule="auto"/>
              <w:jc w:val="center"/>
              <w:rPr>
                <w:rFonts w:eastAsia="Times New Roman" w:cstheme="minorHAnsi"/>
                <w:b/>
                <w:bCs/>
                <w:sz w:val="20"/>
                <w:szCs w:val="20"/>
                <w:lang w:val="en-US" w:eastAsia="el-GR"/>
              </w:rPr>
            </w:pPr>
            <w:r w:rsidRPr="00E43853">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43853" w:rsidRPr="00E43853" w:rsidRDefault="00E43853" w:rsidP="00E43853">
            <w:pPr>
              <w:spacing w:after="0" w:line="240" w:lineRule="auto"/>
              <w:jc w:val="center"/>
              <w:rPr>
                <w:rFonts w:eastAsia="Times New Roman" w:cstheme="minorHAnsi"/>
                <w:b/>
                <w:bCs/>
                <w:sz w:val="20"/>
                <w:szCs w:val="20"/>
                <w:lang w:val="en-US" w:eastAsia="el-GR"/>
              </w:rPr>
            </w:pPr>
            <w:r w:rsidRPr="00E43853">
              <w:rPr>
                <w:rFonts w:eastAsia="Times New Roman" w:cstheme="minorHAnsi"/>
                <w:b/>
                <w:bCs/>
                <w:sz w:val="20"/>
                <w:szCs w:val="20"/>
                <w:lang w:val="en-US" w:eastAsia="el-GR"/>
              </w:rPr>
              <w:t>CREDITS</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sz w:val="20"/>
                <w:szCs w:val="20"/>
                <w:lang w:val="en-US" w:eastAsia="el-GR"/>
              </w:rPr>
            </w:pPr>
            <w:r w:rsidRPr="00E43853">
              <w:rPr>
                <w:rFonts w:eastAsia="Times New Roman" w:cstheme="minorHAnsi"/>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jc w:val="center"/>
              <w:rPr>
                <w:rFonts w:eastAsia="Times New Roman" w:cstheme="minorHAnsi"/>
                <w:sz w:val="20"/>
                <w:szCs w:val="20"/>
                <w:lang w:val="en-US" w:eastAsia="el-GR"/>
              </w:rPr>
            </w:pPr>
            <w:r w:rsidRPr="00E43853">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jc w:val="center"/>
              <w:rPr>
                <w:rFonts w:eastAsia="Times New Roman" w:cstheme="minorHAnsi"/>
                <w:sz w:val="20"/>
                <w:szCs w:val="20"/>
                <w:lang w:val="en-US" w:eastAsia="el-GR"/>
              </w:rPr>
            </w:pPr>
            <w:r>
              <w:rPr>
                <w:rFonts w:eastAsia="Times New Roman" w:cstheme="minorHAnsi"/>
                <w:sz w:val="20"/>
                <w:szCs w:val="20"/>
                <w:lang w:val="en-US" w:eastAsia="el-GR"/>
              </w:rPr>
              <w:t>6</w:t>
            </w:r>
          </w:p>
        </w:tc>
      </w:tr>
      <w:tr w:rsidR="00E43853"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rPr>
                <w:rFonts w:eastAsia="Times New Roman" w:cstheme="minorHAnsi"/>
                <w:i/>
                <w:iCs/>
                <w:sz w:val="18"/>
                <w:szCs w:val="18"/>
                <w:lang w:val="en-US" w:eastAsia="el-GR"/>
              </w:rPr>
            </w:pPr>
            <w:r w:rsidRPr="00E43853">
              <w:rPr>
                <w:rFonts w:eastAsia="Times New Roman" w:cstheme="minorHAnsi"/>
                <w:i/>
                <w:iCs/>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rPr>
                <w:rFonts w:eastAsia="Times New Roman" w:cstheme="minorHAnsi"/>
                <w:sz w:val="20"/>
                <w:szCs w:val="20"/>
                <w:lang w:val="en-US" w:eastAsia="el-GR"/>
              </w:rPr>
            </w:pP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i/>
                <w:iCs/>
                <w:sz w:val="16"/>
                <w:szCs w:val="16"/>
                <w:lang w:val="en-US" w:eastAsia="el-GR"/>
              </w:rPr>
            </w:pPr>
            <w:r w:rsidRPr="00E43853">
              <w:rPr>
                <w:rFonts w:eastAsia="Times New Roman" w:cstheme="minorHAnsi"/>
                <w:b/>
                <w:bCs/>
                <w:sz w:val="20"/>
                <w:szCs w:val="20"/>
                <w:lang w:val="en-US" w:eastAsia="el-GR"/>
              </w:rPr>
              <w:t>COURSE TYPE</w:t>
            </w:r>
            <w:r w:rsidRPr="00E43853">
              <w:rPr>
                <w:rFonts w:eastAsia="Times New Roman" w:cstheme="minorHAnsi"/>
                <w:i/>
                <w:iCs/>
                <w:sz w:val="16"/>
                <w:szCs w:val="16"/>
                <w:lang w:val="en-US" w:eastAsia="el-GR"/>
              </w:rPr>
              <w:t xml:space="preserve"> </w:t>
            </w:r>
          </w:p>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i/>
                <w:iCs/>
                <w:sz w:val="16"/>
                <w:szCs w:val="16"/>
                <w:lang w:val="en-US" w:eastAsia="el-GR"/>
              </w:rPr>
              <w:t xml:space="preserve">general background, </w:t>
            </w:r>
            <w:r w:rsidRPr="00E43853">
              <w:rPr>
                <w:rFonts w:eastAsia="Times New Roman" w:cstheme="minorHAnsi"/>
                <w:i/>
                <w:iCs/>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Special background</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PREREQUISITE COURSES:</w:t>
            </w:r>
          </w:p>
          <w:p w:rsidR="00E43853" w:rsidRPr="00E43853" w:rsidRDefault="00E43853" w:rsidP="00E43853">
            <w:pPr>
              <w:spacing w:after="0" w:line="240" w:lineRule="auto"/>
              <w:jc w:val="right"/>
              <w:rPr>
                <w:rFonts w:eastAsia="Times New Roman" w:cstheme="minorHAnsi"/>
                <w:b/>
                <w:bCs/>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w:t>
            </w:r>
          </w:p>
        </w:tc>
      </w:tr>
      <w:tr w:rsidR="00E43853"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Greek (Erasmus student can write an essay in English)</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Yes</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sz w:val="20"/>
                <w:szCs w:val="20"/>
                <w:lang w:val="en-US" w:eastAsia="el-GR"/>
              </w:rPr>
            </w:pPr>
            <w:r w:rsidRPr="00E43853">
              <w:rPr>
                <w:rFonts w:eastAsia="Times New Roman" w:cstheme="minorHAnsi"/>
                <w:b/>
                <w:bCs/>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sz w:val="20"/>
                <w:szCs w:val="20"/>
                <w:lang w:val="en-US" w:eastAsia="el-GR"/>
              </w:rPr>
            </w:pPr>
          </w:p>
        </w:tc>
      </w:tr>
    </w:tbl>
    <w:p w:rsidR="00E43853" w:rsidRPr="00E43853" w:rsidRDefault="00E43853" w:rsidP="002B0A17">
      <w:pPr>
        <w:pStyle w:val="a3"/>
        <w:numPr>
          <w:ilvl w:val="0"/>
          <w:numId w:val="86"/>
        </w:numPr>
        <w:rPr>
          <w:rFonts w:eastAsia="Times New Roman" w:cstheme="minorHAnsi"/>
          <w:b/>
          <w:bCs/>
          <w:lang w:val="en-US"/>
        </w:rPr>
      </w:pPr>
      <w:r w:rsidRPr="00E43853">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3822"/>
      </w:tblGrid>
      <w:tr w:rsidR="00E43853" w:rsidRPr="00E43853"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widowControl w:val="0"/>
              <w:spacing w:after="0" w:line="276" w:lineRule="auto"/>
              <w:rPr>
                <w:rFonts w:ascii="Cambria" w:eastAsia="Times New Roman" w:hAnsi="Cambria" w:cs="Cambria"/>
                <w:i/>
                <w:iCs/>
                <w:color w:val="000000"/>
                <w:sz w:val="16"/>
                <w:szCs w:val="16"/>
                <w:lang w:val="en-US" w:eastAsia="el-GR"/>
              </w:rPr>
            </w:pPr>
          </w:p>
        </w:tc>
      </w:tr>
      <w:tr w:rsidR="00E43853" w:rsidRPr="004A54CC" w:rsidTr="00CD0788">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widowControl w:val="0"/>
              <w:spacing w:after="6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E43853" w:rsidRPr="00E43853" w:rsidRDefault="00E43853" w:rsidP="00E43853">
            <w:pPr>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Consult Appendix A </w:t>
            </w:r>
          </w:p>
          <w:p w:rsidR="00E43853" w:rsidRPr="00E43853" w:rsidRDefault="00E43853" w:rsidP="00E43853">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E43853" w:rsidRPr="00E43853" w:rsidRDefault="00E43853" w:rsidP="00E43853">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E43853" w:rsidRPr="00E43853" w:rsidRDefault="00E43853" w:rsidP="00E43853">
            <w:pPr>
              <w:widowControl w:val="0"/>
              <w:spacing w:after="0" w:line="276"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Guidelines for writing Learning Outcomes </w:t>
            </w:r>
          </w:p>
        </w:tc>
      </w:tr>
      <w:tr w:rsidR="00E43853" w:rsidRPr="004A54CC" w:rsidTr="00CD078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40" w:lineRule="auto"/>
              <w:jc w:val="both"/>
              <w:rPr>
                <w:rFonts w:ascii="Calibri" w:eastAsia="Times New Roman" w:hAnsi="Calibri" w:cs="Calibri"/>
                <w:bCs/>
                <w:color w:val="002060"/>
                <w:sz w:val="24"/>
                <w:szCs w:val="24"/>
                <w:lang w:val="en-US" w:eastAsia="el-GR"/>
              </w:rPr>
            </w:pPr>
            <w:r w:rsidRPr="00E43853">
              <w:rPr>
                <w:rFonts w:ascii="Calibri" w:eastAsia="Times New Roman" w:hAnsi="Calibri" w:cs="Calibri"/>
                <w:bCs/>
                <w:sz w:val="20"/>
                <w:szCs w:val="24"/>
                <w:lang w:val="en-US" w:eastAsia="el-GR"/>
              </w:rPr>
              <w:t>The main objective of the seminar is to provide students with fundamental knowledge on issues related to the emergence of the financial crisis and its impact on democratic institutions and the state. In addition, the aim is to analyze the concepts of crisis, democracy and policies that are intertwined with the regulatory role of the state and, at the same time, to study the causes and effects of the crisis on the state and society as well as on democratic institutions and the constraints to policy implementation.</w:t>
            </w:r>
          </w:p>
        </w:tc>
      </w:tr>
      <w:tr w:rsidR="00E43853" w:rsidRPr="00E43853"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rPr>
                <w:rFonts w:ascii="Cambria" w:eastAsia="Times New Roman" w:hAnsi="Cambria" w:cs="Cambria"/>
                <w:b/>
                <w:bCs/>
                <w:color w:val="000000"/>
                <w:sz w:val="20"/>
                <w:szCs w:val="20"/>
                <w:lang w:val="en-US" w:eastAsia="el-GR"/>
              </w:rPr>
            </w:pPr>
            <w:r w:rsidRPr="00E43853">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widowControl w:val="0"/>
              <w:spacing w:after="0" w:line="276" w:lineRule="auto"/>
              <w:rPr>
                <w:rFonts w:ascii="Cambria" w:eastAsia="Times New Roman" w:hAnsi="Cambria" w:cs="Cambria"/>
                <w:b/>
                <w:bCs/>
                <w:color w:val="000000"/>
                <w:sz w:val="20"/>
                <w:szCs w:val="20"/>
                <w:lang w:val="en-US" w:eastAsia="el-GR"/>
              </w:rPr>
            </w:pPr>
          </w:p>
        </w:tc>
      </w:tr>
      <w:tr w:rsidR="00E43853" w:rsidRPr="004A54CC" w:rsidTr="00CD0788">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widowControl w:val="0"/>
              <w:spacing w:after="0" w:line="276"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E43853" w:rsidRPr="00E43853" w:rsidTr="00CD0788">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Adapting to new situations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Decision-making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Working independently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Team work</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Working in an international environment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Working in an interdisciplinary environment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Project planning and management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Respect for difference and multiculturalism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Respect for the natural environment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E43853" w:rsidRPr="00E43853" w:rsidRDefault="00E43853" w:rsidP="00E43853">
            <w:pPr>
              <w:widowControl w:val="0"/>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 xml:space="preserve">Criticism and self-criticism </w:t>
            </w:r>
          </w:p>
          <w:p w:rsidR="00E43853" w:rsidRPr="00E43853" w:rsidRDefault="00E43853" w:rsidP="00E43853">
            <w:pPr>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Production of free, creative and inductive thinking</w:t>
            </w:r>
          </w:p>
          <w:p w:rsidR="00E43853" w:rsidRPr="00E43853" w:rsidRDefault="00E43853" w:rsidP="00E43853">
            <w:pPr>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w:t>
            </w:r>
          </w:p>
          <w:p w:rsidR="00E43853" w:rsidRPr="00E43853" w:rsidRDefault="00E43853" w:rsidP="00E43853">
            <w:pPr>
              <w:spacing w:after="0" w:line="240" w:lineRule="auto"/>
              <w:rPr>
                <w:rFonts w:ascii="Cambria" w:eastAsia="Times New Roman" w:hAnsi="Cambria" w:cs="Cambria"/>
                <w:i/>
                <w:iCs/>
                <w:color w:val="000000"/>
                <w:sz w:val="16"/>
                <w:szCs w:val="16"/>
                <w:lang w:val="en-US" w:eastAsia="el-GR"/>
              </w:rPr>
            </w:pPr>
            <w:r w:rsidRPr="00E43853">
              <w:rPr>
                <w:rFonts w:ascii="Cambria" w:eastAsia="Times New Roman" w:hAnsi="Cambria" w:cs="Cambria"/>
                <w:i/>
                <w:iCs/>
                <w:color w:val="000000"/>
                <w:sz w:val="16"/>
                <w:szCs w:val="16"/>
                <w:lang w:val="en-US" w:eastAsia="el-GR"/>
              </w:rPr>
              <w:t>Others…</w:t>
            </w:r>
          </w:p>
          <w:p w:rsidR="00E43853" w:rsidRPr="00E43853" w:rsidRDefault="00E43853" w:rsidP="00E43853">
            <w:pPr>
              <w:spacing w:after="0" w:line="240" w:lineRule="auto"/>
              <w:rPr>
                <w:rFonts w:ascii="Cambria" w:eastAsia="Times New Roman" w:hAnsi="Cambria" w:cs="Cambria"/>
                <w:b/>
                <w:bCs/>
                <w:color w:val="000000"/>
                <w:sz w:val="20"/>
                <w:szCs w:val="20"/>
                <w:lang w:val="en-US" w:eastAsia="el-GR"/>
              </w:rPr>
            </w:pPr>
            <w:r w:rsidRPr="00E43853">
              <w:rPr>
                <w:rFonts w:ascii="Cambria" w:eastAsia="Times New Roman" w:hAnsi="Cambria" w:cs="Cambria"/>
                <w:i/>
                <w:iCs/>
                <w:color w:val="000000"/>
                <w:sz w:val="16"/>
                <w:szCs w:val="16"/>
                <w:lang w:val="en-US" w:eastAsia="el-GR"/>
              </w:rPr>
              <w:t>…….</w:t>
            </w:r>
          </w:p>
        </w:tc>
      </w:tr>
      <w:tr w:rsidR="00E43853"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40" w:lineRule="auto"/>
              <w:rPr>
                <w:rFonts w:ascii="Calibri" w:eastAsia="Times New Roman" w:hAnsi="Calibri" w:cs="Calibri"/>
                <w:sz w:val="20"/>
                <w:szCs w:val="20"/>
                <w:lang w:val="en-US" w:eastAsia="el-GR"/>
              </w:rPr>
            </w:pPr>
            <w:r w:rsidRPr="00E43853">
              <w:rPr>
                <w:rFonts w:ascii="Calibri" w:eastAsia="Times New Roman" w:hAnsi="Calibri" w:cs="Calibri"/>
                <w:sz w:val="20"/>
                <w:szCs w:val="20"/>
                <w:lang w:val="en-US" w:eastAsia="el-GR"/>
              </w:rPr>
              <w:t xml:space="preserve">Analysis and synthesis of data and information, with the use of the necessary technology </w:t>
            </w:r>
          </w:p>
          <w:p w:rsidR="00E43853" w:rsidRPr="00E43853" w:rsidRDefault="00E43853" w:rsidP="00E43853">
            <w:pPr>
              <w:widowControl w:val="0"/>
              <w:spacing w:after="0" w:line="240" w:lineRule="auto"/>
              <w:rPr>
                <w:rFonts w:ascii="Calibri" w:eastAsia="Times New Roman" w:hAnsi="Calibri" w:cs="Calibri"/>
                <w:sz w:val="20"/>
                <w:szCs w:val="20"/>
                <w:lang w:val="en-US" w:eastAsia="el-GR"/>
              </w:rPr>
            </w:pPr>
            <w:r w:rsidRPr="00E43853">
              <w:rPr>
                <w:rFonts w:ascii="Calibri" w:eastAsia="Times New Roman" w:hAnsi="Calibri" w:cs="Calibri"/>
                <w:sz w:val="20"/>
                <w:szCs w:val="20"/>
                <w:lang w:val="en-US" w:eastAsia="el-GR"/>
              </w:rPr>
              <w:t>Adapting to new situations</w:t>
            </w:r>
          </w:p>
          <w:p w:rsidR="00E43853" w:rsidRPr="00E43853" w:rsidRDefault="00E43853" w:rsidP="00E43853">
            <w:pPr>
              <w:widowControl w:val="0"/>
              <w:spacing w:after="0" w:line="240" w:lineRule="auto"/>
              <w:rPr>
                <w:rFonts w:ascii="Calibri" w:eastAsia="Times New Roman" w:hAnsi="Calibri" w:cs="Calibri"/>
                <w:sz w:val="20"/>
                <w:szCs w:val="20"/>
                <w:lang w:val="en-US" w:eastAsia="el-GR"/>
              </w:rPr>
            </w:pPr>
            <w:r w:rsidRPr="00E43853">
              <w:rPr>
                <w:rFonts w:ascii="Calibri" w:eastAsia="Times New Roman" w:hAnsi="Calibri" w:cs="Calibri"/>
                <w:sz w:val="20"/>
                <w:szCs w:val="20"/>
                <w:lang w:val="en-US" w:eastAsia="el-GR"/>
              </w:rPr>
              <w:t>Working independently</w:t>
            </w:r>
          </w:p>
          <w:p w:rsidR="00E43853" w:rsidRPr="00E43853" w:rsidRDefault="00E43853" w:rsidP="00E43853">
            <w:pPr>
              <w:widowControl w:val="0"/>
              <w:spacing w:after="0" w:line="240" w:lineRule="auto"/>
              <w:rPr>
                <w:rFonts w:ascii="Calibri" w:eastAsia="Times New Roman" w:hAnsi="Calibri" w:cs="Calibri"/>
                <w:sz w:val="20"/>
                <w:szCs w:val="20"/>
                <w:lang w:val="en-US" w:eastAsia="el-GR"/>
              </w:rPr>
            </w:pPr>
            <w:r w:rsidRPr="00E43853">
              <w:rPr>
                <w:rFonts w:ascii="Calibri" w:eastAsia="Times New Roman" w:hAnsi="Calibri" w:cs="Calibri"/>
                <w:sz w:val="20"/>
                <w:szCs w:val="20"/>
                <w:lang w:val="en-US" w:eastAsia="el-GR"/>
              </w:rPr>
              <w:t>Working in an interdisciplinary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rPr>
                <w:rFonts w:ascii="Calibri" w:eastAsia="Times New Roman" w:hAnsi="Calibri" w:cs="Calibri"/>
                <w:sz w:val="20"/>
                <w:szCs w:val="20"/>
                <w:lang w:val="en-US" w:eastAsia="el-GR"/>
              </w:rPr>
            </w:pPr>
            <w:r w:rsidRPr="00E43853">
              <w:rPr>
                <w:rFonts w:ascii="Calibri" w:eastAsia="Times New Roman" w:hAnsi="Calibri" w:cs="Calibri"/>
                <w:sz w:val="20"/>
                <w:szCs w:val="20"/>
                <w:lang w:val="en-US" w:eastAsia="el-GR"/>
              </w:rPr>
              <w:t xml:space="preserve">Respect for difference and multiculturalism </w:t>
            </w:r>
          </w:p>
          <w:p w:rsidR="00E43853" w:rsidRPr="00E43853" w:rsidRDefault="00E43853" w:rsidP="00E43853">
            <w:pPr>
              <w:spacing w:after="0" w:line="240" w:lineRule="auto"/>
              <w:rPr>
                <w:rFonts w:ascii="Calibri" w:eastAsia="Times New Roman" w:hAnsi="Calibri" w:cs="Calibri"/>
                <w:sz w:val="20"/>
                <w:szCs w:val="20"/>
                <w:lang w:val="en-US" w:eastAsia="el-GR"/>
              </w:rPr>
            </w:pPr>
            <w:r w:rsidRPr="00E43853">
              <w:rPr>
                <w:rFonts w:ascii="Calibri" w:eastAsia="Times New Roman" w:hAnsi="Calibri" w:cs="Calibri"/>
                <w:sz w:val="20"/>
                <w:szCs w:val="20"/>
                <w:lang w:val="en-US" w:eastAsia="el-GR"/>
              </w:rPr>
              <w:t xml:space="preserve">Criticism and self-criticism </w:t>
            </w:r>
          </w:p>
          <w:p w:rsidR="00E43853" w:rsidRPr="00E43853" w:rsidRDefault="00E43853" w:rsidP="00E43853">
            <w:pPr>
              <w:spacing w:after="0" w:line="240" w:lineRule="auto"/>
              <w:rPr>
                <w:rFonts w:ascii="Calibri" w:eastAsia="Times New Roman" w:hAnsi="Calibri" w:cs="Calibri"/>
                <w:sz w:val="20"/>
                <w:szCs w:val="20"/>
                <w:lang w:val="en-US" w:eastAsia="el-GR"/>
              </w:rPr>
            </w:pPr>
            <w:r w:rsidRPr="00E43853">
              <w:rPr>
                <w:rFonts w:ascii="Calibri" w:eastAsia="Times New Roman" w:hAnsi="Calibri" w:cs="Calibri"/>
                <w:sz w:val="20"/>
                <w:szCs w:val="20"/>
                <w:lang w:val="en-US" w:eastAsia="el-GR"/>
              </w:rPr>
              <w:t>Production of free, creative and inductive thinking</w:t>
            </w:r>
          </w:p>
          <w:p w:rsidR="00E43853" w:rsidRPr="00E43853" w:rsidRDefault="00E43853" w:rsidP="00E43853">
            <w:pPr>
              <w:spacing w:after="0" w:line="240" w:lineRule="auto"/>
              <w:rPr>
                <w:rFonts w:ascii="Calibri" w:eastAsia="Times New Roman" w:hAnsi="Calibri" w:cs="Calibri"/>
                <w:sz w:val="20"/>
                <w:szCs w:val="20"/>
                <w:lang w:val="en-US" w:eastAsia="el-GR"/>
              </w:rPr>
            </w:pPr>
          </w:p>
        </w:tc>
      </w:tr>
    </w:tbl>
    <w:p w:rsidR="00E43853" w:rsidRPr="00E43853" w:rsidRDefault="00E43853" w:rsidP="002B0A17">
      <w:pPr>
        <w:pStyle w:val="a3"/>
        <w:numPr>
          <w:ilvl w:val="0"/>
          <w:numId w:val="86"/>
        </w:numPr>
        <w:rPr>
          <w:rFonts w:eastAsia="Times New Roman" w:cstheme="minorHAnsi"/>
          <w:b/>
          <w:bCs/>
          <w:lang w:val="en-US"/>
        </w:rPr>
      </w:pPr>
      <w:r w:rsidRPr="00E43853">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43853" w:rsidRPr="00E43853"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The recent economic crisis is a factor that redefines the relationships between the role of the state, institutions and the economy. The redefinition of political and economic position often goes hand in hand with challenging the role of the state in terms of intervention at both social and economic levels, creating new conditions for policymaking while disrupting the social protection frameworks established in Europe. The transnational framework poses further constraints, together with the challenges posed by globalization, internationalization and technological development. Therefore, studying the impact of these transformations caused by the crisis on the concept of democracy is a key priority of this seminar.</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Thematics:</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 Why do financial crises hurt democracy?</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2. The international economic crisis and its impact on politics</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3. Neoliberalism as an enemy of democracy</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4. The deregulation of markets as the deregulation of the Republic</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5. Risk and crisis</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6. Accumulation of wealth and democracy</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7. Europe: The social and political consequences of the crisis and the destabilization of democracy</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8. The shifting of the decision-making center in Europe and the budgetary pact. European Economic Governance in times of crisis</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9. The economic crisis and the intensification of populism as a factor in the restructuring of the Republic</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10. New populism and crisis in Germany</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11. New Populism and Crisis in Greece</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12. New populism and crisis in Italy, Spain and Portugal. A crisis of confidence in the political systems of Southern Europe</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13. New populism and crisis in France</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14. Economic crisis and crisis of the Republic of Greece</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15. The question of post-democracy</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16. The end of social dialogue as a consequence of the crisis</w:t>
            </w:r>
          </w:p>
          <w:p w:rsidR="00E43853" w:rsidRPr="00E43853" w:rsidRDefault="00E43853" w:rsidP="00E43853">
            <w:pPr>
              <w:spacing w:after="0" w:line="240" w:lineRule="auto"/>
              <w:ind w:left="360" w:hanging="360"/>
              <w:jc w:val="both"/>
              <w:rPr>
                <w:rFonts w:ascii="Calibri" w:eastAsia="Times New Roman" w:hAnsi="Calibri" w:cs="Calibri"/>
                <w:sz w:val="20"/>
                <w:szCs w:val="24"/>
                <w:lang w:val="en-US" w:eastAsia="el-GR"/>
              </w:rPr>
            </w:pPr>
            <w:r w:rsidRPr="00E43853">
              <w:rPr>
                <w:rFonts w:ascii="Calibri" w:eastAsia="Times New Roman" w:hAnsi="Calibri" w:cs="Calibri"/>
                <w:sz w:val="20"/>
                <w:szCs w:val="24"/>
                <w:lang w:val="en-US" w:eastAsia="el-GR"/>
              </w:rPr>
              <w:t>17. The need for a social democracy. The welfare state as a democratic embankment?</w:t>
            </w:r>
          </w:p>
          <w:p w:rsidR="00E43853" w:rsidRPr="00E43853" w:rsidRDefault="00E43853" w:rsidP="00E43853">
            <w:pPr>
              <w:spacing w:after="0" w:line="240" w:lineRule="auto"/>
              <w:ind w:left="360" w:hanging="360"/>
              <w:jc w:val="both"/>
              <w:rPr>
                <w:rFonts w:ascii="Cambria" w:eastAsia="Times New Roman" w:hAnsi="Cambria" w:cs="Cambria"/>
                <w:sz w:val="20"/>
                <w:szCs w:val="20"/>
                <w:lang w:val="en-US" w:eastAsia="el-GR"/>
              </w:rPr>
            </w:pPr>
            <w:r w:rsidRPr="00E43853">
              <w:rPr>
                <w:rFonts w:ascii="Calibri" w:eastAsia="Times New Roman" w:hAnsi="Calibri" w:cs="Calibri"/>
                <w:sz w:val="20"/>
                <w:szCs w:val="24"/>
                <w:lang w:val="en-US" w:eastAsia="el-GR"/>
              </w:rPr>
              <w:t>18. The eurozone and the democratic deficit. Directions and perspectives</w:t>
            </w:r>
          </w:p>
        </w:tc>
      </w:tr>
    </w:tbl>
    <w:p w:rsidR="00E43853" w:rsidRPr="00E43853" w:rsidRDefault="00E43853" w:rsidP="002B0A17">
      <w:pPr>
        <w:pStyle w:val="a3"/>
        <w:numPr>
          <w:ilvl w:val="0"/>
          <w:numId w:val="86"/>
        </w:numPr>
        <w:rPr>
          <w:rFonts w:eastAsia="Times New Roman" w:cstheme="minorHAnsi"/>
          <w:b/>
          <w:bCs/>
          <w:lang w:val="en-US"/>
        </w:rPr>
      </w:pPr>
      <w:r w:rsidRPr="00E43853">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3964"/>
      </w:tblGrid>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color w:val="000000"/>
                <w:sz w:val="20"/>
                <w:szCs w:val="20"/>
                <w:lang w:val="en-US" w:eastAsia="el-GR"/>
              </w:rPr>
            </w:pPr>
            <w:r w:rsidRPr="00E43853">
              <w:rPr>
                <w:rFonts w:eastAsia="Times New Roman" w:cstheme="minorHAnsi"/>
                <w:b/>
                <w:bCs/>
                <w:color w:val="000000"/>
                <w:sz w:val="20"/>
                <w:szCs w:val="20"/>
                <w:lang w:val="en-US" w:eastAsia="el-GR"/>
              </w:rPr>
              <w:t>DELIVERY</w:t>
            </w:r>
            <w:r w:rsidRPr="00E43853">
              <w:rPr>
                <w:rFonts w:eastAsia="Times New Roman" w:cstheme="minorHAnsi"/>
                <w:b/>
                <w:bCs/>
                <w:color w:val="000000"/>
                <w:sz w:val="20"/>
                <w:szCs w:val="20"/>
                <w:lang w:val="en-US" w:eastAsia="el-GR"/>
              </w:rPr>
              <w:br/>
            </w:r>
            <w:r w:rsidRPr="00E43853">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200" w:line="276" w:lineRule="auto"/>
              <w:rPr>
                <w:rFonts w:eastAsia="Times New Roman" w:cstheme="minorHAnsi"/>
                <w:sz w:val="20"/>
                <w:szCs w:val="20"/>
                <w:lang w:val="en-US" w:eastAsia="el-GR"/>
              </w:rPr>
            </w:pPr>
            <w:r w:rsidRPr="00E43853">
              <w:rPr>
                <w:rFonts w:eastAsia="Times New Roman" w:cstheme="minorHAnsi"/>
                <w:sz w:val="20"/>
                <w:szCs w:val="20"/>
                <w:lang w:val="en-US" w:eastAsia="el-GR"/>
              </w:rPr>
              <w:t>Face-to-face</w:t>
            </w:r>
          </w:p>
        </w:tc>
      </w:tr>
      <w:tr w:rsidR="00E43853"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i/>
                <w:iCs/>
                <w:color w:val="000000"/>
                <w:sz w:val="16"/>
                <w:szCs w:val="16"/>
                <w:lang w:val="en-US" w:eastAsia="el-GR"/>
              </w:rPr>
            </w:pPr>
            <w:r w:rsidRPr="00E43853">
              <w:rPr>
                <w:rFonts w:eastAsia="Times New Roman" w:cstheme="minorHAnsi"/>
                <w:b/>
                <w:bCs/>
                <w:color w:val="000000"/>
                <w:sz w:val="20"/>
                <w:szCs w:val="20"/>
                <w:lang w:val="en-US" w:eastAsia="el-GR"/>
              </w:rPr>
              <w:t xml:space="preserve">USE OF INFORMATION AND COMMUNICATIONS TECHNOLOGY </w:t>
            </w:r>
            <w:r w:rsidRPr="00E43853">
              <w:rPr>
                <w:rFonts w:eastAsia="Times New Roman" w:cstheme="minorHAnsi"/>
                <w:b/>
                <w:bCs/>
                <w:color w:val="000000"/>
                <w:sz w:val="20"/>
                <w:szCs w:val="20"/>
                <w:lang w:val="en-US" w:eastAsia="el-GR"/>
              </w:rPr>
              <w:br/>
            </w:r>
            <w:r w:rsidRPr="00E43853">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rPr>
                <w:rFonts w:eastAsia="Times New Roman" w:cstheme="minorHAnsi"/>
                <w:b/>
                <w:bCs/>
                <w:sz w:val="20"/>
                <w:szCs w:val="20"/>
                <w:lang w:val="en-US" w:eastAsia="el-GR"/>
              </w:rPr>
            </w:pPr>
            <w:r w:rsidRPr="00E43853">
              <w:rPr>
                <w:rFonts w:eastAsia="Times New Roman" w:cstheme="minorHAnsi"/>
                <w:b/>
                <w:bCs/>
                <w:sz w:val="20"/>
                <w:szCs w:val="20"/>
                <w:lang w:val="en-US" w:eastAsia="el-GR"/>
              </w:rPr>
              <w:t>ICT in teaching and communication with students</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color w:val="000000"/>
                <w:sz w:val="20"/>
                <w:szCs w:val="20"/>
                <w:lang w:val="en-US" w:eastAsia="el-GR"/>
              </w:rPr>
            </w:pPr>
            <w:r w:rsidRPr="00E43853">
              <w:rPr>
                <w:rFonts w:eastAsia="Times New Roman" w:cstheme="minorHAnsi"/>
                <w:b/>
                <w:bCs/>
                <w:color w:val="000000"/>
                <w:sz w:val="20"/>
                <w:szCs w:val="20"/>
                <w:lang w:val="en-US" w:eastAsia="el-GR"/>
              </w:rPr>
              <w:t>TEACHING METHODS</w:t>
            </w: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r w:rsidRPr="00E43853">
              <w:rPr>
                <w:rFonts w:eastAsia="Times New Roman" w:cstheme="minorHAnsi"/>
                <w:i/>
                <w:iCs/>
                <w:color w:val="000000"/>
                <w:sz w:val="16"/>
                <w:szCs w:val="16"/>
                <w:lang w:val="en-US" w:eastAsia="el-GR"/>
              </w:rPr>
              <w:t>The manner and methods of teaching are described in detail.</w:t>
            </w: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r w:rsidRPr="00E43853">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r w:rsidRPr="00E43853">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461"/>
            </w:tblGrid>
            <w:tr w:rsidR="00E43853" w:rsidRPr="00E43853"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E43853" w:rsidRPr="00E43853" w:rsidRDefault="00E43853" w:rsidP="00E43853">
                  <w:pPr>
                    <w:spacing w:after="0" w:line="240" w:lineRule="auto"/>
                    <w:jc w:val="center"/>
                    <w:rPr>
                      <w:rFonts w:eastAsia="Times New Roman" w:cstheme="minorHAnsi"/>
                      <w:b/>
                      <w:bCs/>
                      <w:i/>
                      <w:iCs/>
                      <w:sz w:val="20"/>
                      <w:szCs w:val="20"/>
                      <w:lang w:val="en-US" w:eastAsia="el-GR"/>
                    </w:rPr>
                  </w:pPr>
                  <w:r w:rsidRPr="00E43853">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E43853" w:rsidRPr="00E43853" w:rsidRDefault="00E43853" w:rsidP="00E43853">
                  <w:pPr>
                    <w:spacing w:after="0" w:line="240" w:lineRule="auto"/>
                    <w:jc w:val="center"/>
                    <w:rPr>
                      <w:rFonts w:eastAsia="Times New Roman" w:cstheme="minorHAnsi"/>
                      <w:b/>
                      <w:bCs/>
                      <w:i/>
                      <w:iCs/>
                      <w:sz w:val="20"/>
                      <w:szCs w:val="20"/>
                      <w:lang w:val="en-US" w:eastAsia="el-GR"/>
                    </w:rPr>
                  </w:pPr>
                  <w:r w:rsidRPr="00E43853">
                    <w:rPr>
                      <w:rFonts w:eastAsia="Times New Roman" w:cstheme="minorHAnsi"/>
                      <w:b/>
                      <w:bCs/>
                      <w:i/>
                      <w:iCs/>
                      <w:sz w:val="20"/>
                      <w:szCs w:val="20"/>
                      <w:lang w:val="en-US" w:eastAsia="el-GR"/>
                    </w:rPr>
                    <w:t>Semester workload</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Seminar-presentations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3853" w:rsidRPr="00E43853" w:rsidRDefault="00E43853" w:rsidP="00E43853">
                  <w:pPr>
                    <w:spacing w:after="0" w:line="240" w:lineRule="auto"/>
                    <w:jc w:val="center"/>
                    <w:rPr>
                      <w:rFonts w:eastAsia="Times New Roman" w:cstheme="minorHAnsi"/>
                      <w:sz w:val="20"/>
                      <w:szCs w:val="20"/>
                      <w:lang w:val="en-US" w:eastAsia="el-GR"/>
                    </w:rPr>
                  </w:pPr>
                  <w:r w:rsidRPr="00E43853">
                    <w:rPr>
                      <w:rFonts w:eastAsia="Times New Roman" w:cstheme="minorHAnsi"/>
                      <w:sz w:val="20"/>
                      <w:szCs w:val="20"/>
                      <w:lang w:val="en-US" w:eastAsia="el-GR"/>
                    </w:rPr>
                    <w:t>50%</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3853" w:rsidRPr="00E43853" w:rsidRDefault="00E43853" w:rsidP="00E43853">
                  <w:pPr>
                    <w:spacing w:after="0" w:line="240" w:lineRule="auto"/>
                    <w:jc w:val="center"/>
                    <w:rPr>
                      <w:rFonts w:eastAsia="Times New Roman" w:cstheme="minorHAnsi"/>
                      <w:sz w:val="20"/>
                      <w:szCs w:val="20"/>
                      <w:lang w:val="en-US" w:eastAsia="el-GR"/>
                    </w:rPr>
                  </w:pPr>
                  <w:r w:rsidRPr="00E43853">
                    <w:rPr>
                      <w:rFonts w:eastAsia="Times New Roman" w:cstheme="minorHAnsi"/>
                      <w:sz w:val="20"/>
                      <w:szCs w:val="20"/>
                      <w:lang w:val="en-US" w:eastAsia="el-GR"/>
                    </w:rPr>
                    <w:t>20%</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3853" w:rsidRPr="00E43853" w:rsidRDefault="00E43853" w:rsidP="00E43853">
                  <w:pPr>
                    <w:spacing w:after="0" w:line="240" w:lineRule="auto"/>
                    <w:jc w:val="center"/>
                    <w:rPr>
                      <w:rFonts w:eastAsia="Times New Roman" w:cstheme="minorHAnsi"/>
                      <w:sz w:val="20"/>
                      <w:szCs w:val="20"/>
                      <w:lang w:val="en-US" w:eastAsia="el-GR"/>
                    </w:rPr>
                  </w:pPr>
                  <w:r w:rsidRPr="00E43853">
                    <w:rPr>
                      <w:rFonts w:eastAsia="Times New Roman" w:cstheme="minorHAnsi"/>
                      <w:sz w:val="20"/>
                      <w:szCs w:val="20"/>
                      <w:lang w:val="en-US" w:eastAsia="el-GR"/>
                    </w:rPr>
                    <w:t>30%</w:t>
                  </w:r>
                </w:p>
              </w:tc>
            </w:tr>
            <w:tr w:rsidR="00E43853" w:rsidRPr="00E43853"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3853" w:rsidRPr="00E43853" w:rsidRDefault="00E43853" w:rsidP="00E43853">
                  <w:pPr>
                    <w:spacing w:after="0" w:line="240" w:lineRule="auto"/>
                    <w:jc w:val="center"/>
                    <w:rPr>
                      <w:rFonts w:eastAsia="Times New Roman" w:cstheme="minorHAnsi"/>
                      <w:b/>
                      <w:bCs/>
                      <w:i/>
                      <w:iCs/>
                      <w:sz w:val="20"/>
                      <w:szCs w:val="20"/>
                      <w:lang w:val="en-US" w:eastAsia="el-GR"/>
                    </w:rPr>
                  </w:pPr>
                  <w:r w:rsidRPr="00E43853">
                    <w:rPr>
                      <w:rFonts w:eastAsia="Times New Roman" w:cstheme="minorHAnsi"/>
                      <w:b/>
                      <w:bCs/>
                      <w:i/>
                      <w:iCs/>
                      <w:sz w:val="20"/>
                      <w:szCs w:val="20"/>
                      <w:lang w:val="en-US" w:eastAsia="el-GR"/>
                    </w:rPr>
                    <w:t>100%</w:t>
                  </w:r>
                </w:p>
              </w:tc>
            </w:tr>
          </w:tbl>
          <w:p w:rsidR="00E43853" w:rsidRPr="00E43853" w:rsidRDefault="00E43853" w:rsidP="00E43853">
            <w:pPr>
              <w:spacing w:after="0" w:line="240" w:lineRule="auto"/>
              <w:rPr>
                <w:rFonts w:eastAsia="Times New Roman" w:cstheme="minorHAnsi"/>
                <w:sz w:val="20"/>
                <w:szCs w:val="20"/>
                <w:lang w:val="en-US" w:eastAsia="el-GR"/>
              </w:rPr>
            </w:pPr>
          </w:p>
        </w:tc>
      </w:tr>
      <w:tr w:rsidR="00E43853"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jc w:val="right"/>
              <w:rPr>
                <w:rFonts w:eastAsia="Times New Roman" w:cstheme="minorHAnsi"/>
                <w:b/>
                <w:bCs/>
                <w:color w:val="000000"/>
                <w:sz w:val="20"/>
                <w:szCs w:val="20"/>
                <w:lang w:val="en-US" w:eastAsia="el-GR"/>
              </w:rPr>
            </w:pPr>
            <w:r w:rsidRPr="00E43853">
              <w:rPr>
                <w:rFonts w:eastAsia="Times New Roman" w:cstheme="minorHAnsi"/>
                <w:b/>
                <w:bCs/>
                <w:color w:val="000000"/>
                <w:sz w:val="20"/>
                <w:szCs w:val="20"/>
                <w:lang w:val="en-US" w:eastAsia="el-GR"/>
              </w:rPr>
              <w:t>STUDENT PERFORMANCE EVALUATION</w:t>
            </w: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r w:rsidRPr="00E43853">
              <w:rPr>
                <w:rFonts w:eastAsia="Times New Roman" w:cstheme="minorHAnsi"/>
                <w:i/>
                <w:iCs/>
                <w:color w:val="000000"/>
                <w:sz w:val="16"/>
                <w:szCs w:val="16"/>
                <w:lang w:val="en-US" w:eastAsia="el-GR"/>
              </w:rPr>
              <w:t>Description of the evaluation procedure</w:t>
            </w: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r w:rsidRPr="00E43853">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p>
          <w:p w:rsidR="00E43853" w:rsidRPr="00E43853" w:rsidRDefault="00E43853" w:rsidP="00E43853">
            <w:pPr>
              <w:spacing w:after="0" w:line="240" w:lineRule="auto"/>
              <w:jc w:val="both"/>
              <w:rPr>
                <w:rFonts w:eastAsia="Times New Roman" w:cstheme="minorHAnsi"/>
                <w:i/>
                <w:iCs/>
                <w:color w:val="000000"/>
                <w:sz w:val="16"/>
                <w:szCs w:val="16"/>
                <w:lang w:val="en-US" w:eastAsia="el-GR"/>
              </w:rPr>
            </w:pPr>
            <w:r w:rsidRPr="00E43853">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Evaluation</w:t>
            </w:r>
          </w:p>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(1) Weekly attendance and participation</w:t>
            </w:r>
          </w:p>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 xml:space="preserve">(2) Oral presentation </w:t>
            </w:r>
          </w:p>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(3) Final Written work (Essay)</w:t>
            </w:r>
          </w:p>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Greek is the language of evaluation (Erasmus students are evaluated in English based on their written essay).</w:t>
            </w:r>
          </w:p>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Evaluation is based on the attendance and participation in the seminar, on the oral presentation and on the final written essay. The evaluation is summative.</w:t>
            </w:r>
          </w:p>
          <w:p w:rsidR="00E43853" w:rsidRPr="00E43853" w:rsidRDefault="00E43853" w:rsidP="00E43853">
            <w:pPr>
              <w:spacing w:after="0" w:line="240" w:lineRule="auto"/>
              <w:rPr>
                <w:rFonts w:eastAsia="Times New Roman" w:cstheme="minorHAnsi"/>
                <w:sz w:val="20"/>
                <w:szCs w:val="20"/>
                <w:lang w:val="en-US" w:eastAsia="el-GR"/>
              </w:rPr>
            </w:pPr>
            <w:r w:rsidRPr="00E43853">
              <w:rPr>
                <w:rFonts w:eastAsia="Times New Roman" w:cstheme="minorHAnsi"/>
                <w:sz w:val="20"/>
                <w:szCs w:val="20"/>
                <w:lang w:val="en-US" w:eastAsia="el-GR"/>
              </w:rPr>
              <w:t>The evaluation criteria are given from the first lecture to the students and are accessible via the course syllabus.</w:t>
            </w:r>
          </w:p>
        </w:tc>
      </w:tr>
    </w:tbl>
    <w:p w:rsidR="00E43853" w:rsidRPr="00E43853" w:rsidRDefault="00E43853" w:rsidP="002B0A17">
      <w:pPr>
        <w:pStyle w:val="a3"/>
        <w:numPr>
          <w:ilvl w:val="0"/>
          <w:numId w:val="86"/>
        </w:numPr>
        <w:rPr>
          <w:rFonts w:eastAsia="Times New Roman" w:cstheme="minorHAnsi"/>
          <w:b/>
          <w:bCs/>
          <w:lang w:val="en-US"/>
        </w:rPr>
      </w:pPr>
      <w:r w:rsidRPr="00E43853">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43853"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3853" w:rsidRPr="00E43853" w:rsidRDefault="00E43853" w:rsidP="00E43853">
            <w:pPr>
              <w:numPr>
                <w:ilvl w:val="0"/>
                <w:numId w:val="31"/>
              </w:numPr>
              <w:spacing w:after="0" w:line="276" w:lineRule="auto"/>
              <w:contextualSpacing/>
              <w:jc w:val="both"/>
              <w:rPr>
                <w:rFonts w:eastAsia="Calibri" w:cstheme="minorHAnsi"/>
                <w:color w:val="000000"/>
                <w:sz w:val="20"/>
                <w:szCs w:val="20"/>
                <w:lang w:val="en-US" w:eastAsia="el-GR"/>
              </w:rPr>
            </w:pPr>
            <w:r w:rsidRPr="00E43853">
              <w:rPr>
                <w:rFonts w:eastAsia="Calibri" w:cstheme="minorHAnsi"/>
                <w:color w:val="000000"/>
                <w:sz w:val="20"/>
                <w:szCs w:val="20"/>
                <w:lang w:val="en-US" w:eastAsia="el-GR"/>
              </w:rPr>
              <w:t>Albo, G. &amp; Fanelli, C. (2015), Austerity Against Democracy. An Authoritarian Phase of Neoliberalism?, Socialist Interventions Pamphlet Series http://www.socialistproject.ca/documents/AusterityAgainstDemocracy.pdf</w:t>
            </w:r>
          </w:p>
          <w:p w:rsidR="00E43853" w:rsidRPr="00E43853" w:rsidRDefault="00E43853" w:rsidP="00E43853">
            <w:pPr>
              <w:numPr>
                <w:ilvl w:val="0"/>
                <w:numId w:val="31"/>
              </w:numPr>
              <w:spacing w:before="120" w:after="0" w:line="276" w:lineRule="auto"/>
              <w:jc w:val="both"/>
              <w:rPr>
                <w:rFonts w:eastAsia="Calibri" w:cstheme="minorHAnsi"/>
                <w:color w:val="000000"/>
                <w:sz w:val="20"/>
                <w:szCs w:val="20"/>
                <w:lang w:val="en-US" w:eastAsia="el-GR"/>
              </w:rPr>
            </w:pPr>
            <w:r w:rsidRPr="00E43853">
              <w:rPr>
                <w:rFonts w:eastAsia="Calibri" w:cstheme="minorHAnsi"/>
                <w:color w:val="000000"/>
                <w:sz w:val="20"/>
                <w:szCs w:val="20"/>
                <w:lang w:val="en-US" w:eastAsia="el-GR"/>
              </w:rPr>
              <w:t>Beck, U. (2009), “Critical Theory of World Risk Society: A Cosmopolitan Vision”, Constellations 16 (1): 3-22</w:t>
            </w:r>
          </w:p>
          <w:p w:rsidR="00E43853" w:rsidRPr="00E43853" w:rsidRDefault="00E43853" w:rsidP="00E43853">
            <w:pPr>
              <w:numPr>
                <w:ilvl w:val="0"/>
                <w:numId w:val="31"/>
              </w:numPr>
              <w:spacing w:before="120" w:after="0" w:line="276" w:lineRule="auto"/>
              <w:jc w:val="both"/>
              <w:rPr>
                <w:rFonts w:eastAsia="Calibri" w:cstheme="minorHAnsi"/>
                <w:color w:val="000000"/>
                <w:sz w:val="20"/>
                <w:szCs w:val="20"/>
                <w:lang w:val="en-US" w:eastAsia="el-GR"/>
              </w:rPr>
            </w:pPr>
            <w:r w:rsidRPr="00E43853">
              <w:rPr>
                <w:rFonts w:eastAsia="Calibri" w:cstheme="minorHAnsi"/>
                <w:color w:val="000000"/>
                <w:sz w:val="20"/>
                <w:szCs w:val="20"/>
                <w:lang w:val="en-US" w:eastAsia="el-GR"/>
              </w:rPr>
              <w:t>Beck, U. (2009), World at Risk, Polity Press</w:t>
            </w:r>
          </w:p>
          <w:p w:rsidR="00E43853" w:rsidRPr="00E43853" w:rsidRDefault="00E43853" w:rsidP="00E43853">
            <w:pPr>
              <w:numPr>
                <w:ilvl w:val="0"/>
                <w:numId w:val="31"/>
              </w:numPr>
              <w:spacing w:before="120" w:after="0" w:line="276" w:lineRule="auto"/>
              <w:jc w:val="both"/>
              <w:rPr>
                <w:rFonts w:eastAsia="Calibri" w:cstheme="minorHAnsi"/>
                <w:color w:val="000000"/>
                <w:sz w:val="20"/>
                <w:szCs w:val="20"/>
                <w:lang w:val="en-US" w:eastAsia="el-GR"/>
              </w:rPr>
            </w:pPr>
            <w:r w:rsidRPr="00E43853">
              <w:rPr>
                <w:rFonts w:eastAsia="Calibri" w:cstheme="minorHAnsi"/>
                <w:color w:val="000000"/>
                <w:sz w:val="20"/>
                <w:szCs w:val="20"/>
                <w:lang w:val="de-DE" w:eastAsia="el-GR"/>
              </w:rPr>
              <w:t xml:space="preserve">Ebbinghaus, B. and Naumann, E (eds.) </w:t>
            </w:r>
            <w:r w:rsidRPr="00E43853">
              <w:rPr>
                <w:rFonts w:eastAsia="Calibri" w:cstheme="minorHAnsi"/>
                <w:color w:val="000000"/>
                <w:sz w:val="20"/>
                <w:szCs w:val="20"/>
                <w:lang w:val="en-US" w:eastAsia="el-GR"/>
              </w:rPr>
              <w:t>(2018), Welfare State Reforms Seen from Below: Comparing Public Attitudes and Organized Interests in Britain and Germany, Palgrave Macmillan</w:t>
            </w:r>
          </w:p>
          <w:p w:rsidR="00E43853" w:rsidRPr="00E43853" w:rsidRDefault="00E43853" w:rsidP="00E43853">
            <w:pPr>
              <w:numPr>
                <w:ilvl w:val="0"/>
                <w:numId w:val="31"/>
              </w:numPr>
              <w:spacing w:after="0" w:line="276" w:lineRule="auto"/>
              <w:contextualSpacing/>
              <w:rPr>
                <w:rFonts w:eastAsia="Calibri" w:cstheme="minorHAnsi"/>
                <w:color w:val="000000"/>
                <w:sz w:val="20"/>
                <w:szCs w:val="20"/>
                <w:lang w:val="en-US" w:eastAsia="el-GR"/>
              </w:rPr>
            </w:pPr>
            <w:r w:rsidRPr="00E43853">
              <w:rPr>
                <w:rFonts w:eastAsia="Calibri" w:cstheme="minorHAnsi"/>
                <w:color w:val="000000"/>
                <w:sz w:val="20"/>
                <w:szCs w:val="20"/>
                <w:lang w:val="en-US" w:eastAsia="el-GR"/>
              </w:rPr>
              <w:t>Piketty, T. (2014), Capital in the twenty-first century, Belknap Press.</w:t>
            </w:r>
          </w:p>
          <w:p w:rsidR="00E43853" w:rsidRPr="00E43853" w:rsidRDefault="00E43853" w:rsidP="00E43853">
            <w:pPr>
              <w:numPr>
                <w:ilvl w:val="0"/>
                <w:numId w:val="31"/>
              </w:numPr>
              <w:spacing w:before="120" w:after="0" w:line="276" w:lineRule="auto"/>
              <w:jc w:val="both"/>
              <w:rPr>
                <w:rFonts w:eastAsia="Calibri" w:cstheme="minorHAnsi"/>
                <w:color w:val="000000"/>
                <w:sz w:val="20"/>
                <w:szCs w:val="20"/>
                <w:lang w:val="en-US" w:eastAsia="el-GR"/>
              </w:rPr>
            </w:pPr>
            <w:r w:rsidRPr="00E43853">
              <w:rPr>
                <w:rFonts w:eastAsia="Calibri" w:cstheme="minorHAnsi"/>
                <w:color w:val="000000"/>
                <w:sz w:val="20"/>
                <w:szCs w:val="20"/>
                <w:lang w:val="en-US" w:eastAsia="el-GR"/>
              </w:rPr>
              <w:t xml:space="preserve">Rosanvallon, P. (2008), Counter-Democracy. Politics in an Age of Distrust, Cambridge: Cambridge University Press </w:t>
            </w:r>
          </w:p>
          <w:p w:rsidR="00E43853" w:rsidRPr="00E43853" w:rsidRDefault="00E43853" w:rsidP="00E43853">
            <w:pPr>
              <w:numPr>
                <w:ilvl w:val="0"/>
                <w:numId w:val="31"/>
              </w:numPr>
              <w:spacing w:before="120" w:after="0" w:line="276" w:lineRule="auto"/>
              <w:jc w:val="both"/>
              <w:rPr>
                <w:rFonts w:eastAsia="Calibri" w:cstheme="minorHAnsi"/>
                <w:color w:val="000000"/>
                <w:sz w:val="20"/>
                <w:szCs w:val="20"/>
                <w:lang w:val="en-US" w:eastAsia="el-GR"/>
              </w:rPr>
            </w:pPr>
            <w:r w:rsidRPr="00E43853">
              <w:rPr>
                <w:rFonts w:eastAsia="Calibri" w:cstheme="minorHAnsi"/>
                <w:color w:val="000000"/>
                <w:sz w:val="20"/>
                <w:szCs w:val="20"/>
                <w:lang w:val="en-US" w:eastAsia="el-GR"/>
              </w:rPr>
              <w:t>Rosanvallon, P. (2009), “The Metamorphoses of Democratic Legitimacy (Impartiality, reflexivity, proximity)”, IILJ International Legal Theory Colloquium Spring Virtues, Vices, Human Behavior and Democracy, in International Law Benedict Kingsbury and Joseph Weiler, NYU Law School, http://www.iilj.org/courses/documents/2009Colloquium.Session10.Rosanvallon.pdf</w:t>
            </w:r>
          </w:p>
        </w:tc>
      </w:tr>
    </w:tbl>
    <w:p w:rsidR="00E43853" w:rsidRPr="00E43853" w:rsidRDefault="00E43853" w:rsidP="00E43853">
      <w:pPr>
        <w:spacing w:after="0" w:line="240" w:lineRule="auto"/>
        <w:rPr>
          <w:rFonts w:ascii="Times New Roman" w:eastAsia="Times New Roman" w:hAnsi="Times New Roman" w:cs="Times New Roman"/>
          <w:color w:val="000000"/>
          <w:sz w:val="24"/>
          <w:szCs w:val="24"/>
          <w:lang w:val="en-US" w:eastAsia="el-GR"/>
        </w:rPr>
      </w:pPr>
    </w:p>
    <w:p w:rsidR="00E43853" w:rsidRPr="00705DE3" w:rsidRDefault="00AF1FDD" w:rsidP="00AF1FDD">
      <w:pPr>
        <w:pStyle w:val="2"/>
        <w:rPr>
          <w:rFonts w:ascii="Calibri" w:eastAsia="Times New Roman" w:hAnsi="Calibri" w:cs="Calibri"/>
          <w:b/>
          <w:bCs/>
          <w:lang w:val="en-US" w:eastAsia="el-GR"/>
        </w:rPr>
      </w:pPr>
      <w:bookmarkStart w:id="152" w:name="_Toc33620259"/>
      <w:bookmarkStart w:id="153" w:name="_Toc33776256"/>
      <w:r w:rsidRPr="00705DE3">
        <w:rPr>
          <w:rFonts w:eastAsia="Times New Roman"/>
          <w:b/>
          <w:lang w:val="en-US" w:eastAsia="el-GR"/>
        </w:rPr>
        <w:t>Public Policy, Public Action and Financial Crisis</w:t>
      </w:r>
      <w:bookmarkEnd w:id="152"/>
      <w:bookmarkEnd w:id="153"/>
    </w:p>
    <w:p w:rsidR="00AF1FDD" w:rsidRPr="00AF1FDD" w:rsidRDefault="00AF1FDD" w:rsidP="002B0A17">
      <w:pPr>
        <w:pStyle w:val="a3"/>
        <w:numPr>
          <w:ilvl w:val="0"/>
          <w:numId w:val="87"/>
        </w:numPr>
        <w:rPr>
          <w:rFonts w:eastAsia="Times New Roman" w:cstheme="minorHAnsi"/>
          <w:b/>
          <w:bCs/>
          <w:lang w:val="en-US"/>
        </w:rPr>
      </w:pPr>
      <w:r w:rsidRPr="00AF1FDD">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1143"/>
        <w:gridCol w:w="1233"/>
        <w:gridCol w:w="1031"/>
      </w:tblGrid>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School of Social Sciences</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Department of Political Science</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Undergraduate</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rPr>
                <w:rFonts w:eastAsia="Times New Roman" w:cstheme="minorHAnsi"/>
                <w:b/>
                <w:bCs/>
                <w:sz w:val="20"/>
                <w:szCs w:val="20"/>
                <w:lang w:val="en-US" w:eastAsia="el-GR"/>
              </w:rPr>
            </w:pPr>
            <w:r w:rsidRPr="00AF1FDD">
              <w:rPr>
                <w:rFonts w:eastAsia="Times New Roman" w:cstheme="minorHAnsi"/>
                <w:b/>
                <w:bCs/>
                <w:sz w:val="20"/>
                <w:szCs w:val="20"/>
                <w:lang w:val="en-US" w:eastAsia="el-GR"/>
              </w:rPr>
              <w:t>ΔΠΔΠ574</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b/>
                <w:bCs/>
                <w:sz w:val="20"/>
                <w:szCs w:val="20"/>
                <w:lang w:val="en-US" w:eastAsia="el-GR"/>
              </w:rPr>
            </w:pPr>
            <w:r w:rsidRPr="00AF1FDD">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b/>
                <w:bCs/>
                <w:sz w:val="20"/>
                <w:szCs w:val="20"/>
                <w:lang w:eastAsia="el-GR"/>
              </w:rPr>
            </w:pPr>
            <w:r w:rsidRPr="00AF1FDD">
              <w:rPr>
                <w:rFonts w:eastAsia="Times New Roman" w:cstheme="minorHAnsi"/>
                <w:b/>
                <w:bCs/>
                <w:sz w:val="20"/>
                <w:szCs w:val="20"/>
                <w:lang w:eastAsia="el-GR"/>
              </w:rPr>
              <w:t>6</w:t>
            </w:r>
          </w:p>
        </w:tc>
      </w:tr>
      <w:tr w:rsidR="00AF1FDD"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Public Policy, Public Action and Financial Crisis</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F1FDD" w:rsidRPr="00AF1FDD" w:rsidRDefault="00AF1FDD" w:rsidP="00AF1FDD">
            <w:pPr>
              <w:spacing w:after="0" w:line="240" w:lineRule="auto"/>
              <w:jc w:val="center"/>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 xml:space="preserve">INDEPENDENT TEACHING ACTIVITIES </w:t>
            </w:r>
            <w:r w:rsidRPr="00AF1FDD">
              <w:rPr>
                <w:rFonts w:eastAsia="Times New Roman" w:cstheme="minorHAnsi"/>
                <w:b/>
                <w:bCs/>
                <w:color w:val="000000"/>
                <w:sz w:val="20"/>
                <w:szCs w:val="20"/>
                <w:lang w:val="en-US" w:eastAsia="el-GR"/>
              </w:rPr>
              <w:br/>
            </w:r>
            <w:r w:rsidRPr="00AF1FDD">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F1FDD" w:rsidRPr="00AF1FDD" w:rsidRDefault="00AF1FDD" w:rsidP="00AF1FDD">
            <w:pPr>
              <w:spacing w:after="0" w:line="240" w:lineRule="auto"/>
              <w:jc w:val="center"/>
              <w:rPr>
                <w:rFonts w:eastAsia="Times New Roman" w:cstheme="minorHAnsi"/>
                <w:b/>
                <w:bCs/>
                <w:sz w:val="20"/>
                <w:szCs w:val="20"/>
                <w:lang w:val="en-US" w:eastAsia="el-GR"/>
              </w:rPr>
            </w:pPr>
            <w:r w:rsidRPr="00AF1FDD">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F1FDD" w:rsidRPr="00AF1FDD" w:rsidRDefault="00AF1FDD" w:rsidP="00AF1FDD">
            <w:pPr>
              <w:spacing w:after="0" w:line="240" w:lineRule="auto"/>
              <w:jc w:val="center"/>
              <w:rPr>
                <w:rFonts w:eastAsia="Times New Roman" w:cstheme="minorHAnsi"/>
                <w:b/>
                <w:bCs/>
                <w:sz w:val="20"/>
                <w:szCs w:val="20"/>
                <w:lang w:val="en-US" w:eastAsia="el-GR"/>
              </w:rPr>
            </w:pPr>
            <w:r w:rsidRPr="00AF1FDD">
              <w:rPr>
                <w:rFonts w:eastAsia="Times New Roman" w:cstheme="minorHAnsi"/>
                <w:b/>
                <w:bCs/>
                <w:sz w:val="20"/>
                <w:szCs w:val="20"/>
                <w:lang w:val="en-US" w:eastAsia="el-GR"/>
              </w:rPr>
              <w:t>CREDITS</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sz w:val="20"/>
                <w:szCs w:val="20"/>
                <w:lang w:val="en-US" w:eastAsia="el-GR"/>
              </w:rPr>
            </w:pPr>
            <w:r w:rsidRPr="00AF1FDD">
              <w:rPr>
                <w:rFonts w:eastAsia="Times New Roman" w:cstheme="minorHAnsi"/>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jc w:val="center"/>
              <w:rPr>
                <w:rFonts w:eastAsia="Times New Roman" w:cstheme="minorHAnsi"/>
                <w:sz w:val="20"/>
                <w:szCs w:val="20"/>
                <w:lang w:val="en-US" w:eastAsia="el-GR"/>
              </w:rPr>
            </w:pPr>
            <w:r w:rsidRPr="00AF1FDD">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jc w:val="center"/>
              <w:rPr>
                <w:rFonts w:eastAsia="Times New Roman" w:cstheme="minorHAnsi"/>
                <w:sz w:val="20"/>
                <w:szCs w:val="20"/>
                <w:lang w:val="en-US" w:eastAsia="el-GR"/>
              </w:rPr>
            </w:pPr>
            <w:r w:rsidRPr="00AF1FDD">
              <w:rPr>
                <w:rFonts w:eastAsia="Times New Roman" w:cstheme="minorHAnsi"/>
                <w:sz w:val="20"/>
                <w:szCs w:val="20"/>
                <w:lang w:val="en-US" w:eastAsia="el-GR"/>
              </w:rPr>
              <w:t>7</w:t>
            </w:r>
          </w:p>
        </w:tc>
      </w:tr>
      <w:tr w:rsidR="00AF1FDD"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rPr>
                <w:rFonts w:eastAsia="Times New Roman" w:cstheme="minorHAnsi"/>
                <w:i/>
                <w:iCs/>
                <w:sz w:val="18"/>
                <w:szCs w:val="18"/>
                <w:lang w:val="en-US" w:eastAsia="el-GR"/>
              </w:rPr>
            </w:pPr>
            <w:r w:rsidRPr="00AF1FDD">
              <w:rPr>
                <w:rFonts w:eastAsia="Times New Roman" w:cstheme="minorHAnsi"/>
                <w:i/>
                <w:iCs/>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rPr>
                <w:rFonts w:eastAsia="Times New Roman" w:cstheme="minorHAnsi"/>
                <w:sz w:val="20"/>
                <w:szCs w:val="20"/>
                <w:lang w:val="en-US" w:eastAsia="el-GR"/>
              </w:rPr>
            </w:pP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i/>
                <w:iCs/>
                <w:color w:val="000000"/>
                <w:sz w:val="16"/>
                <w:szCs w:val="16"/>
                <w:lang w:val="en-US" w:eastAsia="el-GR"/>
              </w:rPr>
            </w:pPr>
            <w:r w:rsidRPr="00AF1FDD">
              <w:rPr>
                <w:rFonts w:eastAsia="Times New Roman" w:cstheme="minorHAnsi"/>
                <w:b/>
                <w:bCs/>
                <w:color w:val="000000"/>
                <w:sz w:val="20"/>
                <w:szCs w:val="20"/>
                <w:lang w:val="en-US" w:eastAsia="el-GR"/>
              </w:rPr>
              <w:t>COURSE TYPE</w:t>
            </w:r>
            <w:r w:rsidRPr="00AF1FDD">
              <w:rPr>
                <w:rFonts w:eastAsia="Times New Roman" w:cstheme="minorHAnsi"/>
                <w:i/>
                <w:iCs/>
                <w:color w:val="000000"/>
                <w:sz w:val="16"/>
                <w:szCs w:val="16"/>
                <w:lang w:val="en-US" w:eastAsia="el-GR"/>
              </w:rPr>
              <w:t xml:space="preserve"> </w:t>
            </w:r>
          </w:p>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i/>
                <w:iCs/>
                <w:color w:val="000000"/>
                <w:sz w:val="16"/>
                <w:szCs w:val="16"/>
                <w:lang w:val="en-US" w:eastAsia="el-GR"/>
              </w:rPr>
              <w:t xml:space="preserve">general background, </w:t>
            </w:r>
            <w:r w:rsidRPr="00AF1FDD">
              <w:rPr>
                <w:rFonts w:eastAsia="Times New Roman" w:cstheme="minorHAnsi"/>
                <w:i/>
                <w:iCs/>
                <w:color w:val="000000"/>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Special background</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PREREQUISITE COURSES:</w:t>
            </w:r>
          </w:p>
          <w:p w:rsidR="00AF1FDD" w:rsidRPr="00AF1FDD" w:rsidRDefault="00AF1FDD" w:rsidP="00AF1FDD">
            <w:pPr>
              <w:spacing w:after="0" w:line="240" w:lineRule="auto"/>
              <w:jc w:val="right"/>
              <w:rPr>
                <w:rFonts w:eastAsia="Times New Roman" w:cstheme="minorHAnsi"/>
                <w:b/>
                <w:bCs/>
                <w:color w:val="000000"/>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w:t>
            </w:r>
          </w:p>
        </w:tc>
      </w:tr>
      <w:tr w:rsidR="00AF1FDD"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Greek (Erasmus student can write an essay in English)</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Yes</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sz w:val="20"/>
                <w:szCs w:val="20"/>
                <w:lang w:val="en-US" w:eastAsia="el-GR"/>
              </w:rPr>
            </w:pPr>
          </w:p>
        </w:tc>
      </w:tr>
    </w:tbl>
    <w:p w:rsidR="00AF1FDD" w:rsidRPr="00AF1FDD" w:rsidRDefault="00AF1FDD" w:rsidP="002B0A17">
      <w:pPr>
        <w:pStyle w:val="a3"/>
        <w:numPr>
          <w:ilvl w:val="0"/>
          <w:numId w:val="87"/>
        </w:numPr>
        <w:rPr>
          <w:rFonts w:eastAsia="Times New Roman" w:cstheme="minorHAnsi"/>
          <w:b/>
          <w:bCs/>
          <w:lang w:val="en-US"/>
        </w:rPr>
      </w:pPr>
      <w:r w:rsidRPr="00AF1FDD">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3802"/>
      </w:tblGrid>
      <w:tr w:rsidR="00AF1FDD" w:rsidRPr="00AF1FDD"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widowControl w:val="0"/>
              <w:spacing w:after="0" w:line="276" w:lineRule="auto"/>
              <w:rPr>
                <w:rFonts w:ascii="Cambria" w:eastAsia="Times New Roman" w:hAnsi="Cambria" w:cs="Cambria"/>
                <w:i/>
                <w:iCs/>
                <w:color w:val="000000"/>
                <w:sz w:val="16"/>
                <w:szCs w:val="16"/>
                <w:lang w:val="en-US" w:eastAsia="el-GR"/>
              </w:rPr>
            </w:pPr>
          </w:p>
        </w:tc>
      </w:tr>
      <w:tr w:rsidR="00AF1FDD" w:rsidRPr="004A54CC" w:rsidTr="00CD0788">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widowControl w:val="0"/>
              <w:spacing w:after="6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AF1FDD" w:rsidRPr="00AF1FDD" w:rsidRDefault="00AF1FDD" w:rsidP="00AF1FDD">
            <w:pPr>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Consult Appendix A </w:t>
            </w:r>
          </w:p>
          <w:p w:rsidR="00AF1FDD" w:rsidRPr="00AF1FDD" w:rsidRDefault="00AF1FDD" w:rsidP="00AF1FDD">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AF1FDD" w:rsidRPr="00AF1FDD" w:rsidRDefault="00AF1FDD" w:rsidP="00AF1FDD">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AF1FDD" w:rsidRPr="00AF1FDD" w:rsidRDefault="00AF1FDD" w:rsidP="00AF1FDD">
            <w:pPr>
              <w:widowControl w:val="0"/>
              <w:spacing w:after="0" w:line="276"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Guidelines for writing Learning Outcomes </w:t>
            </w:r>
          </w:p>
        </w:tc>
      </w:tr>
      <w:tr w:rsidR="00AF1FDD" w:rsidRPr="004A54CC" w:rsidTr="00CD078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40" w:lineRule="auto"/>
              <w:jc w:val="both"/>
              <w:rPr>
                <w:rFonts w:ascii="Calibri" w:eastAsia="Times New Roman" w:hAnsi="Calibri" w:cs="Calibri"/>
                <w:bCs/>
                <w:color w:val="002060"/>
                <w:sz w:val="24"/>
                <w:szCs w:val="24"/>
                <w:lang w:val="en-US" w:eastAsia="el-GR"/>
              </w:rPr>
            </w:pPr>
            <w:r w:rsidRPr="00AF1FDD">
              <w:rPr>
                <w:rFonts w:ascii="Calibri" w:eastAsia="Times New Roman" w:hAnsi="Calibri" w:cs="Calibri"/>
                <w:bCs/>
                <w:sz w:val="20"/>
                <w:szCs w:val="24"/>
                <w:lang w:val="en-US" w:eastAsia="el-GR"/>
              </w:rPr>
              <w:t>The main objective of the seminar is to provide students with fundamental knowledge of the dimensions and importance of public policies and to reflect on their evolution and implementation, in line with the new circumstances shaped by the financial crisis.</w:t>
            </w:r>
          </w:p>
        </w:tc>
      </w:tr>
      <w:tr w:rsidR="00AF1FDD" w:rsidRPr="00AF1FDD"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rPr>
                <w:rFonts w:ascii="Cambria" w:eastAsia="Times New Roman" w:hAnsi="Cambria" w:cs="Cambria"/>
                <w:b/>
                <w:bCs/>
                <w:color w:val="000000"/>
                <w:sz w:val="20"/>
                <w:szCs w:val="20"/>
                <w:lang w:val="en-US" w:eastAsia="el-GR"/>
              </w:rPr>
            </w:pPr>
            <w:r w:rsidRPr="00AF1FDD">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widowControl w:val="0"/>
              <w:spacing w:after="0" w:line="276" w:lineRule="auto"/>
              <w:rPr>
                <w:rFonts w:ascii="Cambria" w:eastAsia="Times New Roman" w:hAnsi="Cambria" w:cs="Cambria"/>
                <w:b/>
                <w:bCs/>
                <w:color w:val="000000"/>
                <w:sz w:val="20"/>
                <w:szCs w:val="20"/>
                <w:lang w:val="en-US" w:eastAsia="el-GR"/>
              </w:rPr>
            </w:pPr>
          </w:p>
        </w:tc>
      </w:tr>
      <w:tr w:rsidR="00AF1FDD" w:rsidRPr="004A54CC" w:rsidTr="00CD0788">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widowControl w:val="0"/>
              <w:spacing w:after="0" w:line="276"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AF1FDD" w:rsidRPr="00AF1FDD" w:rsidTr="00CD0788">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Adapting to new situations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Decision-making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Working independently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Team work</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Working in an international environment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Working in an interdisciplinary environment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Project planning and management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Respect for difference and multiculturalism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Respect for the natural environment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AF1FDD" w:rsidRPr="00AF1FDD" w:rsidRDefault="00AF1FDD" w:rsidP="00AF1FDD">
            <w:pPr>
              <w:widowControl w:val="0"/>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 xml:space="preserve">Criticism and self-criticism </w:t>
            </w:r>
          </w:p>
          <w:p w:rsidR="00AF1FDD" w:rsidRPr="00AF1FDD" w:rsidRDefault="00AF1FDD" w:rsidP="00AF1FDD">
            <w:pPr>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Production of free, creative and inductive thinking</w:t>
            </w:r>
          </w:p>
          <w:p w:rsidR="00AF1FDD" w:rsidRPr="00AF1FDD" w:rsidRDefault="00AF1FDD" w:rsidP="00AF1FDD">
            <w:pPr>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w:t>
            </w:r>
          </w:p>
          <w:p w:rsidR="00AF1FDD" w:rsidRPr="00AF1FDD" w:rsidRDefault="00AF1FDD" w:rsidP="00AF1FDD">
            <w:pPr>
              <w:spacing w:after="0" w:line="240" w:lineRule="auto"/>
              <w:rPr>
                <w:rFonts w:ascii="Cambria" w:eastAsia="Times New Roman" w:hAnsi="Cambria" w:cs="Cambria"/>
                <w:i/>
                <w:iCs/>
                <w:color w:val="000000"/>
                <w:sz w:val="16"/>
                <w:szCs w:val="16"/>
                <w:lang w:val="en-US" w:eastAsia="el-GR"/>
              </w:rPr>
            </w:pPr>
            <w:r w:rsidRPr="00AF1FDD">
              <w:rPr>
                <w:rFonts w:ascii="Cambria" w:eastAsia="Times New Roman" w:hAnsi="Cambria" w:cs="Cambria"/>
                <w:i/>
                <w:iCs/>
                <w:color w:val="000000"/>
                <w:sz w:val="16"/>
                <w:szCs w:val="16"/>
                <w:lang w:val="en-US" w:eastAsia="el-GR"/>
              </w:rPr>
              <w:t>Others…</w:t>
            </w:r>
          </w:p>
          <w:p w:rsidR="00AF1FDD" w:rsidRPr="00AF1FDD" w:rsidRDefault="00AF1FDD" w:rsidP="00AF1FDD">
            <w:pPr>
              <w:spacing w:after="0" w:line="240" w:lineRule="auto"/>
              <w:rPr>
                <w:rFonts w:ascii="Cambria" w:eastAsia="Times New Roman" w:hAnsi="Cambria" w:cs="Cambria"/>
                <w:b/>
                <w:bCs/>
                <w:color w:val="000000"/>
                <w:sz w:val="20"/>
                <w:szCs w:val="20"/>
                <w:lang w:val="en-US" w:eastAsia="el-GR"/>
              </w:rPr>
            </w:pPr>
            <w:r w:rsidRPr="00AF1FDD">
              <w:rPr>
                <w:rFonts w:ascii="Cambria" w:eastAsia="Times New Roman" w:hAnsi="Cambria" w:cs="Cambria"/>
                <w:i/>
                <w:iCs/>
                <w:color w:val="000000"/>
                <w:sz w:val="16"/>
                <w:szCs w:val="16"/>
                <w:lang w:val="en-US" w:eastAsia="el-GR"/>
              </w:rPr>
              <w:t>…….</w:t>
            </w:r>
          </w:p>
        </w:tc>
      </w:tr>
      <w:tr w:rsidR="00AF1FDD"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40" w:lineRule="auto"/>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 xml:space="preserve">Analysis and synthesis of data and information, with the use of the necessary technology </w:t>
            </w:r>
          </w:p>
          <w:p w:rsidR="00AF1FDD" w:rsidRPr="00AF1FDD" w:rsidRDefault="00AF1FDD" w:rsidP="00AF1FDD">
            <w:pPr>
              <w:widowControl w:val="0"/>
              <w:spacing w:after="0" w:line="240" w:lineRule="auto"/>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Adapting to new situations</w:t>
            </w:r>
          </w:p>
          <w:p w:rsidR="00AF1FDD" w:rsidRPr="00AF1FDD" w:rsidRDefault="00AF1FDD" w:rsidP="00AF1FDD">
            <w:pPr>
              <w:widowControl w:val="0"/>
              <w:spacing w:after="0" w:line="240" w:lineRule="auto"/>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Working independently</w:t>
            </w:r>
          </w:p>
          <w:p w:rsidR="00AF1FDD" w:rsidRPr="00AF1FDD" w:rsidRDefault="00AF1FDD" w:rsidP="00AF1FDD">
            <w:pPr>
              <w:widowControl w:val="0"/>
              <w:spacing w:after="0" w:line="240" w:lineRule="auto"/>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Working in an interdisciplinary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rPr>
                <w:rFonts w:ascii="Calibri" w:eastAsia="Times New Roman" w:hAnsi="Calibri" w:cs="Calibri"/>
                <w:sz w:val="20"/>
                <w:szCs w:val="20"/>
                <w:lang w:val="en-US" w:eastAsia="el-GR"/>
              </w:rPr>
            </w:pPr>
            <w:r w:rsidRPr="00AF1FDD">
              <w:rPr>
                <w:rFonts w:ascii="Calibri" w:eastAsia="Times New Roman" w:hAnsi="Calibri" w:cs="Calibri"/>
                <w:sz w:val="20"/>
                <w:szCs w:val="20"/>
                <w:lang w:val="en-US" w:eastAsia="el-GR"/>
              </w:rPr>
              <w:t xml:space="preserve">Respect for difference and multiculturalism </w:t>
            </w:r>
          </w:p>
          <w:p w:rsidR="00AF1FDD" w:rsidRPr="00AF1FDD" w:rsidRDefault="00AF1FDD" w:rsidP="00AF1FDD">
            <w:pPr>
              <w:spacing w:after="0" w:line="240" w:lineRule="auto"/>
              <w:rPr>
                <w:rFonts w:ascii="Calibri" w:eastAsia="Times New Roman" w:hAnsi="Calibri" w:cs="Calibri"/>
                <w:sz w:val="20"/>
                <w:szCs w:val="20"/>
                <w:lang w:val="en-US" w:eastAsia="el-GR"/>
              </w:rPr>
            </w:pPr>
            <w:r w:rsidRPr="00AF1FDD">
              <w:rPr>
                <w:rFonts w:ascii="Calibri" w:eastAsia="Times New Roman" w:hAnsi="Calibri" w:cs="Calibri"/>
                <w:sz w:val="20"/>
                <w:szCs w:val="20"/>
                <w:lang w:val="en-US" w:eastAsia="el-GR"/>
              </w:rPr>
              <w:t xml:space="preserve">Criticism and self-criticism </w:t>
            </w:r>
          </w:p>
          <w:p w:rsidR="00AF1FDD" w:rsidRPr="00AF1FDD" w:rsidRDefault="00AF1FDD" w:rsidP="00AF1FDD">
            <w:pPr>
              <w:spacing w:after="0" w:line="240" w:lineRule="auto"/>
              <w:rPr>
                <w:rFonts w:ascii="Calibri" w:eastAsia="Times New Roman" w:hAnsi="Calibri" w:cs="Calibri"/>
                <w:sz w:val="20"/>
                <w:szCs w:val="20"/>
                <w:lang w:val="en-US" w:eastAsia="el-GR"/>
              </w:rPr>
            </w:pPr>
            <w:r w:rsidRPr="00AF1FDD">
              <w:rPr>
                <w:rFonts w:ascii="Calibri" w:eastAsia="Times New Roman" w:hAnsi="Calibri" w:cs="Calibri"/>
                <w:sz w:val="20"/>
                <w:szCs w:val="20"/>
                <w:lang w:val="en-US" w:eastAsia="el-GR"/>
              </w:rPr>
              <w:t>Production of free, creative and inductive thinking</w:t>
            </w:r>
          </w:p>
          <w:p w:rsidR="00AF1FDD" w:rsidRPr="00AF1FDD" w:rsidRDefault="00AF1FDD" w:rsidP="00AF1FDD">
            <w:pPr>
              <w:spacing w:after="0" w:line="240" w:lineRule="auto"/>
              <w:rPr>
                <w:rFonts w:ascii="Calibri" w:eastAsia="Times New Roman" w:hAnsi="Calibri" w:cs="Calibri"/>
                <w:sz w:val="20"/>
                <w:szCs w:val="20"/>
                <w:lang w:val="en-US" w:eastAsia="el-GR"/>
              </w:rPr>
            </w:pPr>
          </w:p>
        </w:tc>
      </w:tr>
    </w:tbl>
    <w:p w:rsidR="00AF1FDD" w:rsidRPr="00AF1FDD" w:rsidRDefault="00AF1FDD" w:rsidP="002B0A17">
      <w:pPr>
        <w:pStyle w:val="a3"/>
        <w:numPr>
          <w:ilvl w:val="0"/>
          <w:numId w:val="87"/>
        </w:numPr>
        <w:rPr>
          <w:rFonts w:eastAsia="Times New Roman" w:cstheme="minorHAnsi"/>
          <w:b/>
          <w:bCs/>
          <w:lang w:val="en-US"/>
        </w:rPr>
      </w:pPr>
      <w:r w:rsidRPr="00AF1FDD">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F1FDD"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The seminar "Public Policy, Public Action and Economic Crisis" aims to study, analyze and categorize public policy interactions at both national and supranational levels (Eurozone-European Union). Examining issues related to public policy funding, sub-categories, ideological implications, the impact of the transnational factor and the dimensions posed by the crisis will allow an optimal understanding of public policies and their importance to modern democracies within an ever-changing environment.</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Thematic:</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1. State, government and politics</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2. Globalization, the crisis and the transformation of the state</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3. Debt Crisis and Policy</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4. The political conditions for economic growth and reform</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5. The private sector and the restriction of the state</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6. The issues of governance, political apathy and political distancing</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7. State finances and public policies</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8. European integration and policies to deal with the economic crisis</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9. The Europeanisation of public policies</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10. Governance and decision-making in EU Member States.</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11. Solidarity in the EU. Social policies and social cohesion</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12. The Greek Crisis and the Crisis of the Eurozone Governance System</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13. Democratic deficit and public policies</w:t>
            </w:r>
          </w:p>
          <w:p w:rsidR="00AF1FDD" w:rsidRPr="00AF1FDD" w:rsidRDefault="00AF1FDD" w:rsidP="00AF1FDD">
            <w:pPr>
              <w:spacing w:after="0" w:line="240" w:lineRule="auto"/>
              <w:ind w:left="360" w:hanging="360"/>
              <w:jc w:val="both"/>
              <w:rPr>
                <w:rFonts w:ascii="Calibri" w:eastAsia="Times New Roman" w:hAnsi="Calibri" w:cs="Calibri"/>
                <w:sz w:val="20"/>
                <w:szCs w:val="24"/>
                <w:lang w:val="en-US" w:eastAsia="el-GR"/>
              </w:rPr>
            </w:pPr>
            <w:r w:rsidRPr="00AF1FDD">
              <w:rPr>
                <w:rFonts w:ascii="Calibri" w:eastAsia="Times New Roman" w:hAnsi="Calibri" w:cs="Calibri"/>
                <w:sz w:val="20"/>
                <w:szCs w:val="24"/>
                <w:lang w:val="en-US" w:eastAsia="el-GR"/>
              </w:rPr>
              <w:t>14. State, citizens, the rise of populism and the deepening of democracy</w:t>
            </w:r>
          </w:p>
          <w:p w:rsidR="00AF1FDD" w:rsidRPr="00AF1FDD" w:rsidRDefault="00AF1FDD" w:rsidP="00AF1FDD">
            <w:pPr>
              <w:spacing w:after="0" w:line="240" w:lineRule="auto"/>
              <w:ind w:left="360" w:hanging="360"/>
              <w:jc w:val="both"/>
              <w:rPr>
                <w:rFonts w:ascii="Cambria" w:eastAsia="Times New Roman" w:hAnsi="Cambria" w:cs="Cambria"/>
                <w:sz w:val="20"/>
                <w:szCs w:val="20"/>
                <w:lang w:val="en-US" w:eastAsia="el-GR"/>
              </w:rPr>
            </w:pPr>
            <w:r w:rsidRPr="00AF1FDD">
              <w:rPr>
                <w:rFonts w:ascii="Calibri" w:eastAsia="Times New Roman" w:hAnsi="Calibri" w:cs="Calibri"/>
                <w:sz w:val="20"/>
                <w:szCs w:val="24"/>
                <w:lang w:val="en-US" w:eastAsia="el-GR"/>
              </w:rPr>
              <w:t>15. A glance at the future of the state and public policies</w:t>
            </w:r>
          </w:p>
        </w:tc>
      </w:tr>
    </w:tbl>
    <w:p w:rsidR="00AF1FDD" w:rsidRPr="00AF1FDD" w:rsidRDefault="00AF1FDD" w:rsidP="002B0A17">
      <w:pPr>
        <w:pStyle w:val="a3"/>
        <w:numPr>
          <w:ilvl w:val="0"/>
          <w:numId w:val="87"/>
        </w:numPr>
        <w:rPr>
          <w:rFonts w:eastAsia="Times New Roman" w:cstheme="minorHAnsi"/>
          <w:b/>
          <w:bCs/>
          <w:lang w:val="en-US"/>
        </w:rPr>
      </w:pPr>
      <w:r w:rsidRPr="00AF1FDD">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3949"/>
      </w:tblGrid>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DELIVERY</w:t>
            </w:r>
            <w:r w:rsidRPr="00AF1FDD">
              <w:rPr>
                <w:rFonts w:eastAsia="Times New Roman" w:cstheme="minorHAnsi"/>
                <w:b/>
                <w:bCs/>
                <w:color w:val="000000"/>
                <w:sz w:val="20"/>
                <w:szCs w:val="20"/>
                <w:lang w:val="en-US" w:eastAsia="el-GR"/>
              </w:rPr>
              <w:br/>
            </w:r>
            <w:r w:rsidRPr="00AF1FDD">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200" w:line="276" w:lineRule="auto"/>
              <w:rPr>
                <w:rFonts w:eastAsia="Times New Roman" w:cstheme="minorHAnsi"/>
                <w:sz w:val="20"/>
                <w:szCs w:val="20"/>
                <w:lang w:val="en-US" w:eastAsia="el-GR"/>
              </w:rPr>
            </w:pPr>
            <w:r w:rsidRPr="00AF1FDD">
              <w:rPr>
                <w:rFonts w:eastAsia="Times New Roman" w:cstheme="minorHAnsi"/>
                <w:sz w:val="20"/>
                <w:szCs w:val="20"/>
                <w:lang w:val="en-US" w:eastAsia="el-GR"/>
              </w:rPr>
              <w:t>Face-to-face</w:t>
            </w:r>
          </w:p>
        </w:tc>
      </w:tr>
      <w:tr w:rsidR="00AF1FDD"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i/>
                <w:iCs/>
                <w:color w:val="000000"/>
                <w:sz w:val="16"/>
                <w:szCs w:val="16"/>
                <w:lang w:val="en-US" w:eastAsia="el-GR"/>
              </w:rPr>
            </w:pPr>
            <w:r w:rsidRPr="00AF1FDD">
              <w:rPr>
                <w:rFonts w:eastAsia="Times New Roman" w:cstheme="minorHAnsi"/>
                <w:b/>
                <w:bCs/>
                <w:color w:val="000000"/>
                <w:sz w:val="20"/>
                <w:szCs w:val="20"/>
                <w:lang w:val="en-US" w:eastAsia="el-GR"/>
              </w:rPr>
              <w:t xml:space="preserve">USE OF INFORMATION AND COMMUNICATIONS TECHNOLOGY </w:t>
            </w:r>
            <w:r w:rsidRPr="00AF1FDD">
              <w:rPr>
                <w:rFonts w:eastAsia="Times New Roman" w:cstheme="minorHAnsi"/>
                <w:b/>
                <w:bCs/>
                <w:color w:val="000000"/>
                <w:sz w:val="20"/>
                <w:szCs w:val="20"/>
                <w:lang w:val="en-US" w:eastAsia="el-GR"/>
              </w:rPr>
              <w:br/>
            </w:r>
            <w:r w:rsidRPr="00AF1FDD">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rPr>
                <w:rFonts w:eastAsia="Times New Roman" w:cstheme="minorHAnsi"/>
                <w:bCs/>
                <w:sz w:val="20"/>
                <w:szCs w:val="20"/>
                <w:lang w:val="en-US" w:eastAsia="el-GR"/>
              </w:rPr>
            </w:pPr>
            <w:r w:rsidRPr="00AF1FDD">
              <w:rPr>
                <w:rFonts w:eastAsia="Times New Roman" w:cstheme="minorHAnsi"/>
                <w:bCs/>
                <w:sz w:val="20"/>
                <w:szCs w:val="20"/>
                <w:lang w:val="en-US" w:eastAsia="el-GR"/>
              </w:rPr>
              <w:t>ICT in teaching and communication with students</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TEACHING METHODS</w:t>
            </w: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r w:rsidRPr="00AF1FDD">
              <w:rPr>
                <w:rFonts w:eastAsia="Times New Roman" w:cstheme="minorHAnsi"/>
                <w:i/>
                <w:iCs/>
                <w:color w:val="000000"/>
                <w:sz w:val="16"/>
                <w:szCs w:val="16"/>
                <w:lang w:val="en-US" w:eastAsia="el-GR"/>
              </w:rPr>
              <w:t>The manner and methods of teaching are described in detail.</w:t>
            </w: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r w:rsidRPr="00AF1FDD">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r w:rsidRPr="00AF1FDD">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1431"/>
            </w:tblGrid>
            <w:tr w:rsidR="00AF1FDD" w:rsidRPr="00AF1FDD"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F1FDD" w:rsidRPr="00AF1FDD" w:rsidRDefault="00AF1FDD" w:rsidP="00AF1FDD">
                  <w:pPr>
                    <w:spacing w:after="0" w:line="240" w:lineRule="auto"/>
                    <w:jc w:val="center"/>
                    <w:rPr>
                      <w:rFonts w:eastAsia="Times New Roman" w:cstheme="minorHAnsi"/>
                      <w:bCs/>
                      <w:i/>
                      <w:iCs/>
                      <w:sz w:val="20"/>
                      <w:szCs w:val="20"/>
                      <w:lang w:val="en-US" w:eastAsia="el-GR"/>
                    </w:rPr>
                  </w:pPr>
                  <w:r w:rsidRPr="00AF1FDD">
                    <w:rPr>
                      <w:rFonts w:eastAsia="Times New Roman" w:cstheme="minorHAnsi"/>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F1FDD" w:rsidRPr="00AF1FDD" w:rsidRDefault="00AF1FDD" w:rsidP="00AF1FDD">
                  <w:pPr>
                    <w:spacing w:after="0" w:line="240" w:lineRule="auto"/>
                    <w:jc w:val="center"/>
                    <w:rPr>
                      <w:rFonts w:eastAsia="Times New Roman" w:cstheme="minorHAnsi"/>
                      <w:bCs/>
                      <w:i/>
                      <w:iCs/>
                      <w:sz w:val="20"/>
                      <w:szCs w:val="20"/>
                      <w:lang w:val="en-US" w:eastAsia="el-GR"/>
                    </w:rPr>
                  </w:pPr>
                  <w:r w:rsidRPr="00AF1FDD">
                    <w:rPr>
                      <w:rFonts w:eastAsia="Times New Roman" w:cstheme="minorHAnsi"/>
                      <w:bCs/>
                      <w:i/>
                      <w:iCs/>
                      <w:sz w:val="20"/>
                      <w:szCs w:val="20"/>
                      <w:lang w:val="en-US" w:eastAsia="el-GR"/>
                    </w:rPr>
                    <w:t>Semester workload</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Seminar-presentations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FDD" w:rsidRPr="00AF1FDD" w:rsidRDefault="00AF1FDD" w:rsidP="00AF1FDD">
                  <w:pPr>
                    <w:spacing w:after="0" w:line="240" w:lineRule="auto"/>
                    <w:jc w:val="center"/>
                    <w:rPr>
                      <w:rFonts w:eastAsia="Times New Roman" w:cstheme="minorHAnsi"/>
                      <w:sz w:val="20"/>
                      <w:szCs w:val="20"/>
                      <w:lang w:val="en-US" w:eastAsia="el-GR"/>
                    </w:rPr>
                  </w:pPr>
                  <w:r w:rsidRPr="00AF1FDD">
                    <w:rPr>
                      <w:rFonts w:eastAsia="Times New Roman" w:cstheme="minorHAnsi"/>
                      <w:sz w:val="20"/>
                      <w:szCs w:val="20"/>
                      <w:lang w:val="en-US" w:eastAsia="el-GR"/>
                    </w:rPr>
                    <w:t>50%</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FDD" w:rsidRPr="00AF1FDD" w:rsidRDefault="00AF1FDD" w:rsidP="00AF1FDD">
                  <w:pPr>
                    <w:spacing w:after="0" w:line="240" w:lineRule="auto"/>
                    <w:jc w:val="center"/>
                    <w:rPr>
                      <w:rFonts w:eastAsia="Times New Roman" w:cstheme="minorHAnsi"/>
                      <w:sz w:val="20"/>
                      <w:szCs w:val="20"/>
                      <w:lang w:val="en-US" w:eastAsia="el-GR"/>
                    </w:rPr>
                  </w:pPr>
                  <w:r w:rsidRPr="00AF1FDD">
                    <w:rPr>
                      <w:rFonts w:eastAsia="Times New Roman" w:cstheme="minorHAnsi"/>
                      <w:sz w:val="20"/>
                      <w:szCs w:val="20"/>
                      <w:lang w:val="en-US" w:eastAsia="el-GR"/>
                    </w:rPr>
                    <w:t>20%</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FDD" w:rsidRPr="00AF1FDD" w:rsidRDefault="00AF1FDD" w:rsidP="00AF1FDD">
                  <w:pPr>
                    <w:spacing w:after="0" w:line="240" w:lineRule="auto"/>
                    <w:jc w:val="center"/>
                    <w:rPr>
                      <w:rFonts w:eastAsia="Times New Roman" w:cstheme="minorHAnsi"/>
                      <w:sz w:val="20"/>
                      <w:szCs w:val="20"/>
                      <w:lang w:val="en-US" w:eastAsia="el-GR"/>
                    </w:rPr>
                  </w:pPr>
                  <w:r w:rsidRPr="00AF1FDD">
                    <w:rPr>
                      <w:rFonts w:eastAsia="Times New Roman" w:cstheme="minorHAnsi"/>
                      <w:sz w:val="20"/>
                      <w:szCs w:val="20"/>
                      <w:lang w:val="en-US" w:eastAsia="el-GR"/>
                    </w:rPr>
                    <w:t>30%</w:t>
                  </w:r>
                </w:p>
              </w:tc>
            </w:tr>
            <w:tr w:rsidR="00AF1FDD" w:rsidRPr="00AF1FDD"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1FDD" w:rsidRPr="00AF1FDD" w:rsidRDefault="00AF1FDD" w:rsidP="00AF1FDD">
                  <w:pPr>
                    <w:spacing w:after="0" w:line="240" w:lineRule="auto"/>
                    <w:jc w:val="center"/>
                    <w:rPr>
                      <w:rFonts w:eastAsia="Times New Roman" w:cstheme="minorHAnsi"/>
                      <w:bCs/>
                      <w:i/>
                      <w:iCs/>
                      <w:sz w:val="20"/>
                      <w:szCs w:val="20"/>
                      <w:lang w:val="en-US" w:eastAsia="el-GR"/>
                    </w:rPr>
                  </w:pPr>
                  <w:r w:rsidRPr="00AF1FDD">
                    <w:rPr>
                      <w:rFonts w:eastAsia="Times New Roman" w:cstheme="minorHAnsi"/>
                      <w:bCs/>
                      <w:i/>
                      <w:iCs/>
                      <w:sz w:val="20"/>
                      <w:szCs w:val="20"/>
                      <w:lang w:val="en-US" w:eastAsia="el-GR"/>
                    </w:rPr>
                    <w:t>100%</w:t>
                  </w:r>
                </w:p>
              </w:tc>
            </w:tr>
          </w:tbl>
          <w:p w:rsidR="00AF1FDD" w:rsidRPr="00AF1FDD" w:rsidRDefault="00AF1FDD" w:rsidP="00AF1FDD">
            <w:pPr>
              <w:spacing w:after="0" w:line="240" w:lineRule="auto"/>
              <w:rPr>
                <w:rFonts w:eastAsia="Times New Roman" w:cstheme="minorHAnsi"/>
                <w:sz w:val="20"/>
                <w:szCs w:val="20"/>
                <w:lang w:val="en-US" w:eastAsia="el-GR"/>
              </w:rPr>
            </w:pPr>
          </w:p>
        </w:tc>
      </w:tr>
      <w:tr w:rsidR="00AF1FDD"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jc w:val="right"/>
              <w:rPr>
                <w:rFonts w:eastAsia="Times New Roman" w:cstheme="minorHAnsi"/>
                <w:b/>
                <w:bCs/>
                <w:color w:val="000000"/>
                <w:sz w:val="20"/>
                <w:szCs w:val="20"/>
                <w:lang w:val="en-US" w:eastAsia="el-GR"/>
              </w:rPr>
            </w:pPr>
            <w:r w:rsidRPr="00AF1FDD">
              <w:rPr>
                <w:rFonts w:eastAsia="Times New Roman" w:cstheme="minorHAnsi"/>
                <w:b/>
                <w:bCs/>
                <w:color w:val="000000"/>
                <w:sz w:val="20"/>
                <w:szCs w:val="20"/>
                <w:lang w:val="en-US" w:eastAsia="el-GR"/>
              </w:rPr>
              <w:t>STUDENT PERFORMANCE EVALUATION</w:t>
            </w: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r w:rsidRPr="00AF1FDD">
              <w:rPr>
                <w:rFonts w:eastAsia="Times New Roman" w:cstheme="minorHAnsi"/>
                <w:i/>
                <w:iCs/>
                <w:color w:val="000000"/>
                <w:sz w:val="16"/>
                <w:szCs w:val="16"/>
                <w:lang w:val="en-US" w:eastAsia="el-GR"/>
              </w:rPr>
              <w:t>Description of the evaluation procedure</w:t>
            </w: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r w:rsidRPr="00AF1FDD">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p>
          <w:p w:rsidR="00AF1FDD" w:rsidRPr="00AF1FDD" w:rsidRDefault="00AF1FDD" w:rsidP="00AF1FDD">
            <w:pPr>
              <w:spacing w:after="0" w:line="240" w:lineRule="auto"/>
              <w:jc w:val="both"/>
              <w:rPr>
                <w:rFonts w:eastAsia="Times New Roman" w:cstheme="minorHAnsi"/>
                <w:i/>
                <w:iCs/>
                <w:color w:val="000000"/>
                <w:sz w:val="16"/>
                <w:szCs w:val="16"/>
                <w:lang w:val="en-US" w:eastAsia="el-GR"/>
              </w:rPr>
            </w:pPr>
            <w:r w:rsidRPr="00AF1FDD">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Evaluation</w:t>
            </w:r>
          </w:p>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(1) Weekly attendance and participation</w:t>
            </w:r>
          </w:p>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 xml:space="preserve">(2) Oral presentation </w:t>
            </w:r>
          </w:p>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(3) Final Written work (Essay)</w:t>
            </w:r>
          </w:p>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Greek is the language of evaluation (Erasmus students are evaluated in English based on their written essay).</w:t>
            </w:r>
          </w:p>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Evaluation is based on the attendance and participation in the seminar, on the oral presentation and on the final written essay. The evaluation is summative.</w:t>
            </w:r>
          </w:p>
          <w:p w:rsidR="00AF1FDD" w:rsidRPr="00AF1FDD" w:rsidRDefault="00AF1FDD" w:rsidP="00AF1FDD">
            <w:pPr>
              <w:spacing w:after="0" w:line="240" w:lineRule="auto"/>
              <w:rPr>
                <w:rFonts w:eastAsia="Times New Roman" w:cstheme="minorHAnsi"/>
                <w:sz w:val="20"/>
                <w:szCs w:val="20"/>
                <w:lang w:val="en-US" w:eastAsia="el-GR"/>
              </w:rPr>
            </w:pPr>
            <w:r w:rsidRPr="00AF1FDD">
              <w:rPr>
                <w:rFonts w:eastAsia="Times New Roman" w:cstheme="minorHAnsi"/>
                <w:sz w:val="20"/>
                <w:szCs w:val="20"/>
                <w:lang w:val="en-US" w:eastAsia="el-GR"/>
              </w:rPr>
              <w:t>The evaluation criteria are given from the first lecture to the students and are accessible via the course syllabus.</w:t>
            </w:r>
          </w:p>
        </w:tc>
      </w:tr>
    </w:tbl>
    <w:p w:rsidR="00AF1FDD" w:rsidRPr="00AF1FDD" w:rsidRDefault="00AF1FDD" w:rsidP="002B0A17">
      <w:pPr>
        <w:pStyle w:val="a3"/>
        <w:numPr>
          <w:ilvl w:val="0"/>
          <w:numId w:val="87"/>
        </w:numPr>
        <w:rPr>
          <w:rFonts w:eastAsia="Times New Roman" w:cstheme="minorHAnsi"/>
          <w:b/>
          <w:bCs/>
          <w:lang w:val="en-US"/>
        </w:rPr>
      </w:pPr>
      <w:r w:rsidRPr="00AF1FDD">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F1FDD" w:rsidRPr="00AF1FDD"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1FDD" w:rsidRPr="00AF1FDD" w:rsidRDefault="00AF1FDD" w:rsidP="00AF1FDD">
            <w:pPr>
              <w:numPr>
                <w:ilvl w:val="0"/>
                <w:numId w:val="31"/>
              </w:numPr>
              <w:spacing w:after="0" w:line="360" w:lineRule="auto"/>
              <w:contextualSpacing/>
              <w:jc w:val="both"/>
              <w:rPr>
                <w:rFonts w:eastAsia="Calibri" w:cstheme="minorHAnsi"/>
                <w:color w:val="000000"/>
                <w:sz w:val="20"/>
                <w:szCs w:val="24"/>
                <w:lang w:val="en-US" w:eastAsia="el-GR"/>
              </w:rPr>
            </w:pPr>
            <w:r w:rsidRPr="00AF1FDD">
              <w:rPr>
                <w:rFonts w:eastAsia="Calibri" w:cstheme="minorHAnsi"/>
                <w:color w:val="000000"/>
                <w:sz w:val="20"/>
                <w:szCs w:val="24"/>
                <w:lang w:val="en-US" w:eastAsia="el-GR"/>
              </w:rPr>
              <w:t>Dawson, M. Enderlein, H. Joerges, C. (2015), Beyond the Crisis The Governance of Europe's Economic, Political and Legal Transformation, Hertie Governance Report</w:t>
            </w:r>
          </w:p>
          <w:p w:rsidR="00AF1FDD" w:rsidRPr="00AF1FDD" w:rsidRDefault="00AF1FDD" w:rsidP="00AF1FDD">
            <w:pPr>
              <w:numPr>
                <w:ilvl w:val="0"/>
                <w:numId w:val="31"/>
              </w:numPr>
              <w:spacing w:after="0" w:line="360" w:lineRule="auto"/>
              <w:contextualSpacing/>
              <w:jc w:val="both"/>
              <w:rPr>
                <w:rFonts w:eastAsia="Calibri" w:cstheme="minorHAnsi"/>
                <w:color w:val="000000"/>
                <w:sz w:val="20"/>
                <w:szCs w:val="24"/>
                <w:lang w:val="en-US" w:eastAsia="el-GR"/>
              </w:rPr>
            </w:pPr>
            <w:r w:rsidRPr="00AF1FDD">
              <w:rPr>
                <w:rFonts w:eastAsia="Calibri" w:cstheme="minorHAnsi"/>
                <w:color w:val="000000"/>
                <w:sz w:val="20"/>
                <w:szCs w:val="24"/>
                <w:lang w:val="en-US" w:eastAsia="el-GR"/>
              </w:rPr>
              <w:t xml:space="preserve">Duffield, M. (2001). Global Governance and the New Wars. London: Zed Press. </w:t>
            </w:r>
          </w:p>
          <w:p w:rsidR="00AF1FDD" w:rsidRPr="00AF1FDD" w:rsidRDefault="00AF1FDD" w:rsidP="00AF1FDD">
            <w:pPr>
              <w:numPr>
                <w:ilvl w:val="0"/>
                <w:numId w:val="31"/>
              </w:numPr>
              <w:spacing w:after="0" w:line="360" w:lineRule="auto"/>
              <w:contextualSpacing/>
              <w:jc w:val="both"/>
              <w:rPr>
                <w:rFonts w:eastAsia="Calibri" w:cstheme="minorHAnsi"/>
                <w:color w:val="000000"/>
                <w:sz w:val="20"/>
                <w:szCs w:val="24"/>
                <w:lang w:val="en-US" w:eastAsia="el-GR"/>
              </w:rPr>
            </w:pPr>
            <w:r w:rsidRPr="00AF1FDD">
              <w:rPr>
                <w:rFonts w:eastAsia="Calibri" w:cstheme="minorHAnsi"/>
                <w:color w:val="000000"/>
                <w:sz w:val="20"/>
                <w:szCs w:val="24"/>
                <w:lang w:val="en-US" w:eastAsia="el-GR"/>
              </w:rPr>
              <w:t xml:space="preserve">Frangonikolopoulos, C. &amp; Proedrou, F. (2014). “Reinforcing Global Legitimacy and Efficiency: The Case for Strategic Discursive Public Diplomacy”. Global Discourse: An Interdisciplinary Journal of Current Affairs and Contemporary Thought, 14:4, 49-67. </w:t>
            </w:r>
          </w:p>
          <w:p w:rsidR="00AF1FDD" w:rsidRPr="00AF1FDD" w:rsidRDefault="00AF1FDD" w:rsidP="00AF1FDD">
            <w:pPr>
              <w:numPr>
                <w:ilvl w:val="0"/>
                <w:numId w:val="31"/>
              </w:numPr>
              <w:spacing w:after="0" w:line="360" w:lineRule="auto"/>
              <w:contextualSpacing/>
              <w:jc w:val="both"/>
              <w:rPr>
                <w:rFonts w:eastAsia="Calibri" w:cstheme="minorHAnsi"/>
                <w:color w:val="000000"/>
                <w:sz w:val="20"/>
                <w:szCs w:val="24"/>
                <w:lang w:val="en-US" w:eastAsia="el-GR"/>
              </w:rPr>
            </w:pPr>
            <w:r w:rsidRPr="00AF1FDD">
              <w:rPr>
                <w:rFonts w:eastAsia="Calibri" w:cstheme="minorHAnsi"/>
                <w:color w:val="000000"/>
                <w:sz w:val="20"/>
                <w:szCs w:val="24"/>
                <w:lang w:val="en-US" w:eastAsia="el-GR"/>
              </w:rPr>
              <w:t>Gamble, A. (2009). The Spectre at the Feast: Capitalist Crisis and the Politics of Recession. Basingstoke: Palgrave Macmillan.</w:t>
            </w:r>
          </w:p>
        </w:tc>
      </w:tr>
    </w:tbl>
    <w:p w:rsidR="00AF1FDD" w:rsidRPr="00AF1FDD" w:rsidRDefault="00AF1FDD" w:rsidP="00AF1FDD">
      <w:pPr>
        <w:spacing w:after="0" w:line="240" w:lineRule="auto"/>
        <w:rPr>
          <w:rFonts w:ascii="Times New Roman" w:eastAsia="Times New Roman" w:hAnsi="Times New Roman" w:cs="Times New Roman"/>
          <w:color w:val="000000"/>
          <w:sz w:val="24"/>
          <w:szCs w:val="24"/>
          <w:lang w:val="en-US" w:eastAsia="el-GR"/>
        </w:rPr>
      </w:pPr>
    </w:p>
    <w:p w:rsidR="00E43853" w:rsidRPr="00705DE3" w:rsidRDefault="00CD0788" w:rsidP="00CD0788">
      <w:pPr>
        <w:pStyle w:val="2"/>
        <w:rPr>
          <w:rFonts w:eastAsia="Times New Roman"/>
          <w:b/>
          <w:bCs/>
          <w:sz w:val="28"/>
          <w:szCs w:val="28"/>
          <w:lang w:val="en-US" w:eastAsia="el-GR"/>
        </w:rPr>
      </w:pPr>
      <w:bookmarkStart w:id="154" w:name="_Toc33620260"/>
      <w:bookmarkStart w:id="155" w:name="_Toc33776257"/>
      <w:r w:rsidRPr="00705DE3">
        <w:rPr>
          <w:rFonts w:eastAsia="Times New Roman"/>
          <w:b/>
          <w:lang w:val="en-US" w:eastAsia="el-GR"/>
        </w:rPr>
        <w:t>Crisis, Welfare State and Democracy</w:t>
      </w:r>
      <w:bookmarkEnd w:id="154"/>
      <w:bookmarkEnd w:id="155"/>
    </w:p>
    <w:p w:rsidR="00CD0788" w:rsidRPr="00CD0788" w:rsidRDefault="00CD0788" w:rsidP="002B0A17">
      <w:pPr>
        <w:pStyle w:val="a3"/>
        <w:numPr>
          <w:ilvl w:val="0"/>
          <w:numId w:val="88"/>
        </w:numPr>
        <w:rPr>
          <w:rFonts w:eastAsia="Times New Roman" w:cstheme="minorHAnsi"/>
          <w:b/>
          <w:bCs/>
          <w:lang w:val="en-US"/>
        </w:rPr>
      </w:pPr>
      <w:r w:rsidRPr="00CD0788">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132"/>
        <w:gridCol w:w="1250"/>
        <w:gridCol w:w="1010"/>
      </w:tblGrid>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School of Social Sciences</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Department of Political Science</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Undergraduate</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spacing w:after="0" w:line="240" w:lineRule="auto"/>
              <w:rPr>
                <w:rFonts w:eastAsia="Times New Roman" w:cstheme="minorHAnsi"/>
                <w:b/>
                <w:bCs/>
                <w:sz w:val="20"/>
                <w:szCs w:val="20"/>
                <w:lang w:val="en-US" w:eastAsia="el-GR"/>
              </w:rPr>
            </w:pPr>
            <w:r w:rsidRPr="00CD0788">
              <w:rPr>
                <w:rFonts w:eastAsia="Times New Roman" w:cstheme="minorHAnsi"/>
                <w:b/>
                <w:bCs/>
                <w:sz w:val="20"/>
                <w:szCs w:val="20"/>
                <w:lang w:val="en-US" w:eastAsia="el-GR"/>
              </w:rPr>
              <w:t>ΚΚ∆Π584</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b/>
                <w:bCs/>
                <w:sz w:val="20"/>
                <w:szCs w:val="20"/>
                <w:lang w:val="en-US" w:eastAsia="el-GR"/>
              </w:rPr>
            </w:pPr>
            <w:r w:rsidRPr="00CD0788">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b/>
                <w:bCs/>
                <w:sz w:val="20"/>
                <w:szCs w:val="20"/>
                <w:lang w:eastAsia="el-GR"/>
              </w:rPr>
            </w:pPr>
            <w:r w:rsidRPr="00CD0788">
              <w:rPr>
                <w:rFonts w:eastAsia="Times New Roman" w:cstheme="minorHAnsi"/>
                <w:b/>
                <w:bCs/>
                <w:sz w:val="20"/>
                <w:szCs w:val="20"/>
                <w:lang w:eastAsia="el-GR"/>
              </w:rPr>
              <w:t>6</w:t>
            </w:r>
          </w:p>
        </w:tc>
      </w:tr>
      <w:tr w:rsidR="00CD0788"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Crisis, Welfare State and Democracy</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D0788" w:rsidRPr="00CD0788" w:rsidRDefault="00CD0788" w:rsidP="00CD0788">
            <w:pPr>
              <w:spacing w:after="0" w:line="240" w:lineRule="auto"/>
              <w:jc w:val="center"/>
              <w:rPr>
                <w:rFonts w:eastAsia="Times New Roman" w:cstheme="minorHAnsi"/>
                <w:b/>
                <w:bCs/>
                <w:sz w:val="20"/>
                <w:szCs w:val="20"/>
                <w:lang w:val="en-US" w:eastAsia="el-GR"/>
              </w:rPr>
            </w:pPr>
            <w:r w:rsidRPr="00CD0788">
              <w:rPr>
                <w:rFonts w:eastAsia="Times New Roman" w:cstheme="minorHAnsi"/>
                <w:b/>
                <w:bCs/>
                <w:sz w:val="20"/>
                <w:szCs w:val="20"/>
                <w:lang w:val="en-US" w:eastAsia="el-GR"/>
              </w:rPr>
              <w:t xml:space="preserve">INDEPENDENT TEACHING ACTIVITIES </w:t>
            </w:r>
            <w:r w:rsidRPr="00CD0788">
              <w:rPr>
                <w:rFonts w:eastAsia="Times New Roman" w:cstheme="minorHAnsi"/>
                <w:b/>
                <w:bCs/>
                <w:sz w:val="20"/>
                <w:szCs w:val="20"/>
                <w:lang w:val="en-US" w:eastAsia="el-GR"/>
              </w:rPr>
              <w:br/>
            </w:r>
            <w:r w:rsidRPr="00CD0788">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D0788" w:rsidRPr="00CD0788" w:rsidRDefault="00CD0788" w:rsidP="00CD0788">
            <w:pPr>
              <w:spacing w:after="0" w:line="240" w:lineRule="auto"/>
              <w:jc w:val="center"/>
              <w:rPr>
                <w:rFonts w:eastAsia="Times New Roman" w:cstheme="minorHAnsi"/>
                <w:b/>
                <w:bCs/>
                <w:sz w:val="20"/>
                <w:szCs w:val="20"/>
                <w:lang w:val="en-US" w:eastAsia="el-GR"/>
              </w:rPr>
            </w:pPr>
            <w:r w:rsidRPr="00CD0788">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CD0788" w:rsidRPr="00CD0788" w:rsidRDefault="00CD0788" w:rsidP="00CD0788">
            <w:pPr>
              <w:spacing w:after="0" w:line="240" w:lineRule="auto"/>
              <w:jc w:val="center"/>
              <w:rPr>
                <w:rFonts w:eastAsia="Times New Roman" w:cstheme="minorHAnsi"/>
                <w:b/>
                <w:bCs/>
                <w:sz w:val="20"/>
                <w:szCs w:val="20"/>
                <w:lang w:val="en-US" w:eastAsia="el-GR"/>
              </w:rPr>
            </w:pPr>
            <w:r w:rsidRPr="00CD0788">
              <w:rPr>
                <w:rFonts w:eastAsia="Times New Roman" w:cstheme="minorHAnsi"/>
                <w:b/>
                <w:bCs/>
                <w:sz w:val="20"/>
                <w:szCs w:val="20"/>
                <w:lang w:val="en-US" w:eastAsia="el-GR"/>
              </w:rPr>
              <w:t>CREDITS</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sz w:val="20"/>
                <w:szCs w:val="20"/>
                <w:lang w:val="en-US" w:eastAsia="el-GR"/>
              </w:rPr>
            </w:pPr>
            <w:r w:rsidRPr="00CD0788">
              <w:rPr>
                <w:rFonts w:eastAsia="Times New Roman" w:cstheme="minorHAnsi"/>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spacing w:after="0" w:line="240" w:lineRule="auto"/>
              <w:jc w:val="center"/>
              <w:rPr>
                <w:rFonts w:eastAsia="Times New Roman" w:cstheme="minorHAnsi"/>
                <w:sz w:val="20"/>
                <w:szCs w:val="20"/>
                <w:lang w:val="en-US" w:eastAsia="el-GR"/>
              </w:rPr>
            </w:pPr>
            <w:r w:rsidRPr="00CD0788">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6</w:t>
            </w:r>
          </w:p>
        </w:tc>
      </w:tr>
      <w:tr w:rsidR="00CD0788"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rPr>
                <w:rFonts w:eastAsia="Times New Roman" w:cstheme="minorHAnsi"/>
                <w:i/>
                <w:iCs/>
                <w:sz w:val="18"/>
                <w:szCs w:val="18"/>
                <w:lang w:val="en-US" w:eastAsia="el-GR"/>
              </w:rPr>
            </w:pPr>
            <w:r w:rsidRPr="00CD0788">
              <w:rPr>
                <w:rFonts w:eastAsia="Times New Roman" w:cstheme="minorHAnsi"/>
                <w:i/>
                <w:iCs/>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rPr>
                <w:rFonts w:eastAsia="Times New Roman" w:cstheme="minorHAnsi"/>
                <w:sz w:val="20"/>
                <w:szCs w:val="20"/>
                <w:lang w:val="en-US" w:eastAsia="el-GR"/>
              </w:rPr>
            </w:pP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i/>
                <w:iCs/>
                <w:sz w:val="16"/>
                <w:szCs w:val="16"/>
                <w:lang w:val="en-US" w:eastAsia="el-GR"/>
              </w:rPr>
            </w:pPr>
            <w:r w:rsidRPr="00CD0788">
              <w:rPr>
                <w:rFonts w:eastAsia="Times New Roman" w:cstheme="minorHAnsi"/>
                <w:b/>
                <w:bCs/>
                <w:sz w:val="20"/>
                <w:szCs w:val="20"/>
                <w:lang w:val="en-US" w:eastAsia="el-GR"/>
              </w:rPr>
              <w:t>COURSE TYPE</w:t>
            </w:r>
            <w:r w:rsidRPr="00CD0788">
              <w:rPr>
                <w:rFonts w:eastAsia="Times New Roman" w:cstheme="minorHAnsi"/>
                <w:i/>
                <w:iCs/>
                <w:sz w:val="16"/>
                <w:szCs w:val="16"/>
                <w:lang w:val="en-US" w:eastAsia="el-GR"/>
              </w:rPr>
              <w:t xml:space="preserve"> </w:t>
            </w:r>
          </w:p>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i/>
                <w:iCs/>
                <w:sz w:val="16"/>
                <w:szCs w:val="16"/>
                <w:lang w:val="en-US" w:eastAsia="el-GR"/>
              </w:rPr>
              <w:t xml:space="preserve">general background, </w:t>
            </w:r>
            <w:r w:rsidRPr="00CD0788">
              <w:rPr>
                <w:rFonts w:eastAsia="Times New Roman" w:cstheme="minorHAnsi"/>
                <w:i/>
                <w:iCs/>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Special background</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PREREQUISITE COURSES:</w:t>
            </w:r>
          </w:p>
          <w:p w:rsidR="00CD0788" w:rsidRPr="00CD0788" w:rsidRDefault="00CD0788" w:rsidP="00CD0788">
            <w:pPr>
              <w:spacing w:after="0" w:line="240" w:lineRule="auto"/>
              <w:jc w:val="right"/>
              <w:rPr>
                <w:rFonts w:eastAsia="Times New Roman" w:cstheme="minorHAnsi"/>
                <w:b/>
                <w:bCs/>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w:t>
            </w:r>
          </w:p>
        </w:tc>
      </w:tr>
      <w:tr w:rsidR="00CD0788"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Greek (Erasmus student can write an essay in English)</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r w:rsidRPr="00CD0788">
              <w:rPr>
                <w:rFonts w:eastAsia="Times New Roman" w:cstheme="minorHAnsi"/>
                <w:sz w:val="20"/>
                <w:szCs w:val="20"/>
                <w:lang w:val="en-US" w:eastAsia="el-GR"/>
              </w:rPr>
              <w:t>Yes</w:t>
            </w:r>
          </w:p>
        </w:tc>
      </w:tr>
      <w:tr w:rsidR="00CD0788" w:rsidRPr="00CD0788"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jc w:val="right"/>
              <w:rPr>
                <w:rFonts w:eastAsia="Times New Roman" w:cstheme="minorHAnsi"/>
                <w:b/>
                <w:bCs/>
                <w:sz w:val="20"/>
                <w:szCs w:val="20"/>
                <w:lang w:val="en-US" w:eastAsia="el-GR"/>
              </w:rPr>
            </w:pPr>
            <w:r w:rsidRPr="00CD0788">
              <w:rPr>
                <w:rFonts w:eastAsia="Times New Roman" w:cstheme="minorHAnsi"/>
                <w:b/>
                <w:bCs/>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76" w:lineRule="auto"/>
              <w:rPr>
                <w:rFonts w:eastAsia="Times New Roman" w:cstheme="minorHAnsi"/>
                <w:sz w:val="20"/>
                <w:szCs w:val="20"/>
                <w:lang w:val="en-US" w:eastAsia="el-GR"/>
              </w:rPr>
            </w:pPr>
          </w:p>
        </w:tc>
      </w:tr>
    </w:tbl>
    <w:p w:rsidR="00CD0788" w:rsidRPr="00CD0788" w:rsidRDefault="00CD0788" w:rsidP="002B0A17">
      <w:pPr>
        <w:pStyle w:val="a3"/>
        <w:numPr>
          <w:ilvl w:val="0"/>
          <w:numId w:val="88"/>
        </w:numPr>
        <w:rPr>
          <w:rFonts w:eastAsia="Times New Roman" w:cstheme="minorHAnsi"/>
          <w:b/>
          <w:bCs/>
          <w:lang w:val="en-US"/>
        </w:rPr>
      </w:pPr>
      <w:r w:rsidRPr="00CD0788">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3810"/>
      </w:tblGrid>
      <w:tr w:rsidR="00CD0788" w:rsidRPr="00CD0788"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widowControl w:val="0"/>
              <w:spacing w:after="0" w:line="276" w:lineRule="auto"/>
              <w:rPr>
                <w:rFonts w:ascii="Cambria" w:eastAsia="Times New Roman" w:hAnsi="Cambria" w:cs="Cambria"/>
                <w:i/>
                <w:iCs/>
                <w:color w:val="000000"/>
                <w:sz w:val="16"/>
                <w:szCs w:val="16"/>
                <w:lang w:val="en-US" w:eastAsia="el-GR"/>
              </w:rPr>
            </w:pPr>
          </w:p>
        </w:tc>
      </w:tr>
      <w:tr w:rsidR="00CD0788" w:rsidRPr="004A54CC" w:rsidTr="00CD0788">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widowControl w:val="0"/>
              <w:spacing w:after="6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CD0788" w:rsidRPr="00CD0788" w:rsidRDefault="00CD0788" w:rsidP="00CD0788">
            <w:pPr>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Consult Appendix A </w:t>
            </w:r>
          </w:p>
          <w:p w:rsidR="00CD0788" w:rsidRPr="00CD0788" w:rsidRDefault="00CD0788" w:rsidP="00CD078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CD0788" w:rsidRPr="00CD0788" w:rsidRDefault="00CD0788" w:rsidP="00CD0788">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CD0788" w:rsidRPr="00CD0788" w:rsidRDefault="00CD0788" w:rsidP="00CD0788">
            <w:pPr>
              <w:widowControl w:val="0"/>
              <w:spacing w:after="0" w:line="276"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Guidelines for writing Learning Outcomes </w:t>
            </w:r>
          </w:p>
        </w:tc>
      </w:tr>
      <w:tr w:rsidR="00CD0788" w:rsidRPr="004A54CC" w:rsidTr="00CD078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40" w:lineRule="auto"/>
              <w:jc w:val="both"/>
              <w:rPr>
                <w:rFonts w:ascii="Calibri" w:eastAsia="Times New Roman" w:hAnsi="Calibri" w:cs="Calibri"/>
                <w:b/>
                <w:bCs/>
                <w:color w:val="002060"/>
                <w:sz w:val="24"/>
                <w:szCs w:val="24"/>
                <w:lang w:val="en-US" w:eastAsia="el-GR"/>
              </w:rPr>
            </w:pPr>
            <w:r w:rsidRPr="00CD0788">
              <w:rPr>
                <w:rFonts w:ascii="Calibri" w:eastAsia="Times New Roman" w:hAnsi="Calibri" w:cs="Calibri"/>
                <w:bCs/>
                <w:color w:val="002060"/>
                <w:sz w:val="20"/>
                <w:szCs w:val="24"/>
                <w:lang w:val="en-US" w:eastAsia="el-GR"/>
              </w:rPr>
              <w:t>The main purpose of this seminar is to familiarize students with fundamental knowledge on social policy adjustments brought about by the recent economic crisis. Students will gain useful knowledge from the study of statistics and indicators on social problems and their management by the state</w:t>
            </w:r>
            <w:r w:rsidRPr="00CD0788">
              <w:rPr>
                <w:rFonts w:ascii="Calibri" w:eastAsia="Times New Roman" w:hAnsi="Calibri" w:cs="Calibri"/>
                <w:b/>
                <w:bCs/>
                <w:color w:val="002060"/>
                <w:sz w:val="24"/>
                <w:szCs w:val="24"/>
                <w:lang w:val="en-US" w:eastAsia="el-GR"/>
              </w:rPr>
              <w:t>.</w:t>
            </w:r>
          </w:p>
        </w:tc>
      </w:tr>
      <w:tr w:rsidR="00CD0788" w:rsidRPr="00CD0788" w:rsidTr="00CD0788">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spacing w:after="0" w:line="240" w:lineRule="auto"/>
              <w:rPr>
                <w:rFonts w:ascii="Cambria" w:eastAsia="Times New Roman" w:hAnsi="Cambria" w:cs="Cambria"/>
                <w:b/>
                <w:bCs/>
                <w:color w:val="000000"/>
                <w:sz w:val="20"/>
                <w:szCs w:val="20"/>
                <w:lang w:val="en-US" w:eastAsia="el-GR"/>
              </w:rPr>
            </w:pPr>
            <w:r w:rsidRPr="00CD0788">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widowControl w:val="0"/>
              <w:spacing w:after="0" w:line="276" w:lineRule="auto"/>
              <w:rPr>
                <w:rFonts w:ascii="Cambria" w:eastAsia="Times New Roman" w:hAnsi="Cambria" w:cs="Cambria"/>
                <w:b/>
                <w:bCs/>
                <w:color w:val="000000"/>
                <w:sz w:val="20"/>
                <w:szCs w:val="20"/>
                <w:lang w:val="en-US" w:eastAsia="el-GR"/>
              </w:rPr>
            </w:pPr>
          </w:p>
        </w:tc>
      </w:tr>
      <w:tr w:rsidR="00CD0788" w:rsidRPr="004A54CC" w:rsidTr="00CD0788">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widowControl w:val="0"/>
              <w:spacing w:after="0" w:line="276"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CD0788" w:rsidRPr="00CD0788" w:rsidTr="00CD0788">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Adapting to new situations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Decision-making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Working independently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Team work</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Working in an international environment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Working in an interdisciplinary environment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Project planning and management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Respect for difference and multiculturalism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Respect for the natural environment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CD0788" w:rsidRPr="00CD0788" w:rsidRDefault="00CD0788" w:rsidP="00CD0788">
            <w:pPr>
              <w:widowControl w:val="0"/>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 xml:space="preserve">Criticism and self-criticism </w:t>
            </w:r>
          </w:p>
          <w:p w:rsidR="00CD0788" w:rsidRPr="00CD0788" w:rsidRDefault="00CD0788" w:rsidP="00CD0788">
            <w:pPr>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Production of free, creative and inductive thinking</w:t>
            </w:r>
          </w:p>
          <w:p w:rsidR="00CD0788" w:rsidRPr="00CD0788" w:rsidRDefault="00CD0788" w:rsidP="00CD0788">
            <w:pPr>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w:t>
            </w:r>
          </w:p>
          <w:p w:rsidR="00CD0788" w:rsidRPr="00CD0788" w:rsidRDefault="00CD0788" w:rsidP="00CD0788">
            <w:pPr>
              <w:spacing w:after="0" w:line="240" w:lineRule="auto"/>
              <w:rPr>
                <w:rFonts w:ascii="Cambria" w:eastAsia="Times New Roman" w:hAnsi="Cambria" w:cs="Cambria"/>
                <w:i/>
                <w:iCs/>
                <w:color w:val="000000"/>
                <w:sz w:val="16"/>
                <w:szCs w:val="16"/>
                <w:lang w:val="en-US" w:eastAsia="el-GR"/>
              </w:rPr>
            </w:pPr>
            <w:r w:rsidRPr="00CD0788">
              <w:rPr>
                <w:rFonts w:ascii="Cambria" w:eastAsia="Times New Roman" w:hAnsi="Cambria" w:cs="Cambria"/>
                <w:i/>
                <w:iCs/>
                <w:color w:val="000000"/>
                <w:sz w:val="16"/>
                <w:szCs w:val="16"/>
                <w:lang w:val="en-US" w:eastAsia="el-GR"/>
              </w:rPr>
              <w:t>Others…</w:t>
            </w:r>
          </w:p>
          <w:p w:rsidR="00CD0788" w:rsidRPr="00CD0788" w:rsidRDefault="00CD0788" w:rsidP="00CD0788">
            <w:pPr>
              <w:spacing w:after="0" w:line="240" w:lineRule="auto"/>
              <w:rPr>
                <w:rFonts w:ascii="Cambria" w:eastAsia="Times New Roman" w:hAnsi="Cambria" w:cs="Cambria"/>
                <w:b/>
                <w:bCs/>
                <w:color w:val="000000"/>
                <w:sz w:val="20"/>
                <w:szCs w:val="20"/>
                <w:lang w:val="en-US" w:eastAsia="el-GR"/>
              </w:rPr>
            </w:pPr>
            <w:r w:rsidRPr="00CD0788">
              <w:rPr>
                <w:rFonts w:ascii="Cambria" w:eastAsia="Times New Roman" w:hAnsi="Cambria" w:cs="Cambria"/>
                <w:i/>
                <w:iCs/>
                <w:color w:val="000000"/>
                <w:sz w:val="16"/>
                <w:szCs w:val="16"/>
                <w:lang w:val="en-US" w:eastAsia="el-GR"/>
              </w:rPr>
              <w:t>…….</w:t>
            </w:r>
          </w:p>
        </w:tc>
      </w:tr>
      <w:tr w:rsidR="00CD0788"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widowControl w:val="0"/>
              <w:spacing w:after="0" w:line="240" w:lineRule="auto"/>
              <w:rPr>
                <w:rFonts w:ascii="Calibri" w:eastAsia="Times New Roman" w:hAnsi="Calibri" w:cs="Calibri"/>
                <w:sz w:val="20"/>
                <w:szCs w:val="20"/>
                <w:lang w:val="en-US" w:eastAsia="el-GR"/>
              </w:rPr>
            </w:pPr>
            <w:r w:rsidRPr="00CD0788">
              <w:rPr>
                <w:rFonts w:ascii="Calibri" w:eastAsia="Times New Roman" w:hAnsi="Calibri" w:cs="Calibri"/>
                <w:sz w:val="20"/>
                <w:szCs w:val="20"/>
                <w:lang w:val="en-US" w:eastAsia="el-GR"/>
              </w:rPr>
              <w:t xml:space="preserve">Analysis and synthesis of data and information, with the use of the necessary technology </w:t>
            </w:r>
          </w:p>
          <w:p w:rsidR="00CD0788" w:rsidRPr="00CD0788" w:rsidRDefault="00CD0788" w:rsidP="00CD0788">
            <w:pPr>
              <w:widowControl w:val="0"/>
              <w:spacing w:after="0" w:line="240" w:lineRule="auto"/>
              <w:rPr>
                <w:rFonts w:ascii="Calibri" w:eastAsia="Times New Roman" w:hAnsi="Calibri" w:cs="Calibri"/>
                <w:sz w:val="20"/>
                <w:szCs w:val="20"/>
                <w:lang w:val="en-US" w:eastAsia="el-GR"/>
              </w:rPr>
            </w:pPr>
            <w:r w:rsidRPr="00CD0788">
              <w:rPr>
                <w:rFonts w:ascii="Calibri" w:eastAsia="Times New Roman" w:hAnsi="Calibri" w:cs="Calibri"/>
                <w:sz w:val="20"/>
                <w:szCs w:val="20"/>
                <w:lang w:val="en-US" w:eastAsia="el-GR"/>
              </w:rPr>
              <w:t>Adapting to new situations</w:t>
            </w:r>
          </w:p>
          <w:p w:rsidR="00CD0788" w:rsidRPr="00CD0788" w:rsidRDefault="00CD0788" w:rsidP="00CD0788">
            <w:pPr>
              <w:widowControl w:val="0"/>
              <w:spacing w:after="0" w:line="240" w:lineRule="auto"/>
              <w:rPr>
                <w:rFonts w:ascii="Calibri" w:eastAsia="Times New Roman" w:hAnsi="Calibri" w:cs="Calibri"/>
                <w:sz w:val="20"/>
                <w:szCs w:val="20"/>
                <w:lang w:val="en-US" w:eastAsia="el-GR"/>
              </w:rPr>
            </w:pPr>
            <w:r w:rsidRPr="00CD0788">
              <w:rPr>
                <w:rFonts w:ascii="Calibri" w:eastAsia="Times New Roman" w:hAnsi="Calibri" w:cs="Calibri"/>
                <w:sz w:val="20"/>
                <w:szCs w:val="20"/>
                <w:lang w:val="en-US" w:eastAsia="el-GR"/>
              </w:rPr>
              <w:t>Working independently</w:t>
            </w:r>
          </w:p>
          <w:p w:rsidR="00CD0788" w:rsidRPr="00CD0788" w:rsidRDefault="00CD0788" w:rsidP="00CD0788">
            <w:pPr>
              <w:widowControl w:val="0"/>
              <w:spacing w:after="0" w:line="240" w:lineRule="auto"/>
              <w:rPr>
                <w:rFonts w:ascii="Calibri" w:eastAsia="Times New Roman" w:hAnsi="Calibri" w:cs="Calibri"/>
                <w:sz w:val="20"/>
                <w:szCs w:val="20"/>
                <w:lang w:val="en-US" w:eastAsia="el-GR"/>
              </w:rPr>
            </w:pPr>
            <w:r w:rsidRPr="00CD0788">
              <w:rPr>
                <w:rFonts w:ascii="Calibri" w:eastAsia="Times New Roman" w:hAnsi="Calibri" w:cs="Calibri"/>
                <w:sz w:val="20"/>
                <w:szCs w:val="20"/>
                <w:lang w:val="en-US" w:eastAsia="el-GR"/>
              </w:rPr>
              <w:t>Working in an interdisciplinary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spacing w:after="0" w:line="240" w:lineRule="auto"/>
              <w:rPr>
                <w:rFonts w:ascii="Calibri" w:eastAsia="Times New Roman" w:hAnsi="Calibri" w:cs="Calibri"/>
                <w:sz w:val="20"/>
                <w:szCs w:val="20"/>
                <w:lang w:val="en-US" w:eastAsia="el-GR"/>
              </w:rPr>
            </w:pPr>
            <w:r w:rsidRPr="00CD0788">
              <w:rPr>
                <w:rFonts w:ascii="Calibri" w:eastAsia="Times New Roman" w:hAnsi="Calibri" w:cs="Calibri"/>
                <w:sz w:val="20"/>
                <w:szCs w:val="20"/>
                <w:lang w:val="en-US" w:eastAsia="el-GR"/>
              </w:rPr>
              <w:t xml:space="preserve">Respect for difference and multiculturalism </w:t>
            </w:r>
          </w:p>
          <w:p w:rsidR="00CD0788" w:rsidRPr="00CD0788" w:rsidRDefault="00CD0788" w:rsidP="00CD0788">
            <w:pPr>
              <w:spacing w:after="0" w:line="240" w:lineRule="auto"/>
              <w:rPr>
                <w:rFonts w:ascii="Calibri" w:eastAsia="Times New Roman" w:hAnsi="Calibri" w:cs="Calibri"/>
                <w:sz w:val="20"/>
                <w:szCs w:val="20"/>
                <w:lang w:val="en-US" w:eastAsia="el-GR"/>
              </w:rPr>
            </w:pPr>
            <w:r w:rsidRPr="00CD0788">
              <w:rPr>
                <w:rFonts w:ascii="Calibri" w:eastAsia="Times New Roman" w:hAnsi="Calibri" w:cs="Calibri"/>
                <w:sz w:val="20"/>
                <w:szCs w:val="20"/>
                <w:lang w:val="en-US" w:eastAsia="el-GR"/>
              </w:rPr>
              <w:t xml:space="preserve">Criticism and self-criticism </w:t>
            </w:r>
          </w:p>
          <w:p w:rsidR="00CD0788" w:rsidRPr="00CD0788" w:rsidRDefault="00CD0788" w:rsidP="00CD0788">
            <w:pPr>
              <w:spacing w:after="0" w:line="240" w:lineRule="auto"/>
              <w:rPr>
                <w:rFonts w:ascii="Calibri" w:eastAsia="Times New Roman" w:hAnsi="Calibri" w:cs="Calibri"/>
                <w:sz w:val="20"/>
                <w:szCs w:val="20"/>
                <w:lang w:val="en-US" w:eastAsia="el-GR"/>
              </w:rPr>
            </w:pPr>
            <w:r w:rsidRPr="00CD0788">
              <w:rPr>
                <w:rFonts w:ascii="Calibri" w:eastAsia="Times New Roman" w:hAnsi="Calibri" w:cs="Calibri"/>
                <w:sz w:val="20"/>
                <w:szCs w:val="20"/>
                <w:lang w:val="en-US" w:eastAsia="el-GR"/>
              </w:rPr>
              <w:t>Production of free, creative and inductive thinking</w:t>
            </w:r>
          </w:p>
          <w:p w:rsidR="00CD0788" w:rsidRPr="00CD0788" w:rsidRDefault="00CD0788" w:rsidP="00CD0788">
            <w:pPr>
              <w:spacing w:after="0" w:line="240" w:lineRule="auto"/>
              <w:rPr>
                <w:rFonts w:ascii="Calibri" w:eastAsia="Times New Roman" w:hAnsi="Calibri" w:cs="Calibri"/>
                <w:sz w:val="20"/>
                <w:szCs w:val="20"/>
                <w:lang w:val="en-US" w:eastAsia="el-GR"/>
              </w:rPr>
            </w:pPr>
          </w:p>
        </w:tc>
      </w:tr>
    </w:tbl>
    <w:p w:rsidR="00CD0788" w:rsidRPr="00CD0788" w:rsidRDefault="00CD0788" w:rsidP="002B0A17">
      <w:pPr>
        <w:pStyle w:val="a3"/>
        <w:numPr>
          <w:ilvl w:val="0"/>
          <w:numId w:val="88"/>
        </w:numPr>
        <w:rPr>
          <w:rFonts w:eastAsia="Times New Roman" w:cstheme="minorHAnsi"/>
          <w:b/>
          <w:bCs/>
          <w:lang w:val="en-US"/>
        </w:rPr>
      </w:pPr>
      <w:r w:rsidRPr="00CD0788">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D0788"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 xml:space="preserve">The financial crisis that has deeply affected western world since 2008/2009 has once again made it clear how big the rivalry between the economic and the political sectors is. The interaction between political and economic forces is often presumed under conditions of uneven power correlations between the two fields, and in any case the economic changes direction the search for political answers and these in turn have economic consequences, which can lead to a variety of reactions and effects. </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One area in which this relationship of rivalry is inherent and highly visible is the welfare state. In fact, the financial crisis has provided strong incentives for a dismantling reform of the welfare state. These welfare state transformation policies have created serious social uncertainties that have encouraged the very challenge of democracy through the dubious way in which welfare state restrictions have been institutionalized and, on the other hand, by strengthening populism. In this regard, the crisis even challenged that welfare state framework established by the so-called new Third Way Socialism or Modernization which, in common, tried to rationalize both the rules and the criteria for the provision of social services and the functioning of the welfare state as well as public expenditure. This development clearly affects the criteria for achieving social cohesion and poses various challenges regarding the extent of welfare state intervention, the impact of these developments on democracy itself and on social structure.</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 xml:space="preserve">In this seminar we will empirically examine the extent to which the economic crisis has led to the restructuring, restriction and reassessment of the welfare state as it was established during the period of the new social democracy in Great Britain, Germany, France and Greece and to which extent the smooth functioning of democracy has been affected. The modern social democratic welfare state and the widening of the content of democracy with concrete empirical evidence as enshrined in the so-called Third Way and New Social Democracy policies in Great Britain (Tony Blair's government), France (Jospin government) Germany (Schröder government) and Greece (Simitis government). </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Thematics:</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Introductory lecture</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 The welfare state under the pressure of the economic crisis</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Individual thematics</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(ANALYSIS OF THREE THEMES THAT APPLY TO THE FOUR FOCUS COUNTRIES-UK, FRANCE, GERMANY, GREECE)</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A. Health, welfare and social security policies.</w:t>
            </w:r>
          </w:p>
          <w:p w:rsidR="00CD0788" w:rsidRPr="00CD0788" w:rsidRDefault="00CD0788" w:rsidP="00CD0788">
            <w:pPr>
              <w:spacing w:after="0" w:line="240" w:lineRule="auto"/>
              <w:ind w:left="360" w:hanging="360"/>
              <w:jc w:val="both"/>
              <w:rPr>
                <w:rFonts w:ascii="Calibri" w:eastAsia="Times New Roman" w:hAnsi="Calibri" w:cs="Calibri"/>
                <w:color w:val="002060"/>
                <w:sz w:val="20"/>
                <w:szCs w:val="24"/>
                <w:lang w:val="en-US" w:eastAsia="el-GR"/>
              </w:rPr>
            </w:pPr>
            <w:r w:rsidRPr="00CD0788">
              <w:rPr>
                <w:rFonts w:ascii="Calibri" w:eastAsia="Times New Roman" w:hAnsi="Calibri" w:cs="Calibri"/>
                <w:color w:val="002060"/>
                <w:sz w:val="20"/>
                <w:szCs w:val="24"/>
                <w:lang w:val="en-US" w:eastAsia="el-GR"/>
              </w:rPr>
              <w:t>B. Education, training and employment policies (unemployment, redistribution, integration).</w:t>
            </w:r>
          </w:p>
          <w:p w:rsidR="00CD0788" w:rsidRPr="00CD0788" w:rsidRDefault="00CD0788" w:rsidP="00CD0788">
            <w:pPr>
              <w:spacing w:after="0" w:line="240" w:lineRule="auto"/>
              <w:ind w:left="360" w:hanging="360"/>
              <w:jc w:val="both"/>
              <w:rPr>
                <w:rFonts w:ascii="Cambria" w:eastAsia="Times New Roman" w:hAnsi="Cambria" w:cs="Cambria"/>
                <w:color w:val="002060"/>
                <w:sz w:val="20"/>
                <w:szCs w:val="20"/>
                <w:lang w:val="en-US" w:eastAsia="el-GR"/>
              </w:rPr>
            </w:pPr>
            <w:r w:rsidRPr="00CD0788">
              <w:rPr>
                <w:rFonts w:ascii="Calibri" w:eastAsia="Times New Roman" w:hAnsi="Calibri" w:cs="Calibri"/>
                <w:color w:val="002060"/>
                <w:sz w:val="20"/>
                <w:szCs w:val="24"/>
                <w:lang w:val="en-US" w:eastAsia="el-GR"/>
              </w:rPr>
              <w:t>C. Strengthening / weakening policies of the Republic (participation, transparency, accessibility, predictability, consistency of institutions, separation of powers, confidence indicators)</w:t>
            </w:r>
          </w:p>
        </w:tc>
      </w:tr>
    </w:tbl>
    <w:p w:rsidR="00CD0788" w:rsidRPr="00CD0788" w:rsidRDefault="00CD0788" w:rsidP="002B0A17">
      <w:pPr>
        <w:pStyle w:val="a3"/>
        <w:numPr>
          <w:ilvl w:val="0"/>
          <w:numId w:val="88"/>
        </w:numPr>
        <w:rPr>
          <w:rFonts w:eastAsia="Times New Roman" w:cstheme="minorHAnsi"/>
          <w:b/>
          <w:bCs/>
          <w:lang w:val="en-US"/>
        </w:rPr>
      </w:pPr>
      <w:r w:rsidRPr="00CD0788">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3759"/>
      </w:tblGrid>
      <w:tr w:rsidR="00617FA9" w:rsidRPr="00617FA9"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617FA9" w:rsidRDefault="00CD0788" w:rsidP="00CD0788">
            <w:pPr>
              <w:spacing w:after="0" w:line="240" w:lineRule="auto"/>
              <w:jc w:val="right"/>
              <w:rPr>
                <w:rFonts w:eastAsia="Times New Roman" w:cstheme="minorHAnsi"/>
                <w:b/>
                <w:bCs/>
                <w:sz w:val="20"/>
                <w:szCs w:val="20"/>
                <w:lang w:val="en-US" w:eastAsia="el-GR"/>
              </w:rPr>
            </w:pPr>
            <w:r w:rsidRPr="00617FA9">
              <w:rPr>
                <w:rFonts w:eastAsia="Times New Roman" w:cstheme="minorHAnsi"/>
                <w:b/>
                <w:bCs/>
                <w:sz w:val="20"/>
                <w:szCs w:val="20"/>
                <w:lang w:val="en-US" w:eastAsia="el-GR"/>
              </w:rPr>
              <w:t>DELIVERY</w:t>
            </w:r>
            <w:r w:rsidRPr="00617FA9">
              <w:rPr>
                <w:rFonts w:eastAsia="Times New Roman" w:cstheme="minorHAnsi"/>
                <w:b/>
                <w:bCs/>
                <w:sz w:val="20"/>
                <w:szCs w:val="20"/>
                <w:lang w:val="en-US" w:eastAsia="el-GR"/>
              </w:rPr>
              <w:br/>
            </w:r>
            <w:r w:rsidRPr="00617FA9">
              <w:rPr>
                <w:rFonts w:eastAsia="Times New Roman" w:cstheme="minorHAnsi"/>
                <w:i/>
                <w:iCs/>
                <w:sz w:val="20"/>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617FA9" w:rsidRDefault="00CD0788" w:rsidP="00CD0788">
            <w:pPr>
              <w:spacing w:after="200" w:line="276" w:lineRule="auto"/>
              <w:rPr>
                <w:rFonts w:eastAsia="Times New Roman" w:cstheme="minorHAnsi"/>
                <w:sz w:val="20"/>
                <w:szCs w:val="24"/>
                <w:lang w:val="en-US" w:eastAsia="el-GR"/>
              </w:rPr>
            </w:pPr>
            <w:r w:rsidRPr="00617FA9">
              <w:rPr>
                <w:rFonts w:eastAsia="Times New Roman" w:cstheme="minorHAnsi"/>
                <w:sz w:val="20"/>
                <w:szCs w:val="24"/>
                <w:lang w:val="en-US" w:eastAsia="el-GR"/>
              </w:rPr>
              <w:t>Face-to-face</w:t>
            </w:r>
          </w:p>
        </w:tc>
      </w:tr>
      <w:tr w:rsidR="00617FA9" w:rsidRPr="004A54CC"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617FA9" w:rsidRDefault="00CD0788" w:rsidP="00CD0788">
            <w:pPr>
              <w:spacing w:after="0" w:line="240" w:lineRule="auto"/>
              <w:jc w:val="right"/>
              <w:rPr>
                <w:rFonts w:eastAsia="Times New Roman" w:cstheme="minorHAnsi"/>
                <w:i/>
                <w:iCs/>
                <w:sz w:val="20"/>
                <w:szCs w:val="16"/>
                <w:lang w:val="en-US" w:eastAsia="el-GR"/>
              </w:rPr>
            </w:pPr>
            <w:r w:rsidRPr="00617FA9">
              <w:rPr>
                <w:rFonts w:eastAsia="Times New Roman" w:cstheme="minorHAnsi"/>
                <w:b/>
                <w:bCs/>
                <w:sz w:val="20"/>
                <w:szCs w:val="20"/>
                <w:lang w:val="en-US" w:eastAsia="el-GR"/>
              </w:rPr>
              <w:t xml:space="preserve">USE OF INFORMATION AND COMMUNICATIONS TECHNOLOGY </w:t>
            </w:r>
            <w:r w:rsidRPr="00617FA9">
              <w:rPr>
                <w:rFonts w:eastAsia="Times New Roman" w:cstheme="minorHAnsi"/>
                <w:b/>
                <w:bCs/>
                <w:sz w:val="20"/>
                <w:szCs w:val="20"/>
                <w:lang w:val="en-US" w:eastAsia="el-GR"/>
              </w:rPr>
              <w:br/>
            </w:r>
            <w:r w:rsidRPr="00617FA9">
              <w:rPr>
                <w:rFonts w:eastAsia="Times New Roman" w:cstheme="minorHAnsi"/>
                <w:i/>
                <w:iCs/>
                <w:sz w:val="20"/>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617FA9" w:rsidRDefault="00CD0788" w:rsidP="00CD0788">
            <w:pPr>
              <w:spacing w:after="0" w:line="240" w:lineRule="auto"/>
              <w:rPr>
                <w:rFonts w:eastAsia="Times New Roman" w:cstheme="minorHAnsi"/>
                <w:b/>
                <w:bCs/>
                <w:sz w:val="20"/>
                <w:szCs w:val="20"/>
                <w:lang w:val="en-US" w:eastAsia="el-GR"/>
              </w:rPr>
            </w:pPr>
            <w:r w:rsidRPr="00617FA9">
              <w:rPr>
                <w:rFonts w:eastAsia="Times New Roman" w:cstheme="minorHAnsi"/>
                <w:b/>
                <w:bCs/>
                <w:sz w:val="20"/>
                <w:szCs w:val="20"/>
                <w:lang w:val="en-US" w:eastAsia="el-GR"/>
              </w:rPr>
              <w:t>ICT in teaching and communication with students</w:t>
            </w:r>
          </w:p>
        </w:tc>
      </w:tr>
      <w:tr w:rsidR="00617FA9" w:rsidRPr="00617FA9"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CD0788" w:rsidRPr="00617FA9" w:rsidRDefault="00CD0788" w:rsidP="00CD0788">
            <w:pPr>
              <w:spacing w:after="0" w:line="240" w:lineRule="auto"/>
              <w:jc w:val="right"/>
              <w:rPr>
                <w:rFonts w:eastAsia="Times New Roman" w:cstheme="minorHAnsi"/>
                <w:b/>
                <w:bCs/>
                <w:sz w:val="20"/>
                <w:szCs w:val="20"/>
                <w:lang w:val="en-US" w:eastAsia="el-GR"/>
              </w:rPr>
            </w:pPr>
            <w:r w:rsidRPr="00617FA9">
              <w:rPr>
                <w:rFonts w:eastAsia="Times New Roman" w:cstheme="minorHAnsi"/>
                <w:b/>
                <w:bCs/>
                <w:sz w:val="20"/>
                <w:szCs w:val="20"/>
                <w:lang w:val="en-US" w:eastAsia="el-GR"/>
              </w:rPr>
              <w:t>TEACHING METHODS</w:t>
            </w:r>
          </w:p>
          <w:p w:rsidR="00CD0788" w:rsidRPr="00617FA9" w:rsidRDefault="00CD0788" w:rsidP="00CD0788">
            <w:pPr>
              <w:spacing w:after="0" w:line="240" w:lineRule="auto"/>
              <w:jc w:val="both"/>
              <w:rPr>
                <w:rFonts w:eastAsia="Times New Roman" w:cstheme="minorHAnsi"/>
                <w:i/>
                <w:iCs/>
                <w:sz w:val="20"/>
                <w:szCs w:val="16"/>
                <w:lang w:val="en-US" w:eastAsia="el-GR"/>
              </w:rPr>
            </w:pPr>
            <w:r w:rsidRPr="00617FA9">
              <w:rPr>
                <w:rFonts w:eastAsia="Times New Roman" w:cstheme="minorHAnsi"/>
                <w:i/>
                <w:iCs/>
                <w:sz w:val="20"/>
                <w:szCs w:val="16"/>
                <w:lang w:val="en-US" w:eastAsia="el-GR"/>
              </w:rPr>
              <w:t>The manner and methods of teaching are described in detail.</w:t>
            </w:r>
          </w:p>
          <w:p w:rsidR="00CD0788" w:rsidRPr="00617FA9" w:rsidRDefault="00CD0788" w:rsidP="00CD0788">
            <w:pPr>
              <w:spacing w:after="0" w:line="240" w:lineRule="auto"/>
              <w:jc w:val="both"/>
              <w:rPr>
                <w:rFonts w:eastAsia="Times New Roman" w:cstheme="minorHAnsi"/>
                <w:i/>
                <w:iCs/>
                <w:sz w:val="20"/>
                <w:szCs w:val="16"/>
                <w:lang w:val="en-US" w:eastAsia="el-GR"/>
              </w:rPr>
            </w:pPr>
            <w:r w:rsidRPr="00617FA9">
              <w:rPr>
                <w:rFonts w:eastAsia="Times New Roman" w:cstheme="minorHAnsi"/>
                <w:i/>
                <w:iCs/>
                <w:sz w:val="20"/>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CD0788" w:rsidRPr="00617FA9" w:rsidRDefault="00CD0788" w:rsidP="00CD0788">
            <w:pPr>
              <w:spacing w:after="0" w:line="240" w:lineRule="auto"/>
              <w:jc w:val="both"/>
              <w:rPr>
                <w:rFonts w:eastAsia="Times New Roman" w:cstheme="minorHAnsi"/>
                <w:i/>
                <w:iCs/>
                <w:sz w:val="20"/>
                <w:szCs w:val="16"/>
                <w:lang w:val="en-US" w:eastAsia="el-GR"/>
              </w:rPr>
            </w:pPr>
          </w:p>
          <w:p w:rsidR="00CD0788" w:rsidRPr="00617FA9" w:rsidRDefault="00CD0788" w:rsidP="00CD0788">
            <w:pPr>
              <w:spacing w:after="0" w:line="240" w:lineRule="auto"/>
              <w:jc w:val="both"/>
              <w:rPr>
                <w:rFonts w:eastAsia="Times New Roman" w:cstheme="minorHAnsi"/>
                <w:i/>
                <w:iCs/>
                <w:sz w:val="20"/>
                <w:szCs w:val="16"/>
                <w:lang w:val="en-US" w:eastAsia="el-GR"/>
              </w:rPr>
            </w:pPr>
            <w:r w:rsidRPr="00617FA9">
              <w:rPr>
                <w:rFonts w:eastAsia="Times New Roman" w:cstheme="minorHAnsi"/>
                <w:i/>
                <w:iCs/>
                <w:sz w:val="20"/>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617FA9" w:rsidRDefault="00CD0788" w:rsidP="00CD0788">
            <w:pPr>
              <w:widowControl w:val="0"/>
              <w:spacing w:after="0" w:line="276" w:lineRule="auto"/>
              <w:rPr>
                <w:rFonts w:eastAsia="Times New Roman" w:cstheme="minorHAnsi"/>
                <w:i/>
                <w:iCs/>
                <w:sz w:val="20"/>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393"/>
            </w:tblGrid>
            <w:tr w:rsidR="00617FA9" w:rsidRPr="00617FA9" w:rsidTr="00CD078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D0788" w:rsidRPr="00617FA9" w:rsidRDefault="00CD0788" w:rsidP="00CD0788">
                  <w:pPr>
                    <w:spacing w:after="0" w:line="240" w:lineRule="auto"/>
                    <w:jc w:val="center"/>
                    <w:rPr>
                      <w:rFonts w:eastAsia="Times New Roman" w:cstheme="minorHAnsi"/>
                      <w:b/>
                      <w:bCs/>
                      <w:i/>
                      <w:iCs/>
                      <w:sz w:val="20"/>
                      <w:szCs w:val="20"/>
                      <w:lang w:val="en-US" w:eastAsia="el-GR"/>
                    </w:rPr>
                  </w:pPr>
                  <w:r w:rsidRPr="00617FA9">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CD0788" w:rsidRPr="00617FA9" w:rsidRDefault="00CD0788" w:rsidP="00CD0788">
                  <w:pPr>
                    <w:spacing w:after="0" w:line="240" w:lineRule="auto"/>
                    <w:jc w:val="center"/>
                    <w:rPr>
                      <w:rFonts w:eastAsia="Times New Roman" w:cstheme="minorHAnsi"/>
                      <w:b/>
                      <w:bCs/>
                      <w:i/>
                      <w:iCs/>
                      <w:sz w:val="20"/>
                      <w:szCs w:val="20"/>
                      <w:lang w:val="en-US" w:eastAsia="el-GR"/>
                    </w:rPr>
                  </w:pPr>
                  <w:r w:rsidRPr="00617FA9">
                    <w:rPr>
                      <w:rFonts w:eastAsia="Times New Roman" w:cstheme="minorHAnsi"/>
                      <w:b/>
                      <w:bCs/>
                      <w:i/>
                      <w:iCs/>
                      <w:sz w:val="20"/>
                      <w:szCs w:val="20"/>
                      <w:lang w:val="en-US" w:eastAsia="el-GR"/>
                    </w:rPr>
                    <w:t>Semester workload</w:t>
                  </w:r>
                </w:p>
              </w:tc>
            </w:tr>
            <w:tr w:rsidR="00617FA9" w:rsidRPr="00617FA9"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lang w:val="en-US" w:eastAsia="el-GR"/>
                    </w:rPr>
                    <w:t>Seminar-presentations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788" w:rsidRPr="00617FA9" w:rsidRDefault="00CD0788" w:rsidP="00CD0788">
                  <w:pPr>
                    <w:spacing w:after="0" w:line="240" w:lineRule="auto"/>
                    <w:jc w:val="center"/>
                    <w:rPr>
                      <w:rFonts w:eastAsia="Times New Roman" w:cstheme="minorHAnsi"/>
                      <w:sz w:val="20"/>
                      <w:szCs w:val="20"/>
                      <w:lang w:val="en-US" w:eastAsia="el-GR"/>
                    </w:rPr>
                  </w:pPr>
                  <w:r w:rsidRPr="00617FA9">
                    <w:rPr>
                      <w:rFonts w:eastAsia="Times New Roman" w:cstheme="minorHAnsi"/>
                      <w:sz w:val="20"/>
                      <w:szCs w:val="20"/>
                      <w:lang w:val="en-US" w:eastAsia="el-GR"/>
                    </w:rPr>
                    <w:t>50%</w:t>
                  </w:r>
                </w:p>
              </w:tc>
            </w:tr>
            <w:tr w:rsidR="00617FA9" w:rsidRPr="00617FA9"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788" w:rsidRPr="00617FA9" w:rsidRDefault="00CD0788" w:rsidP="00CD0788">
                  <w:pPr>
                    <w:spacing w:after="0" w:line="240" w:lineRule="auto"/>
                    <w:jc w:val="center"/>
                    <w:rPr>
                      <w:rFonts w:eastAsia="Times New Roman" w:cstheme="minorHAnsi"/>
                      <w:sz w:val="20"/>
                      <w:szCs w:val="20"/>
                      <w:lang w:val="en-US" w:eastAsia="el-GR"/>
                    </w:rPr>
                  </w:pPr>
                  <w:r w:rsidRPr="00617FA9">
                    <w:rPr>
                      <w:rFonts w:eastAsia="Times New Roman" w:cstheme="minorHAnsi"/>
                      <w:sz w:val="20"/>
                      <w:szCs w:val="20"/>
                      <w:lang w:val="en-US" w:eastAsia="el-GR"/>
                    </w:rPr>
                    <w:t>20%</w:t>
                  </w:r>
                </w:p>
              </w:tc>
            </w:tr>
            <w:tr w:rsidR="00617FA9" w:rsidRPr="00617FA9"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788" w:rsidRPr="00617FA9" w:rsidRDefault="00CD0788" w:rsidP="00CD0788">
                  <w:pPr>
                    <w:spacing w:after="0" w:line="240" w:lineRule="auto"/>
                    <w:jc w:val="center"/>
                    <w:rPr>
                      <w:rFonts w:eastAsia="Times New Roman" w:cstheme="minorHAnsi"/>
                      <w:sz w:val="20"/>
                      <w:szCs w:val="20"/>
                      <w:lang w:val="en-US" w:eastAsia="el-GR"/>
                    </w:rPr>
                  </w:pPr>
                  <w:r w:rsidRPr="00617FA9">
                    <w:rPr>
                      <w:rFonts w:eastAsia="Times New Roman" w:cstheme="minorHAnsi"/>
                      <w:sz w:val="20"/>
                      <w:szCs w:val="20"/>
                      <w:lang w:val="en-US" w:eastAsia="el-GR"/>
                    </w:rPr>
                    <w:t>30%</w:t>
                  </w:r>
                </w:p>
              </w:tc>
            </w:tr>
            <w:tr w:rsidR="00617FA9" w:rsidRPr="00617FA9" w:rsidTr="00CD07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0788" w:rsidRPr="00617FA9" w:rsidRDefault="00CD0788" w:rsidP="00CD0788">
                  <w:pPr>
                    <w:spacing w:after="0" w:line="240" w:lineRule="auto"/>
                    <w:jc w:val="center"/>
                    <w:rPr>
                      <w:rFonts w:eastAsia="Times New Roman" w:cstheme="minorHAnsi"/>
                      <w:b/>
                      <w:bCs/>
                      <w:i/>
                      <w:iCs/>
                      <w:sz w:val="20"/>
                      <w:szCs w:val="20"/>
                      <w:lang w:val="en-US" w:eastAsia="el-GR"/>
                    </w:rPr>
                  </w:pPr>
                  <w:r w:rsidRPr="00617FA9">
                    <w:rPr>
                      <w:rFonts w:eastAsia="Times New Roman" w:cstheme="minorHAnsi"/>
                      <w:b/>
                      <w:bCs/>
                      <w:i/>
                      <w:iCs/>
                      <w:sz w:val="20"/>
                      <w:szCs w:val="20"/>
                      <w:lang w:val="en-US" w:eastAsia="el-GR"/>
                    </w:rPr>
                    <w:t>100%</w:t>
                  </w:r>
                </w:p>
              </w:tc>
            </w:tr>
          </w:tbl>
          <w:p w:rsidR="00CD0788" w:rsidRPr="00617FA9" w:rsidRDefault="00CD0788" w:rsidP="00CD0788">
            <w:pPr>
              <w:spacing w:after="0" w:line="240" w:lineRule="auto"/>
              <w:rPr>
                <w:rFonts w:eastAsia="Times New Roman" w:cstheme="minorHAnsi"/>
                <w:sz w:val="20"/>
                <w:szCs w:val="24"/>
                <w:lang w:val="en-US" w:eastAsia="el-GR"/>
              </w:rPr>
            </w:pPr>
          </w:p>
        </w:tc>
      </w:tr>
      <w:tr w:rsidR="00617FA9"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617FA9" w:rsidRDefault="00CD0788" w:rsidP="00CD0788">
            <w:pPr>
              <w:spacing w:after="0" w:line="240" w:lineRule="auto"/>
              <w:jc w:val="right"/>
              <w:rPr>
                <w:rFonts w:eastAsia="Times New Roman" w:cstheme="minorHAnsi"/>
                <w:b/>
                <w:bCs/>
                <w:sz w:val="20"/>
                <w:szCs w:val="20"/>
                <w:lang w:val="en-US" w:eastAsia="el-GR"/>
              </w:rPr>
            </w:pPr>
            <w:r w:rsidRPr="00617FA9">
              <w:rPr>
                <w:rFonts w:eastAsia="Times New Roman" w:cstheme="minorHAnsi"/>
                <w:b/>
                <w:bCs/>
                <w:sz w:val="20"/>
                <w:szCs w:val="20"/>
                <w:lang w:val="en-US" w:eastAsia="el-GR"/>
              </w:rPr>
              <w:t>STUDENT PERFORMANCE EVALUATION</w:t>
            </w:r>
          </w:p>
          <w:p w:rsidR="00CD0788" w:rsidRPr="00617FA9" w:rsidRDefault="00CD0788" w:rsidP="00CD0788">
            <w:pPr>
              <w:spacing w:after="0" w:line="240" w:lineRule="auto"/>
              <w:jc w:val="both"/>
              <w:rPr>
                <w:rFonts w:eastAsia="Times New Roman" w:cstheme="minorHAnsi"/>
                <w:i/>
                <w:iCs/>
                <w:sz w:val="20"/>
                <w:szCs w:val="16"/>
                <w:lang w:val="en-US" w:eastAsia="el-GR"/>
              </w:rPr>
            </w:pPr>
            <w:r w:rsidRPr="00617FA9">
              <w:rPr>
                <w:rFonts w:eastAsia="Times New Roman" w:cstheme="minorHAnsi"/>
                <w:i/>
                <w:iCs/>
                <w:sz w:val="20"/>
                <w:szCs w:val="16"/>
                <w:lang w:val="en-US" w:eastAsia="el-GR"/>
              </w:rPr>
              <w:t>Description of the evaluation procedure</w:t>
            </w:r>
          </w:p>
          <w:p w:rsidR="00CD0788" w:rsidRPr="00617FA9" w:rsidRDefault="00CD0788" w:rsidP="00CD0788">
            <w:pPr>
              <w:spacing w:after="0" w:line="240" w:lineRule="auto"/>
              <w:jc w:val="both"/>
              <w:rPr>
                <w:rFonts w:eastAsia="Times New Roman" w:cstheme="minorHAnsi"/>
                <w:i/>
                <w:iCs/>
                <w:sz w:val="20"/>
                <w:szCs w:val="16"/>
                <w:lang w:val="en-US" w:eastAsia="el-GR"/>
              </w:rPr>
            </w:pPr>
          </w:p>
          <w:p w:rsidR="00CD0788" w:rsidRPr="00617FA9" w:rsidRDefault="00CD0788" w:rsidP="00CD0788">
            <w:pPr>
              <w:spacing w:after="0" w:line="240" w:lineRule="auto"/>
              <w:jc w:val="both"/>
              <w:rPr>
                <w:rFonts w:eastAsia="Times New Roman" w:cstheme="minorHAnsi"/>
                <w:i/>
                <w:iCs/>
                <w:sz w:val="20"/>
                <w:szCs w:val="16"/>
                <w:lang w:val="en-US" w:eastAsia="el-GR"/>
              </w:rPr>
            </w:pPr>
            <w:r w:rsidRPr="00617FA9">
              <w:rPr>
                <w:rFonts w:eastAsia="Times New Roman" w:cstheme="minorHAnsi"/>
                <w:i/>
                <w:iCs/>
                <w:sz w:val="20"/>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D0788" w:rsidRPr="00617FA9" w:rsidRDefault="00CD0788" w:rsidP="00CD0788">
            <w:pPr>
              <w:spacing w:after="0" w:line="240" w:lineRule="auto"/>
              <w:jc w:val="both"/>
              <w:rPr>
                <w:rFonts w:eastAsia="Times New Roman" w:cstheme="minorHAnsi"/>
                <w:i/>
                <w:iCs/>
                <w:sz w:val="20"/>
                <w:szCs w:val="16"/>
                <w:lang w:val="en-US" w:eastAsia="el-GR"/>
              </w:rPr>
            </w:pPr>
          </w:p>
          <w:p w:rsidR="00CD0788" w:rsidRPr="00617FA9" w:rsidRDefault="00CD0788" w:rsidP="00CD0788">
            <w:pPr>
              <w:spacing w:after="0" w:line="240" w:lineRule="auto"/>
              <w:jc w:val="both"/>
              <w:rPr>
                <w:rFonts w:eastAsia="Times New Roman" w:cstheme="minorHAnsi"/>
                <w:i/>
                <w:iCs/>
                <w:sz w:val="20"/>
                <w:szCs w:val="16"/>
                <w:lang w:val="en-US" w:eastAsia="el-GR"/>
              </w:rPr>
            </w:pPr>
            <w:r w:rsidRPr="00617FA9">
              <w:rPr>
                <w:rFonts w:eastAsia="Times New Roman" w:cstheme="minorHAnsi"/>
                <w:i/>
                <w:iCs/>
                <w:sz w:val="20"/>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szCs w:val="24"/>
                <w:lang w:val="en-US" w:eastAsia="el-GR"/>
              </w:rPr>
              <w:t>Evaluation</w:t>
            </w:r>
          </w:p>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szCs w:val="24"/>
                <w:lang w:val="en-US" w:eastAsia="el-GR"/>
              </w:rPr>
              <w:t>(1) Weekly attendance and participation</w:t>
            </w:r>
          </w:p>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szCs w:val="24"/>
                <w:lang w:val="en-US" w:eastAsia="el-GR"/>
              </w:rPr>
              <w:t xml:space="preserve">(2) Oral presentation </w:t>
            </w:r>
          </w:p>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szCs w:val="24"/>
                <w:lang w:val="en-US" w:eastAsia="el-GR"/>
              </w:rPr>
              <w:t>(3) Final Written work (Essay)</w:t>
            </w:r>
          </w:p>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szCs w:val="24"/>
                <w:lang w:val="en-US" w:eastAsia="el-GR"/>
              </w:rPr>
              <w:t>Greek is the language of evaluation (Erasmus students are evaluated in English based on their written essay).</w:t>
            </w:r>
          </w:p>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szCs w:val="24"/>
                <w:lang w:val="en-US" w:eastAsia="el-GR"/>
              </w:rPr>
              <w:t>Evaluation is based on the attendance and participation in the seminar, on the oral presentation and on the final written essay. The evaluation is summative.</w:t>
            </w:r>
          </w:p>
          <w:p w:rsidR="00CD0788" w:rsidRPr="00617FA9" w:rsidRDefault="00CD0788" w:rsidP="00CD0788">
            <w:pPr>
              <w:spacing w:after="0" w:line="240" w:lineRule="auto"/>
              <w:rPr>
                <w:rFonts w:eastAsia="Times New Roman" w:cstheme="minorHAnsi"/>
                <w:sz w:val="20"/>
                <w:szCs w:val="24"/>
                <w:lang w:val="en-US" w:eastAsia="el-GR"/>
              </w:rPr>
            </w:pPr>
            <w:r w:rsidRPr="00617FA9">
              <w:rPr>
                <w:rFonts w:eastAsia="Times New Roman" w:cstheme="minorHAnsi"/>
                <w:sz w:val="20"/>
                <w:szCs w:val="24"/>
                <w:lang w:val="en-US" w:eastAsia="el-GR"/>
              </w:rPr>
              <w:t>The evaluation criteria are given from the first lecture to the students and are accessible via the course syllabus.</w:t>
            </w:r>
          </w:p>
        </w:tc>
      </w:tr>
    </w:tbl>
    <w:p w:rsidR="00CD0788" w:rsidRPr="00617FA9" w:rsidRDefault="00CD0788" w:rsidP="002B0A17">
      <w:pPr>
        <w:pStyle w:val="a3"/>
        <w:numPr>
          <w:ilvl w:val="0"/>
          <w:numId w:val="88"/>
        </w:numPr>
        <w:rPr>
          <w:rFonts w:eastAsia="Times New Roman" w:cstheme="minorHAnsi"/>
          <w:b/>
          <w:bCs/>
          <w:lang w:val="en-US"/>
        </w:rPr>
      </w:pPr>
      <w:r w:rsidRPr="00617FA9">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D0788" w:rsidRPr="004A54CC" w:rsidTr="00CD078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0788" w:rsidRPr="00617FA9" w:rsidRDefault="00CD0788" w:rsidP="00617FA9">
            <w:pPr>
              <w:numPr>
                <w:ilvl w:val="0"/>
                <w:numId w:val="31"/>
              </w:numPr>
              <w:spacing w:after="0" w:line="276" w:lineRule="auto"/>
              <w:contextualSpacing/>
              <w:jc w:val="both"/>
              <w:rPr>
                <w:rFonts w:eastAsia="Calibri" w:cstheme="minorHAnsi"/>
                <w:color w:val="000000"/>
                <w:sz w:val="20"/>
                <w:szCs w:val="24"/>
                <w:lang w:val="en-US" w:eastAsia="el-GR"/>
              </w:rPr>
            </w:pPr>
            <w:r w:rsidRPr="00617FA9">
              <w:rPr>
                <w:rFonts w:eastAsia="Calibri" w:cstheme="minorHAnsi"/>
                <w:color w:val="000000"/>
                <w:sz w:val="20"/>
                <w:szCs w:val="24"/>
                <w:lang w:val="en-US" w:eastAsia="el-GR"/>
              </w:rPr>
              <w:t>Albo, G. &amp; Fanelli, C. (2015), Austerity Against Democracy. An Authoritarian Phase of Neoliberalism?, Socialist Interventions Pamphlet Series http://www.socialistproject.ca/documents/AusterityAgainstDemocracy.pdf</w:t>
            </w:r>
          </w:p>
          <w:p w:rsidR="00CD0788" w:rsidRPr="00617FA9" w:rsidRDefault="00CD0788" w:rsidP="00617FA9">
            <w:pPr>
              <w:numPr>
                <w:ilvl w:val="0"/>
                <w:numId w:val="31"/>
              </w:numPr>
              <w:spacing w:before="120" w:after="0" w:line="276" w:lineRule="auto"/>
              <w:jc w:val="both"/>
              <w:rPr>
                <w:rFonts w:eastAsia="Calibri" w:cstheme="minorHAnsi"/>
                <w:color w:val="000000"/>
                <w:sz w:val="20"/>
                <w:szCs w:val="24"/>
                <w:lang w:val="en-US" w:eastAsia="el-GR"/>
              </w:rPr>
            </w:pPr>
            <w:r w:rsidRPr="00617FA9">
              <w:rPr>
                <w:rFonts w:eastAsia="Calibri" w:cstheme="minorHAnsi"/>
                <w:color w:val="000000"/>
                <w:sz w:val="20"/>
                <w:szCs w:val="24"/>
                <w:lang w:val="en-US" w:eastAsia="el-GR"/>
              </w:rPr>
              <w:t xml:space="preserve">Behling, F. (auth.) (2018), Welfare Beyond the Welfare State: The Employment Relationship in Britain and Germany.  Palgrave Macmillan. </w:t>
            </w:r>
          </w:p>
          <w:p w:rsidR="00CD0788" w:rsidRPr="00617FA9" w:rsidRDefault="00CD0788" w:rsidP="00617FA9">
            <w:pPr>
              <w:numPr>
                <w:ilvl w:val="0"/>
                <w:numId w:val="31"/>
              </w:numPr>
              <w:spacing w:before="120" w:after="0" w:line="276" w:lineRule="auto"/>
              <w:jc w:val="both"/>
              <w:rPr>
                <w:rFonts w:eastAsia="Calibri" w:cstheme="minorHAnsi"/>
                <w:color w:val="000000"/>
                <w:sz w:val="20"/>
                <w:szCs w:val="24"/>
                <w:lang w:val="en-US" w:eastAsia="el-GR"/>
              </w:rPr>
            </w:pPr>
            <w:r w:rsidRPr="00617FA9">
              <w:rPr>
                <w:rFonts w:eastAsia="Calibri" w:cstheme="minorHAnsi"/>
                <w:color w:val="000000"/>
                <w:sz w:val="20"/>
                <w:szCs w:val="24"/>
                <w:lang w:val="en-US" w:eastAsia="el-GR"/>
              </w:rPr>
              <w:t xml:space="preserve">Clasen, J. (2005), Reforming European Welfare State. Germany and the United Kingdom Compared, Oxford University Press </w:t>
            </w:r>
          </w:p>
          <w:p w:rsidR="00CD0788" w:rsidRPr="00617FA9" w:rsidRDefault="00CD0788" w:rsidP="00617FA9">
            <w:pPr>
              <w:numPr>
                <w:ilvl w:val="0"/>
                <w:numId w:val="31"/>
              </w:numPr>
              <w:spacing w:before="120" w:after="0" w:line="276" w:lineRule="auto"/>
              <w:jc w:val="both"/>
              <w:rPr>
                <w:rFonts w:eastAsia="Calibri" w:cstheme="minorHAnsi"/>
                <w:color w:val="000000"/>
                <w:sz w:val="20"/>
                <w:szCs w:val="24"/>
                <w:lang w:val="en-US" w:eastAsia="el-GR"/>
              </w:rPr>
            </w:pPr>
            <w:r w:rsidRPr="00617FA9">
              <w:rPr>
                <w:rFonts w:eastAsia="Calibri" w:cstheme="minorHAnsi"/>
                <w:color w:val="000000"/>
                <w:sz w:val="20"/>
                <w:szCs w:val="24"/>
                <w:lang w:val="en-US" w:eastAsia="el-GR"/>
              </w:rPr>
              <w:t xml:space="preserve">Dobbernack, J (2014), The Politics of Social Cohesion in Germany, France and the United Kingdom. Palgrave Macmillan </w:t>
            </w:r>
          </w:p>
          <w:p w:rsidR="00CD0788" w:rsidRPr="00617FA9" w:rsidRDefault="00CD0788" w:rsidP="00617FA9">
            <w:pPr>
              <w:numPr>
                <w:ilvl w:val="0"/>
                <w:numId w:val="31"/>
              </w:numPr>
              <w:spacing w:before="120" w:after="0" w:line="276" w:lineRule="auto"/>
              <w:jc w:val="both"/>
              <w:rPr>
                <w:rFonts w:eastAsia="Calibri" w:cstheme="minorHAnsi"/>
                <w:color w:val="000000"/>
                <w:sz w:val="20"/>
                <w:szCs w:val="24"/>
                <w:lang w:val="en-US" w:eastAsia="el-GR"/>
              </w:rPr>
            </w:pPr>
            <w:r w:rsidRPr="00617FA9">
              <w:rPr>
                <w:rFonts w:eastAsia="Calibri" w:cstheme="minorHAnsi"/>
                <w:color w:val="000000"/>
                <w:sz w:val="20"/>
                <w:szCs w:val="24"/>
                <w:lang w:val="de-DE" w:eastAsia="el-GR"/>
              </w:rPr>
              <w:t xml:space="preserve">Ebbinghaus, B. and Naumann, E (eds.) </w:t>
            </w:r>
            <w:r w:rsidRPr="00617FA9">
              <w:rPr>
                <w:rFonts w:eastAsia="Calibri" w:cstheme="minorHAnsi"/>
                <w:color w:val="000000"/>
                <w:sz w:val="20"/>
                <w:szCs w:val="24"/>
                <w:lang w:val="en-US" w:eastAsia="el-GR"/>
              </w:rPr>
              <w:t>(2018), Welfare State Reforms Seen from Below: Comparing Public Attitudes and Organized Interests in Britain and Germany, Palgrave Macmillan,</w:t>
            </w:r>
          </w:p>
        </w:tc>
      </w:tr>
    </w:tbl>
    <w:p w:rsidR="002C014B" w:rsidRDefault="002C014B" w:rsidP="002C014B">
      <w:pPr>
        <w:pStyle w:val="2"/>
        <w:rPr>
          <w:rFonts w:eastAsia="Times New Roman"/>
          <w:lang w:val="en-US" w:eastAsia="el-GR"/>
        </w:rPr>
      </w:pPr>
    </w:p>
    <w:p w:rsidR="00E43853" w:rsidRPr="00705DE3" w:rsidRDefault="002C014B" w:rsidP="002C014B">
      <w:pPr>
        <w:pStyle w:val="2"/>
        <w:rPr>
          <w:rFonts w:cstheme="minorHAnsi"/>
          <w:b/>
          <w:sz w:val="32"/>
          <w:lang w:val="en-US"/>
        </w:rPr>
      </w:pPr>
      <w:bookmarkStart w:id="156" w:name="_Toc33620261"/>
      <w:bookmarkStart w:id="157" w:name="_Toc33776258"/>
      <w:r w:rsidRPr="00705DE3">
        <w:rPr>
          <w:rFonts w:eastAsia="Times New Roman"/>
          <w:b/>
          <w:lang w:val="en-US" w:eastAsia="el-GR"/>
        </w:rPr>
        <w:t>Social Democracy: Progress or regress for social justice?</w:t>
      </w:r>
      <w:bookmarkEnd w:id="156"/>
      <w:bookmarkEnd w:id="157"/>
    </w:p>
    <w:p w:rsidR="002C014B" w:rsidRPr="002C014B" w:rsidRDefault="002C014B" w:rsidP="002B0A17">
      <w:pPr>
        <w:pStyle w:val="a3"/>
        <w:numPr>
          <w:ilvl w:val="0"/>
          <w:numId w:val="89"/>
        </w:numPr>
        <w:rPr>
          <w:rFonts w:eastAsia="Times New Roman" w:cstheme="minorHAnsi"/>
          <w:b/>
          <w:bCs/>
          <w:lang w:val="en-US"/>
        </w:rPr>
      </w:pPr>
      <w:r w:rsidRPr="002C014B">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1153"/>
        <w:gridCol w:w="1247"/>
        <w:gridCol w:w="1043"/>
      </w:tblGrid>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School of Social Sciences</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ACADEMIC UNIT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Department of Political Science</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LEVEL OF STUDIES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Undergraduate</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rPr>
                <w:rFonts w:eastAsia="Times New Roman" w:cstheme="minorHAnsi"/>
                <w:b/>
                <w:bCs/>
                <w:sz w:val="20"/>
                <w:szCs w:val="20"/>
                <w:lang w:val="en-US" w:eastAsia="el-GR"/>
              </w:rPr>
            </w:pPr>
            <w:r w:rsidRPr="002C014B">
              <w:rPr>
                <w:rFonts w:eastAsia="Times New Roman" w:cstheme="minorHAnsi"/>
                <w:b/>
                <w:bCs/>
                <w:sz w:val="20"/>
                <w:szCs w:val="20"/>
                <w:lang w:val="en-US" w:eastAsia="el-GR"/>
              </w:rPr>
              <w:t>ΣΠΟΠ588</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b/>
                <w:bCs/>
                <w:sz w:val="20"/>
                <w:szCs w:val="20"/>
                <w:lang w:val="en-US" w:eastAsia="el-GR"/>
              </w:rPr>
            </w:pPr>
            <w:r w:rsidRPr="002C014B">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b/>
                <w:bCs/>
                <w:sz w:val="20"/>
                <w:szCs w:val="20"/>
                <w:lang w:eastAsia="el-GR"/>
              </w:rPr>
            </w:pPr>
            <w:r w:rsidRPr="002C014B">
              <w:rPr>
                <w:rFonts w:eastAsia="Times New Roman" w:cstheme="minorHAnsi"/>
                <w:b/>
                <w:bCs/>
                <w:sz w:val="20"/>
                <w:szCs w:val="20"/>
                <w:lang w:eastAsia="el-GR"/>
              </w:rPr>
              <w:t>6</w:t>
            </w:r>
          </w:p>
        </w:tc>
      </w:tr>
      <w:tr w:rsidR="002C014B" w:rsidRPr="004A54CC"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Social Democracy: Progress or regress for social justice?</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C014B" w:rsidRPr="002C014B" w:rsidRDefault="002C014B" w:rsidP="002C014B">
            <w:pPr>
              <w:spacing w:after="0" w:line="240" w:lineRule="auto"/>
              <w:jc w:val="center"/>
              <w:rPr>
                <w:rFonts w:eastAsia="Times New Roman" w:cstheme="minorHAnsi"/>
                <w:b/>
                <w:bCs/>
                <w:sz w:val="20"/>
                <w:szCs w:val="20"/>
                <w:lang w:val="en-US" w:eastAsia="el-GR"/>
              </w:rPr>
            </w:pPr>
            <w:r w:rsidRPr="002C014B">
              <w:rPr>
                <w:rFonts w:eastAsia="Times New Roman" w:cstheme="minorHAnsi"/>
                <w:b/>
                <w:bCs/>
                <w:sz w:val="20"/>
                <w:szCs w:val="20"/>
                <w:lang w:val="en-US" w:eastAsia="el-GR"/>
              </w:rPr>
              <w:t xml:space="preserve">INDEPENDENT TEACHING ACTIVITIES </w:t>
            </w:r>
            <w:r w:rsidRPr="002C014B">
              <w:rPr>
                <w:rFonts w:eastAsia="Times New Roman" w:cstheme="minorHAnsi"/>
                <w:b/>
                <w:bCs/>
                <w:sz w:val="20"/>
                <w:szCs w:val="20"/>
                <w:lang w:val="en-US" w:eastAsia="el-GR"/>
              </w:rPr>
              <w:br/>
            </w:r>
            <w:r w:rsidRPr="002C014B">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C014B" w:rsidRPr="002C014B" w:rsidRDefault="002C014B" w:rsidP="002C014B">
            <w:pPr>
              <w:spacing w:after="0" w:line="240" w:lineRule="auto"/>
              <w:jc w:val="center"/>
              <w:rPr>
                <w:rFonts w:eastAsia="Times New Roman" w:cstheme="minorHAnsi"/>
                <w:b/>
                <w:bCs/>
                <w:sz w:val="20"/>
                <w:szCs w:val="20"/>
                <w:lang w:val="en-US" w:eastAsia="el-GR"/>
              </w:rPr>
            </w:pPr>
            <w:r w:rsidRPr="002C014B">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2C014B" w:rsidRPr="002C014B" w:rsidRDefault="002C014B" w:rsidP="002C014B">
            <w:pPr>
              <w:spacing w:after="0" w:line="240" w:lineRule="auto"/>
              <w:jc w:val="center"/>
              <w:rPr>
                <w:rFonts w:eastAsia="Times New Roman" w:cstheme="minorHAnsi"/>
                <w:b/>
                <w:bCs/>
                <w:sz w:val="20"/>
                <w:szCs w:val="20"/>
                <w:lang w:val="en-US" w:eastAsia="el-GR"/>
              </w:rPr>
            </w:pPr>
            <w:r w:rsidRPr="002C014B">
              <w:rPr>
                <w:rFonts w:eastAsia="Times New Roman" w:cstheme="minorHAnsi"/>
                <w:b/>
                <w:bCs/>
                <w:sz w:val="20"/>
                <w:szCs w:val="20"/>
                <w:lang w:val="en-US" w:eastAsia="el-GR"/>
              </w:rPr>
              <w:t>CREDITS</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sz w:val="20"/>
                <w:szCs w:val="20"/>
                <w:lang w:val="en-US" w:eastAsia="el-GR"/>
              </w:rPr>
            </w:pPr>
            <w:r w:rsidRPr="002C014B">
              <w:rPr>
                <w:rFonts w:eastAsia="Times New Roman" w:cstheme="minorHAnsi"/>
                <w:sz w:val="20"/>
                <w:szCs w:val="20"/>
                <w:lang w:val="en-US" w:eastAsia="el-GR"/>
              </w:rPr>
              <w:t>Credits for the whole course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jc w:val="center"/>
              <w:rPr>
                <w:rFonts w:eastAsia="Times New Roman" w:cstheme="minorHAnsi"/>
                <w:sz w:val="20"/>
                <w:szCs w:val="20"/>
                <w:lang w:val="en-US" w:eastAsia="el-GR"/>
              </w:rPr>
            </w:pPr>
            <w:r w:rsidRPr="002C014B">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jc w:val="center"/>
              <w:rPr>
                <w:rFonts w:eastAsia="Times New Roman" w:cstheme="minorHAnsi"/>
                <w:sz w:val="20"/>
                <w:szCs w:val="20"/>
                <w:lang w:val="en-US" w:eastAsia="el-GR"/>
              </w:rPr>
            </w:pPr>
            <w:r>
              <w:rPr>
                <w:rFonts w:eastAsia="Times New Roman" w:cstheme="minorHAnsi"/>
                <w:sz w:val="20"/>
                <w:szCs w:val="20"/>
                <w:lang w:val="en-US" w:eastAsia="el-GR"/>
              </w:rPr>
              <w:t>6</w:t>
            </w:r>
          </w:p>
        </w:tc>
      </w:tr>
      <w:tr w:rsidR="002C014B" w:rsidRPr="004A54CC"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rPr>
                <w:rFonts w:eastAsia="Times New Roman" w:cstheme="minorHAnsi"/>
                <w:i/>
                <w:iCs/>
                <w:sz w:val="18"/>
                <w:szCs w:val="18"/>
                <w:lang w:val="en-US" w:eastAsia="el-GR"/>
              </w:rPr>
            </w:pPr>
            <w:r w:rsidRPr="002C014B">
              <w:rPr>
                <w:rFonts w:eastAsia="Times New Roman" w:cstheme="minorHAnsi"/>
                <w:i/>
                <w:iCs/>
                <w:sz w:val="18"/>
                <w:szCs w:val="18"/>
                <w:lang w:val="en-US" w:eastAsia="el-GR"/>
              </w:rPr>
              <w:t>Add rows if necessary. The organisation of teaching and the teaching methods used are described in detail at (d).</w:t>
            </w:r>
          </w:p>
        </w:tc>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rPr>
                <w:rFonts w:eastAsia="Times New Roman" w:cstheme="minorHAnsi"/>
                <w:sz w:val="20"/>
                <w:szCs w:val="20"/>
                <w:lang w:val="en-US" w:eastAsia="el-GR"/>
              </w:rPr>
            </w:pP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i/>
                <w:iCs/>
                <w:sz w:val="16"/>
                <w:szCs w:val="16"/>
                <w:lang w:val="en-US" w:eastAsia="el-GR"/>
              </w:rPr>
            </w:pPr>
            <w:r w:rsidRPr="002C014B">
              <w:rPr>
                <w:rFonts w:eastAsia="Times New Roman" w:cstheme="minorHAnsi"/>
                <w:b/>
                <w:bCs/>
                <w:sz w:val="20"/>
                <w:szCs w:val="20"/>
                <w:lang w:val="en-US" w:eastAsia="el-GR"/>
              </w:rPr>
              <w:t>COURSE TYPE</w:t>
            </w:r>
            <w:r w:rsidRPr="002C014B">
              <w:rPr>
                <w:rFonts w:eastAsia="Times New Roman" w:cstheme="minorHAnsi"/>
                <w:i/>
                <w:iCs/>
                <w:sz w:val="16"/>
                <w:szCs w:val="16"/>
                <w:lang w:val="en-US" w:eastAsia="el-GR"/>
              </w:rPr>
              <w:t xml:space="preserve"> </w:t>
            </w:r>
          </w:p>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i/>
                <w:iCs/>
                <w:sz w:val="16"/>
                <w:szCs w:val="16"/>
                <w:lang w:val="en-US" w:eastAsia="el-GR"/>
              </w:rPr>
              <w:t xml:space="preserve">general background, </w:t>
            </w:r>
            <w:r w:rsidRPr="002C014B">
              <w:rPr>
                <w:rFonts w:eastAsia="Times New Roman" w:cstheme="minorHAnsi"/>
                <w:i/>
                <w:iCs/>
                <w:sz w:val="16"/>
                <w:szCs w:val="16"/>
                <w:lang w:val="en-US" w:eastAsia="el-GR"/>
              </w:rPr>
              <w:br/>
              <w:t>special background, specialised general knowledge, skills development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Special background</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PREREQUISITE COURSES:</w:t>
            </w:r>
          </w:p>
          <w:p w:rsidR="002C014B" w:rsidRPr="002C014B" w:rsidRDefault="002C014B" w:rsidP="002C014B">
            <w:pPr>
              <w:spacing w:after="0" w:line="240" w:lineRule="auto"/>
              <w:jc w:val="right"/>
              <w:rPr>
                <w:rFonts w:eastAsia="Times New Roman" w:cstheme="minorHAnsi"/>
                <w:b/>
                <w:bCs/>
                <w:sz w:val="20"/>
                <w:szCs w:val="20"/>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w:t>
            </w:r>
          </w:p>
        </w:tc>
      </w:tr>
      <w:tr w:rsidR="002C014B" w:rsidRPr="004A54CC"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LANGUAGE OF INSTRUCTION and EXAMINATIONS: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Greek (Erasmus student can write an essay in English)</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IS THE COURSE OFFERED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Yes</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sz w:val="20"/>
                <w:szCs w:val="20"/>
                <w:lang w:val="en-US" w:eastAsia="el-GR"/>
              </w:rPr>
            </w:pPr>
            <w:r w:rsidRPr="002C014B">
              <w:rPr>
                <w:rFonts w:eastAsia="Times New Roman" w:cstheme="minorHAnsi"/>
                <w:b/>
                <w:bCs/>
                <w:sz w:val="20"/>
                <w:szCs w:val="20"/>
                <w:lang w:val="en-US" w:eastAsia="el-GR"/>
              </w:rPr>
              <w:t>COURSE WEBSITE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sz w:val="20"/>
                <w:szCs w:val="20"/>
                <w:lang w:val="en-US" w:eastAsia="el-GR"/>
              </w:rPr>
            </w:pPr>
          </w:p>
        </w:tc>
      </w:tr>
    </w:tbl>
    <w:p w:rsidR="002C014B" w:rsidRPr="002C014B" w:rsidRDefault="002C014B" w:rsidP="002B0A17">
      <w:pPr>
        <w:pStyle w:val="a3"/>
        <w:numPr>
          <w:ilvl w:val="0"/>
          <w:numId w:val="89"/>
        </w:numPr>
        <w:rPr>
          <w:rFonts w:eastAsia="Times New Roman" w:cstheme="minorHAnsi"/>
          <w:b/>
          <w:bCs/>
          <w:lang w:val="en-US"/>
        </w:rPr>
      </w:pPr>
      <w:r w:rsidRPr="002C014B">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3822"/>
      </w:tblGrid>
      <w:tr w:rsidR="002C014B" w:rsidRPr="002C014B" w:rsidTr="004C70C7">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widowControl w:val="0"/>
              <w:spacing w:after="0" w:line="276" w:lineRule="auto"/>
              <w:rPr>
                <w:rFonts w:ascii="Cambria" w:eastAsia="Times New Roman" w:hAnsi="Cambria" w:cs="Cambria"/>
                <w:i/>
                <w:iCs/>
                <w:color w:val="000000"/>
                <w:sz w:val="16"/>
                <w:szCs w:val="16"/>
                <w:lang w:val="en-US" w:eastAsia="el-GR"/>
              </w:rPr>
            </w:pPr>
          </w:p>
        </w:tc>
      </w:tr>
      <w:tr w:rsidR="002C014B" w:rsidRPr="004A54CC" w:rsidTr="004C70C7">
        <w:tc>
          <w:tcPr>
            <w:tcW w:w="0" w:type="auto"/>
            <w:gridSpan w:val="2"/>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widowControl w:val="0"/>
              <w:spacing w:after="6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2C014B" w:rsidRPr="002C014B" w:rsidRDefault="002C014B" w:rsidP="002C014B">
            <w:pPr>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Consult Appendix A </w:t>
            </w:r>
          </w:p>
          <w:p w:rsidR="002C014B" w:rsidRPr="002C014B" w:rsidRDefault="002C014B" w:rsidP="002C014B">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2C014B" w:rsidRPr="002C014B" w:rsidRDefault="002C014B" w:rsidP="002C014B">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2C014B" w:rsidRPr="002C014B" w:rsidRDefault="002C014B" w:rsidP="002C014B">
            <w:pPr>
              <w:widowControl w:val="0"/>
              <w:spacing w:after="0" w:line="276"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Guidelines for writing Learning Outcomes </w:t>
            </w:r>
          </w:p>
        </w:tc>
      </w:tr>
      <w:tr w:rsidR="002C014B" w:rsidRPr="004A54CC" w:rsidTr="004C70C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40" w:lineRule="auto"/>
              <w:jc w:val="both"/>
              <w:rPr>
                <w:rFonts w:ascii="Calibri" w:eastAsia="Times New Roman" w:hAnsi="Calibri" w:cs="Calibri"/>
                <w:bCs/>
                <w:color w:val="002060"/>
                <w:sz w:val="24"/>
                <w:szCs w:val="24"/>
                <w:lang w:val="en-US" w:eastAsia="el-GR"/>
              </w:rPr>
            </w:pPr>
            <w:r w:rsidRPr="002C014B">
              <w:rPr>
                <w:rFonts w:ascii="Calibri" w:eastAsia="Times New Roman" w:hAnsi="Calibri" w:cs="Calibri"/>
                <w:bCs/>
                <w:sz w:val="20"/>
                <w:szCs w:val="24"/>
                <w:lang w:val="en-US" w:eastAsia="el-GR"/>
              </w:rPr>
              <w:t>The main purpose of this seminar is to familiarize students with the ideological foundations of the European social democracy as well as to enhance their critical evaluation towards public policies implemented by social democratic parties in various European countries during their development. In this way, they acquire skills in public policy analysis and critical evaluation, as well as in comparative public policy analysis of the social democratic governments.</w:t>
            </w:r>
          </w:p>
        </w:tc>
      </w:tr>
      <w:tr w:rsidR="002C014B" w:rsidRPr="002C014B" w:rsidTr="004C70C7">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rPr>
                <w:rFonts w:ascii="Cambria" w:eastAsia="Times New Roman" w:hAnsi="Cambria" w:cs="Cambria"/>
                <w:b/>
                <w:bCs/>
                <w:color w:val="000000"/>
                <w:sz w:val="20"/>
                <w:szCs w:val="20"/>
                <w:lang w:val="en-US" w:eastAsia="el-GR"/>
              </w:rPr>
            </w:pPr>
            <w:r w:rsidRPr="002C014B">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widowControl w:val="0"/>
              <w:spacing w:after="0" w:line="276" w:lineRule="auto"/>
              <w:rPr>
                <w:rFonts w:ascii="Cambria" w:eastAsia="Times New Roman" w:hAnsi="Cambria" w:cs="Cambria"/>
                <w:b/>
                <w:bCs/>
                <w:color w:val="000000"/>
                <w:sz w:val="20"/>
                <w:szCs w:val="20"/>
                <w:lang w:val="en-US" w:eastAsia="el-GR"/>
              </w:rPr>
            </w:pPr>
          </w:p>
        </w:tc>
      </w:tr>
      <w:tr w:rsidR="002C014B" w:rsidRPr="004A54CC" w:rsidTr="004C70C7">
        <w:tc>
          <w:tcPr>
            <w:tcW w:w="0" w:type="auto"/>
            <w:gridSpan w:val="2"/>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widowControl w:val="0"/>
              <w:spacing w:after="0" w:line="276"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r>
      <w:tr w:rsidR="002C014B" w:rsidRPr="002C014B" w:rsidTr="004C70C7">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Adapting to new situations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Decision-making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Working independently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Team work</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Working in an international environment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Working in an interdisciplinary environment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Project planning and management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Respect for difference and multiculturalism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Respect for the natural environment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2C014B" w:rsidRPr="002C014B" w:rsidRDefault="002C014B" w:rsidP="002C014B">
            <w:pPr>
              <w:widowControl w:val="0"/>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 xml:space="preserve">Criticism and self-criticism </w:t>
            </w:r>
          </w:p>
          <w:p w:rsidR="002C014B" w:rsidRPr="002C014B" w:rsidRDefault="002C014B" w:rsidP="002C014B">
            <w:pPr>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Production of free, creative and inductive thinking</w:t>
            </w:r>
          </w:p>
          <w:p w:rsidR="002C014B" w:rsidRPr="002C014B" w:rsidRDefault="002C014B" w:rsidP="002C014B">
            <w:pPr>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w:t>
            </w:r>
          </w:p>
          <w:p w:rsidR="002C014B" w:rsidRPr="002C014B" w:rsidRDefault="002C014B" w:rsidP="002C014B">
            <w:pPr>
              <w:spacing w:after="0" w:line="240" w:lineRule="auto"/>
              <w:rPr>
                <w:rFonts w:ascii="Cambria" w:eastAsia="Times New Roman" w:hAnsi="Cambria" w:cs="Cambria"/>
                <w:i/>
                <w:iCs/>
                <w:color w:val="000000"/>
                <w:sz w:val="16"/>
                <w:szCs w:val="16"/>
                <w:lang w:val="en-US" w:eastAsia="el-GR"/>
              </w:rPr>
            </w:pPr>
            <w:r w:rsidRPr="002C014B">
              <w:rPr>
                <w:rFonts w:ascii="Cambria" w:eastAsia="Times New Roman" w:hAnsi="Cambria" w:cs="Cambria"/>
                <w:i/>
                <w:iCs/>
                <w:color w:val="000000"/>
                <w:sz w:val="16"/>
                <w:szCs w:val="16"/>
                <w:lang w:val="en-US" w:eastAsia="el-GR"/>
              </w:rPr>
              <w:t>Others…</w:t>
            </w:r>
          </w:p>
          <w:p w:rsidR="002C014B" w:rsidRPr="002C014B" w:rsidRDefault="002C014B" w:rsidP="002C014B">
            <w:pPr>
              <w:spacing w:after="0" w:line="240" w:lineRule="auto"/>
              <w:rPr>
                <w:rFonts w:ascii="Cambria" w:eastAsia="Times New Roman" w:hAnsi="Cambria" w:cs="Cambria"/>
                <w:b/>
                <w:bCs/>
                <w:color w:val="000000"/>
                <w:sz w:val="20"/>
                <w:szCs w:val="20"/>
                <w:lang w:val="en-US" w:eastAsia="el-GR"/>
              </w:rPr>
            </w:pPr>
            <w:r w:rsidRPr="002C014B">
              <w:rPr>
                <w:rFonts w:ascii="Cambria" w:eastAsia="Times New Roman" w:hAnsi="Cambria" w:cs="Cambria"/>
                <w:i/>
                <w:iCs/>
                <w:color w:val="000000"/>
                <w:sz w:val="16"/>
                <w:szCs w:val="16"/>
                <w:lang w:val="en-US" w:eastAsia="el-GR"/>
              </w:rPr>
              <w:t>…….</w:t>
            </w:r>
          </w:p>
        </w:tc>
      </w:tr>
      <w:tr w:rsidR="002C014B" w:rsidRPr="004A54CC"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40" w:lineRule="auto"/>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 xml:space="preserve">Analysis and synthesis of data and information, with the use of the necessary technology </w:t>
            </w:r>
          </w:p>
          <w:p w:rsidR="002C014B" w:rsidRPr="002C014B" w:rsidRDefault="002C014B" w:rsidP="002C014B">
            <w:pPr>
              <w:widowControl w:val="0"/>
              <w:spacing w:after="0" w:line="240" w:lineRule="auto"/>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Adapting to new situations</w:t>
            </w:r>
          </w:p>
          <w:p w:rsidR="002C014B" w:rsidRPr="002C014B" w:rsidRDefault="002C014B" w:rsidP="002C014B">
            <w:pPr>
              <w:widowControl w:val="0"/>
              <w:spacing w:after="0" w:line="240" w:lineRule="auto"/>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Working independently</w:t>
            </w:r>
          </w:p>
          <w:p w:rsidR="002C014B" w:rsidRPr="002C014B" w:rsidRDefault="002C014B" w:rsidP="002C014B">
            <w:pPr>
              <w:widowControl w:val="0"/>
              <w:spacing w:after="0" w:line="240" w:lineRule="auto"/>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Working in an interdisciplinary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rPr>
                <w:rFonts w:ascii="Calibri" w:eastAsia="Times New Roman" w:hAnsi="Calibri" w:cs="Calibri"/>
                <w:sz w:val="20"/>
                <w:szCs w:val="20"/>
                <w:lang w:val="en-US" w:eastAsia="el-GR"/>
              </w:rPr>
            </w:pPr>
            <w:r w:rsidRPr="002C014B">
              <w:rPr>
                <w:rFonts w:ascii="Calibri" w:eastAsia="Times New Roman" w:hAnsi="Calibri" w:cs="Calibri"/>
                <w:sz w:val="20"/>
                <w:szCs w:val="20"/>
                <w:lang w:val="en-US" w:eastAsia="el-GR"/>
              </w:rPr>
              <w:t xml:space="preserve">Respect for difference and multiculturalism </w:t>
            </w:r>
          </w:p>
          <w:p w:rsidR="002C014B" w:rsidRPr="002C014B" w:rsidRDefault="002C014B" w:rsidP="002C014B">
            <w:pPr>
              <w:spacing w:after="0" w:line="240" w:lineRule="auto"/>
              <w:rPr>
                <w:rFonts w:ascii="Calibri" w:eastAsia="Times New Roman" w:hAnsi="Calibri" w:cs="Calibri"/>
                <w:sz w:val="20"/>
                <w:szCs w:val="20"/>
                <w:lang w:val="en-US" w:eastAsia="el-GR"/>
              </w:rPr>
            </w:pPr>
            <w:r w:rsidRPr="002C014B">
              <w:rPr>
                <w:rFonts w:ascii="Calibri" w:eastAsia="Times New Roman" w:hAnsi="Calibri" w:cs="Calibri"/>
                <w:sz w:val="20"/>
                <w:szCs w:val="20"/>
                <w:lang w:val="en-US" w:eastAsia="el-GR"/>
              </w:rPr>
              <w:t xml:space="preserve">Criticism and self-criticism </w:t>
            </w:r>
          </w:p>
          <w:p w:rsidR="002C014B" w:rsidRPr="002C014B" w:rsidRDefault="002C014B" w:rsidP="002C014B">
            <w:pPr>
              <w:spacing w:after="0" w:line="240" w:lineRule="auto"/>
              <w:rPr>
                <w:rFonts w:ascii="Calibri" w:eastAsia="Times New Roman" w:hAnsi="Calibri" w:cs="Calibri"/>
                <w:sz w:val="20"/>
                <w:szCs w:val="20"/>
                <w:lang w:val="en-US" w:eastAsia="el-GR"/>
              </w:rPr>
            </w:pPr>
            <w:r w:rsidRPr="002C014B">
              <w:rPr>
                <w:rFonts w:ascii="Calibri" w:eastAsia="Times New Roman" w:hAnsi="Calibri" w:cs="Calibri"/>
                <w:sz w:val="20"/>
                <w:szCs w:val="20"/>
                <w:lang w:val="en-US" w:eastAsia="el-GR"/>
              </w:rPr>
              <w:t>Production of free, creative and inductive thinking</w:t>
            </w:r>
          </w:p>
          <w:p w:rsidR="002C014B" w:rsidRPr="002C014B" w:rsidRDefault="002C014B" w:rsidP="002C014B">
            <w:pPr>
              <w:spacing w:after="0" w:line="240" w:lineRule="auto"/>
              <w:rPr>
                <w:rFonts w:ascii="Calibri" w:eastAsia="Times New Roman" w:hAnsi="Calibri" w:cs="Calibri"/>
                <w:sz w:val="20"/>
                <w:szCs w:val="20"/>
                <w:lang w:val="en-US" w:eastAsia="el-GR"/>
              </w:rPr>
            </w:pPr>
          </w:p>
        </w:tc>
      </w:tr>
    </w:tbl>
    <w:p w:rsidR="002C014B" w:rsidRPr="002C014B" w:rsidRDefault="002C014B" w:rsidP="002B0A17">
      <w:pPr>
        <w:pStyle w:val="a3"/>
        <w:numPr>
          <w:ilvl w:val="0"/>
          <w:numId w:val="89"/>
        </w:numPr>
        <w:rPr>
          <w:rFonts w:eastAsia="Times New Roman" w:cstheme="minorHAnsi"/>
          <w:b/>
          <w:bCs/>
          <w:lang w:val="en-US"/>
        </w:rPr>
      </w:pPr>
      <w:r w:rsidRPr="002C014B">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C014B" w:rsidRPr="002C014B"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This seminar empirically examines the extent to which European Social Democracy has led to the restructuring, recalibration and reassessment of the welfare state as it was established in the early post-war decades in countries such as Great Britain, Germany, France, Greece as well as Sweden and to what extent the smooth functioning of democracy has been affected. It assesses the modern social democratic welfare state and expands the scope of democracy with concrete empirical evidence as laid down by the policies of both the early post-war social democratic governments and those of the Third Way and the new Social Democracy in Greece, Great Britain, Germany France, Sweden, as well as the social democratic governments that have been called upon to handle the recent multidimensional crisis.</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Thematic:</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 From traditional to modern social democracy. Historical and theoretical dimensions</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2. The Importance of the Welfare State for Social Democracy: Basic Concepts That Make Up the Idea of ​​Welfare State as a Basic Prerequisite for Maintaining Democracy</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3. The importance of the concept of social justice for Social Democracy</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4. The policies of Social Democracy in Germany from the Gotha program to the Bad Godesberg program</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5. Social Policy of the Social Democratic Governments of Willy Brand and Helmut Schmidt in Germany</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6. Health, welfare and social security policies in Germany from the Schröder government to the financial crisis and its management by the Great Coalition</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7. Education, training and employment policies in Germany from the Schröder government to the financial crisis and its management by the Great Coalition</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8. The policies of Social Democracy in France from the Leo Blum period to the consensus with De Gaulle</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9. The social policy of the socialist governments of Mitterrand and Jospin in France</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10. Health, welfare and social security policies in France from Jospin to Hollande.</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11. Education, training and employment policies in France from Jospin to Hollande.</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12. The policies of the Labor Party in Great Britain from the MacDonald and Atlee governments to Wilson government</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13. The policies of the Wilson and Callaghan governments of the United Kingdom’s Labor Party</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14. Health, welfare and social security policies in Great Britain by New Labor governance</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15. New Labor’s Education, Training and Employment Policies in Great Britain</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16. Andreas Papandreou's Governance Policies in Greece</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17. Health, welfare and social security policies in Greece from the Simitis government to the government of George Papandreou and the PASOK-ND coalition government</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18. Education, training and employment policies in Greece from the Simitis government to the government of George Papandreou and the PASOK-ND coalition government</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19. The social policy of the Swedish Social Democratic Party</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20. The Scandinavian model of prosperity and social policy during the recession. Study of indicators and policies in comparative dimension</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21. Social democracy and welfare state in crisis or change? Comparative dimensions of indicators of different models of prosperity - social democracy in Europe</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22. Changes in social democracy and the adoption of neoliberal approaches and policies (competitiveness, individual activism, the new economy, flexibility of work, efficiency, knowledge society, from class society to civil society)</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23. Selective social justice versus redistributive justice: Social democracy's shift to selective social policies</w:t>
            </w:r>
          </w:p>
          <w:p w:rsidR="002C014B" w:rsidRPr="002C014B" w:rsidRDefault="002C014B" w:rsidP="002C014B">
            <w:pPr>
              <w:spacing w:after="0" w:line="240" w:lineRule="auto"/>
              <w:ind w:left="360" w:hanging="360"/>
              <w:jc w:val="both"/>
              <w:rPr>
                <w:rFonts w:ascii="Calibri" w:eastAsia="Times New Roman" w:hAnsi="Calibri" w:cs="Calibri"/>
                <w:sz w:val="20"/>
                <w:szCs w:val="24"/>
                <w:lang w:val="en-US" w:eastAsia="el-GR"/>
              </w:rPr>
            </w:pPr>
            <w:r w:rsidRPr="002C014B">
              <w:rPr>
                <w:rFonts w:ascii="Calibri" w:eastAsia="Times New Roman" w:hAnsi="Calibri" w:cs="Calibri"/>
                <w:sz w:val="20"/>
                <w:szCs w:val="24"/>
                <w:lang w:val="en-US" w:eastAsia="el-GR"/>
              </w:rPr>
              <w:t>24. The crisis in the Eurozone and social democracy: The transition from the pursuit of social Europe to a purely economic-technocratic Europe.</w:t>
            </w:r>
          </w:p>
          <w:p w:rsidR="002C014B" w:rsidRPr="002C014B" w:rsidRDefault="002C014B" w:rsidP="002C014B">
            <w:pPr>
              <w:spacing w:after="0" w:line="240" w:lineRule="auto"/>
              <w:ind w:left="360" w:hanging="360"/>
              <w:jc w:val="both"/>
              <w:rPr>
                <w:rFonts w:ascii="Cambria" w:eastAsia="Times New Roman" w:hAnsi="Cambria" w:cs="Cambria"/>
                <w:sz w:val="20"/>
                <w:szCs w:val="20"/>
                <w:lang w:val="en-US" w:eastAsia="el-GR"/>
              </w:rPr>
            </w:pPr>
            <w:r w:rsidRPr="002C014B">
              <w:rPr>
                <w:rFonts w:ascii="Calibri" w:eastAsia="Times New Roman" w:hAnsi="Calibri" w:cs="Calibri"/>
                <w:sz w:val="20"/>
                <w:szCs w:val="24"/>
                <w:lang w:val="en-US" w:eastAsia="el-GR"/>
              </w:rPr>
              <w:t>25. The future of the European social democracy and the welfare state. A two-way-street relationship?</w:t>
            </w:r>
          </w:p>
        </w:tc>
      </w:tr>
    </w:tbl>
    <w:p w:rsidR="002C014B" w:rsidRPr="002C014B" w:rsidRDefault="002C014B" w:rsidP="002B0A17">
      <w:pPr>
        <w:pStyle w:val="a3"/>
        <w:numPr>
          <w:ilvl w:val="0"/>
          <w:numId w:val="89"/>
        </w:numPr>
        <w:rPr>
          <w:rFonts w:eastAsia="Times New Roman" w:cstheme="minorHAnsi"/>
          <w:b/>
          <w:bCs/>
          <w:lang w:val="en-US"/>
        </w:rPr>
      </w:pPr>
      <w:r w:rsidRPr="002C014B">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3964"/>
      </w:tblGrid>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color w:val="000000"/>
                <w:sz w:val="20"/>
                <w:szCs w:val="20"/>
                <w:lang w:val="en-US" w:eastAsia="el-GR"/>
              </w:rPr>
            </w:pPr>
            <w:r w:rsidRPr="002C014B">
              <w:rPr>
                <w:rFonts w:eastAsia="Times New Roman" w:cstheme="minorHAnsi"/>
                <w:b/>
                <w:bCs/>
                <w:color w:val="000000"/>
                <w:sz w:val="20"/>
                <w:szCs w:val="20"/>
                <w:lang w:val="en-US" w:eastAsia="el-GR"/>
              </w:rPr>
              <w:t>DELIVERY</w:t>
            </w:r>
            <w:r w:rsidRPr="002C014B">
              <w:rPr>
                <w:rFonts w:eastAsia="Times New Roman" w:cstheme="minorHAnsi"/>
                <w:b/>
                <w:bCs/>
                <w:color w:val="000000"/>
                <w:sz w:val="20"/>
                <w:szCs w:val="20"/>
                <w:lang w:val="en-US" w:eastAsia="el-GR"/>
              </w:rPr>
              <w:br/>
            </w:r>
            <w:r w:rsidRPr="002C014B">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200" w:line="276" w:lineRule="auto"/>
              <w:rPr>
                <w:rFonts w:eastAsia="Times New Roman" w:cstheme="minorHAnsi"/>
                <w:sz w:val="20"/>
                <w:szCs w:val="20"/>
                <w:lang w:val="en-US" w:eastAsia="el-GR"/>
              </w:rPr>
            </w:pPr>
            <w:r w:rsidRPr="002C014B">
              <w:rPr>
                <w:rFonts w:eastAsia="Times New Roman" w:cstheme="minorHAnsi"/>
                <w:sz w:val="20"/>
                <w:szCs w:val="20"/>
                <w:lang w:val="en-US" w:eastAsia="el-GR"/>
              </w:rPr>
              <w:t>Face-to-face</w:t>
            </w:r>
          </w:p>
        </w:tc>
      </w:tr>
      <w:tr w:rsidR="002C014B" w:rsidRPr="004A54CC"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i/>
                <w:iCs/>
                <w:color w:val="000000"/>
                <w:sz w:val="16"/>
                <w:szCs w:val="16"/>
                <w:lang w:val="en-US" w:eastAsia="el-GR"/>
              </w:rPr>
            </w:pPr>
            <w:r w:rsidRPr="002C014B">
              <w:rPr>
                <w:rFonts w:eastAsia="Times New Roman" w:cstheme="minorHAnsi"/>
                <w:b/>
                <w:bCs/>
                <w:color w:val="000000"/>
                <w:sz w:val="20"/>
                <w:szCs w:val="20"/>
                <w:lang w:val="en-US" w:eastAsia="el-GR"/>
              </w:rPr>
              <w:t xml:space="preserve">USE OF INFORMATION AND COMMUNICATIONS TECHNOLOGY </w:t>
            </w:r>
            <w:r w:rsidRPr="002C014B">
              <w:rPr>
                <w:rFonts w:eastAsia="Times New Roman" w:cstheme="minorHAnsi"/>
                <w:b/>
                <w:bCs/>
                <w:color w:val="000000"/>
                <w:sz w:val="20"/>
                <w:szCs w:val="20"/>
                <w:lang w:val="en-US" w:eastAsia="el-GR"/>
              </w:rPr>
              <w:br/>
            </w:r>
            <w:r w:rsidRPr="002C014B">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rPr>
                <w:rFonts w:eastAsia="Times New Roman" w:cstheme="minorHAnsi"/>
                <w:b/>
                <w:bCs/>
                <w:sz w:val="20"/>
                <w:szCs w:val="20"/>
                <w:lang w:val="en-US" w:eastAsia="el-GR"/>
              </w:rPr>
            </w:pPr>
            <w:r w:rsidRPr="002C014B">
              <w:rPr>
                <w:rFonts w:eastAsia="Times New Roman" w:cstheme="minorHAnsi"/>
                <w:b/>
                <w:bCs/>
                <w:sz w:val="20"/>
                <w:szCs w:val="20"/>
                <w:lang w:val="en-US" w:eastAsia="el-GR"/>
              </w:rPr>
              <w:t>ICT in teaching and communication with students</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color w:val="000000"/>
                <w:sz w:val="20"/>
                <w:szCs w:val="20"/>
                <w:lang w:val="en-US" w:eastAsia="el-GR"/>
              </w:rPr>
            </w:pPr>
            <w:r w:rsidRPr="002C014B">
              <w:rPr>
                <w:rFonts w:eastAsia="Times New Roman" w:cstheme="minorHAnsi"/>
                <w:b/>
                <w:bCs/>
                <w:color w:val="000000"/>
                <w:sz w:val="20"/>
                <w:szCs w:val="20"/>
                <w:lang w:val="en-US" w:eastAsia="el-GR"/>
              </w:rPr>
              <w:t>TEACHING METHODS</w:t>
            </w: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r w:rsidRPr="002C014B">
              <w:rPr>
                <w:rFonts w:eastAsia="Times New Roman" w:cstheme="minorHAnsi"/>
                <w:i/>
                <w:iCs/>
                <w:color w:val="000000"/>
                <w:sz w:val="16"/>
                <w:szCs w:val="16"/>
                <w:lang w:val="en-US" w:eastAsia="el-GR"/>
              </w:rPr>
              <w:t>The manner and methods of teaching are described in detail.</w:t>
            </w: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r w:rsidRPr="002C014B">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r w:rsidRPr="002C014B">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461"/>
            </w:tblGrid>
            <w:tr w:rsidR="002C014B" w:rsidRPr="002C014B"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2C014B" w:rsidRPr="002C014B" w:rsidRDefault="002C014B" w:rsidP="002C014B">
                  <w:pPr>
                    <w:spacing w:after="0" w:line="240" w:lineRule="auto"/>
                    <w:jc w:val="center"/>
                    <w:rPr>
                      <w:rFonts w:eastAsia="Times New Roman" w:cstheme="minorHAnsi"/>
                      <w:b/>
                      <w:bCs/>
                      <w:i/>
                      <w:iCs/>
                      <w:sz w:val="20"/>
                      <w:szCs w:val="20"/>
                      <w:lang w:val="en-US" w:eastAsia="el-GR"/>
                    </w:rPr>
                  </w:pPr>
                  <w:r w:rsidRPr="002C014B">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2C014B" w:rsidRPr="002C014B" w:rsidRDefault="002C014B" w:rsidP="002C014B">
                  <w:pPr>
                    <w:spacing w:after="0" w:line="240" w:lineRule="auto"/>
                    <w:jc w:val="center"/>
                    <w:rPr>
                      <w:rFonts w:eastAsia="Times New Roman" w:cstheme="minorHAnsi"/>
                      <w:b/>
                      <w:bCs/>
                      <w:i/>
                      <w:iCs/>
                      <w:sz w:val="20"/>
                      <w:szCs w:val="20"/>
                      <w:lang w:val="en-US" w:eastAsia="el-GR"/>
                    </w:rPr>
                  </w:pPr>
                  <w:r w:rsidRPr="002C014B">
                    <w:rPr>
                      <w:rFonts w:eastAsia="Times New Roman" w:cstheme="minorHAnsi"/>
                      <w:b/>
                      <w:bCs/>
                      <w:i/>
                      <w:iCs/>
                      <w:sz w:val="20"/>
                      <w:szCs w:val="20"/>
                      <w:lang w:val="en-US" w:eastAsia="el-GR"/>
                    </w:rPr>
                    <w:t>Semester workload</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Seminar-presentations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14B" w:rsidRPr="002C014B" w:rsidRDefault="002C014B" w:rsidP="002C014B">
                  <w:pPr>
                    <w:spacing w:after="0" w:line="240" w:lineRule="auto"/>
                    <w:jc w:val="center"/>
                    <w:rPr>
                      <w:rFonts w:eastAsia="Times New Roman" w:cstheme="minorHAnsi"/>
                      <w:sz w:val="20"/>
                      <w:szCs w:val="20"/>
                      <w:lang w:val="en-US" w:eastAsia="el-GR"/>
                    </w:rPr>
                  </w:pPr>
                  <w:r w:rsidRPr="002C014B">
                    <w:rPr>
                      <w:rFonts w:eastAsia="Times New Roman" w:cstheme="minorHAnsi"/>
                      <w:sz w:val="20"/>
                      <w:szCs w:val="20"/>
                      <w:lang w:val="en-US" w:eastAsia="el-GR"/>
                    </w:rPr>
                    <w:t>50%</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Study and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14B" w:rsidRPr="002C014B" w:rsidRDefault="002C014B" w:rsidP="002C014B">
                  <w:pPr>
                    <w:spacing w:after="0" w:line="240" w:lineRule="auto"/>
                    <w:jc w:val="center"/>
                    <w:rPr>
                      <w:rFonts w:eastAsia="Times New Roman" w:cstheme="minorHAnsi"/>
                      <w:sz w:val="20"/>
                      <w:szCs w:val="20"/>
                      <w:lang w:val="en-US" w:eastAsia="el-GR"/>
                    </w:rPr>
                  </w:pPr>
                  <w:r w:rsidRPr="002C014B">
                    <w:rPr>
                      <w:rFonts w:eastAsia="Times New Roman" w:cstheme="minorHAnsi"/>
                      <w:sz w:val="20"/>
                      <w:szCs w:val="20"/>
                      <w:lang w:val="en-US" w:eastAsia="el-GR"/>
                    </w:rPr>
                    <w:t>20%</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14B" w:rsidRPr="002C014B" w:rsidRDefault="002C014B" w:rsidP="002C014B">
                  <w:pPr>
                    <w:spacing w:after="0" w:line="240" w:lineRule="auto"/>
                    <w:jc w:val="center"/>
                    <w:rPr>
                      <w:rFonts w:eastAsia="Times New Roman" w:cstheme="minorHAnsi"/>
                      <w:sz w:val="20"/>
                      <w:szCs w:val="20"/>
                      <w:lang w:val="en-US" w:eastAsia="el-GR"/>
                    </w:rPr>
                  </w:pPr>
                  <w:r w:rsidRPr="002C014B">
                    <w:rPr>
                      <w:rFonts w:eastAsia="Times New Roman" w:cstheme="minorHAnsi"/>
                      <w:sz w:val="20"/>
                      <w:szCs w:val="20"/>
                      <w:lang w:val="en-US" w:eastAsia="el-GR"/>
                    </w:rPr>
                    <w:t>30%</w:t>
                  </w:r>
                </w:p>
              </w:tc>
            </w:tr>
            <w:tr w:rsidR="002C014B" w:rsidRPr="002C014B"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014B" w:rsidRPr="002C014B" w:rsidRDefault="002C014B" w:rsidP="002C014B">
                  <w:pPr>
                    <w:spacing w:after="0" w:line="240" w:lineRule="auto"/>
                    <w:jc w:val="center"/>
                    <w:rPr>
                      <w:rFonts w:eastAsia="Times New Roman" w:cstheme="minorHAnsi"/>
                      <w:b/>
                      <w:bCs/>
                      <w:i/>
                      <w:iCs/>
                      <w:sz w:val="20"/>
                      <w:szCs w:val="20"/>
                      <w:lang w:val="en-US" w:eastAsia="el-GR"/>
                    </w:rPr>
                  </w:pPr>
                  <w:r w:rsidRPr="002C014B">
                    <w:rPr>
                      <w:rFonts w:eastAsia="Times New Roman" w:cstheme="minorHAnsi"/>
                      <w:b/>
                      <w:bCs/>
                      <w:i/>
                      <w:iCs/>
                      <w:sz w:val="20"/>
                      <w:szCs w:val="20"/>
                      <w:lang w:val="en-US" w:eastAsia="el-GR"/>
                    </w:rPr>
                    <w:t>100%</w:t>
                  </w:r>
                </w:p>
              </w:tc>
            </w:tr>
          </w:tbl>
          <w:p w:rsidR="002C014B" w:rsidRPr="002C014B" w:rsidRDefault="002C014B" w:rsidP="002C014B">
            <w:pPr>
              <w:spacing w:after="0" w:line="240" w:lineRule="auto"/>
              <w:rPr>
                <w:rFonts w:eastAsia="Times New Roman" w:cstheme="minorHAnsi"/>
                <w:sz w:val="20"/>
                <w:szCs w:val="20"/>
                <w:lang w:val="en-US" w:eastAsia="el-GR"/>
              </w:rPr>
            </w:pPr>
          </w:p>
        </w:tc>
      </w:tr>
      <w:tr w:rsidR="002C014B" w:rsidRPr="004A54CC"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jc w:val="right"/>
              <w:rPr>
                <w:rFonts w:eastAsia="Times New Roman" w:cstheme="minorHAnsi"/>
                <w:b/>
                <w:bCs/>
                <w:color w:val="000000"/>
                <w:sz w:val="20"/>
                <w:szCs w:val="20"/>
                <w:lang w:val="en-US" w:eastAsia="el-GR"/>
              </w:rPr>
            </w:pPr>
            <w:r w:rsidRPr="002C014B">
              <w:rPr>
                <w:rFonts w:eastAsia="Times New Roman" w:cstheme="minorHAnsi"/>
                <w:b/>
                <w:bCs/>
                <w:color w:val="000000"/>
                <w:sz w:val="20"/>
                <w:szCs w:val="20"/>
                <w:lang w:val="en-US" w:eastAsia="el-GR"/>
              </w:rPr>
              <w:t>STUDENT PERFORMANCE EVALUATION</w:t>
            </w: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r w:rsidRPr="002C014B">
              <w:rPr>
                <w:rFonts w:eastAsia="Times New Roman" w:cstheme="minorHAnsi"/>
                <w:i/>
                <w:iCs/>
                <w:color w:val="000000"/>
                <w:sz w:val="16"/>
                <w:szCs w:val="16"/>
                <w:lang w:val="en-US" w:eastAsia="el-GR"/>
              </w:rPr>
              <w:t>Description of the evaluation procedure</w:t>
            </w: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r w:rsidRPr="002C014B">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p>
          <w:p w:rsidR="002C014B" w:rsidRPr="002C014B" w:rsidRDefault="002C014B" w:rsidP="002C014B">
            <w:pPr>
              <w:spacing w:after="0" w:line="240" w:lineRule="auto"/>
              <w:jc w:val="both"/>
              <w:rPr>
                <w:rFonts w:eastAsia="Times New Roman" w:cstheme="minorHAnsi"/>
                <w:i/>
                <w:iCs/>
                <w:color w:val="000000"/>
                <w:sz w:val="16"/>
                <w:szCs w:val="16"/>
                <w:lang w:val="en-US" w:eastAsia="el-GR"/>
              </w:rPr>
            </w:pPr>
            <w:r w:rsidRPr="002C014B">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Evaluation</w:t>
            </w:r>
          </w:p>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(1) Weekly attendance and participation</w:t>
            </w:r>
          </w:p>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 xml:space="preserve">(2) Oral presentation </w:t>
            </w:r>
          </w:p>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(3) Final Written work (Essay)</w:t>
            </w:r>
          </w:p>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Greek is the language of evaluation (Erasmus students are evaluated in English based on their written essay).</w:t>
            </w:r>
          </w:p>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Evaluation is based on the attendance and participation in the seminar, on the oral presentation and on the final written essay. The evaluation is summative.</w:t>
            </w:r>
          </w:p>
          <w:p w:rsidR="002C014B" w:rsidRPr="002C014B" w:rsidRDefault="002C014B" w:rsidP="002C014B">
            <w:pPr>
              <w:spacing w:after="0" w:line="240" w:lineRule="auto"/>
              <w:rPr>
                <w:rFonts w:eastAsia="Times New Roman" w:cstheme="minorHAnsi"/>
                <w:sz w:val="20"/>
                <w:szCs w:val="20"/>
                <w:lang w:val="en-US" w:eastAsia="el-GR"/>
              </w:rPr>
            </w:pPr>
            <w:r w:rsidRPr="002C014B">
              <w:rPr>
                <w:rFonts w:eastAsia="Times New Roman" w:cstheme="minorHAnsi"/>
                <w:sz w:val="20"/>
                <w:szCs w:val="20"/>
                <w:lang w:val="en-US" w:eastAsia="el-GR"/>
              </w:rPr>
              <w:t>The evaluation criteria are given from the first lecture to the students and are accessible via the course syllabus.</w:t>
            </w:r>
          </w:p>
        </w:tc>
      </w:tr>
    </w:tbl>
    <w:p w:rsidR="002C014B" w:rsidRPr="002C014B" w:rsidRDefault="002C014B" w:rsidP="002B0A17">
      <w:pPr>
        <w:pStyle w:val="a3"/>
        <w:numPr>
          <w:ilvl w:val="0"/>
          <w:numId w:val="89"/>
        </w:numPr>
        <w:rPr>
          <w:rFonts w:eastAsia="Times New Roman" w:cstheme="minorHAnsi"/>
          <w:b/>
          <w:bCs/>
          <w:lang w:val="en-US"/>
        </w:rPr>
      </w:pPr>
      <w:r w:rsidRPr="002C014B">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C014B" w:rsidRPr="004A54CC"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14B" w:rsidRPr="002C014B" w:rsidRDefault="002C014B" w:rsidP="002C014B">
            <w:pPr>
              <w:numPr>
                <w:ilvl w:val="0"/>
                <w:numId w:val="31"/>
              </w:numPr>
              <w:spacing w:before="120" w:after="0" w:line="276" w:lineRule="auto"/>
              <w:jc w:val="both"/>
              <w:rPr>
                <w:rFonts w:eastAsia="Times New Roman" w:cstheme="minorHAnsi"/>
                <w:color w:val="000000"/>
                <w:sz w:val="20"/>
                <w:szCs w:val="24"/>
                <w:lang w:val="en-US" w:eastAsia="el-GR"/>
              </w:rPr>
            </w:pPr>
            <w:r w:rsidRPr="002C014B">
              <w:rPr>
                <w:rFonts w:eastAsia="Times New Roman" w:cstheme="minorHAnsi"/>
                <w:color w:val="000000"/>
                <w:sz w:val="20"/>
                <w:szCs w:val="24"/>
                <w:lang w:val="en-US" w:eastAsia="el-GR"/>
              </w:rPr>
              <w:t xml:space="preserve">Baldwin, P. (1990), </w:t>
            </w:r>
            <w:r w:rsidRPr="002C014B">
              <w:rPr>
                <w:rFonts w:eastAsia="Times New Roman" w:cstheme="minorHAnsi"/>
                <w:i/>
                <w:iCs/>
                <w:color w:val="000000"/>
                <w:sz w:val="20"/>
                <w:szCs w:val="24"/>
                <w:lang w:val="en-US" w:eastAsia="el-GR"/>
              </w:rPr>
              <w:t>The Politics of Social Solidarity: Class Bases in the European Welfare State, 1875-1975</w:t>
            </w:r>
            <w:r w:rsidRPr="002C014B">
              <w:rPr>
                <w:rFonts w:eastAsia="Times New Roman" w:cstheme="minorHAnsi"/>
                <w:color w:val="000000"/>
                <w:sz w:val="20"/>
                <w:szCs w:val="24"/>
                <w:lang w:val="en-US" w:eastAsia="el-GR"/>
              </w:rPr>
              <w:t>, New York: Cambridge University Press.</w:t>
            </w:r>
          </w:p>
          <w:p w:rsidR="002C014B" w:rsidRPr="002C014B" w:rsidRDefault="002C014B" w:rsidP="002C014B">
            <w:pPr>
              <w:numPr>
                <w:ilvl w:val="0"/>
                <w:numId w:val="31"/>
              </w:numPr>
              <w:spacing w:after="0" w:line="276" w:lineRule="auto"/>
              <w:jc w:val="both"/>
              <w:rPr>
                <w:rFonts w:eastAsia="Times New Roman" w:cstheme="minorHAnsi"/>
                <w:bCs/>
                <w:color w:val="000000"/>
                <w:sz w:val="20"/>
                <w:szCs w:val="24"/>
                <w:lang w:val="en-GB" w:eastAsia="el-GR"/>
              </w:rPr>
            </w:pPr>
            <w:r w:rsidRPr="002C014B">
              <w:rPr>
                <w:rFonts w:eastAsia="Times New Roman" w:cstheme="minorHAnsi"/>
                <w:bCs/>
                <w:iCs/>
                <w:color w:val="000000"/>
                <w:sz w:val="20"/>
                <w:szCs w:val="24"/>
                <w:shd w:val="clear" w:color="auto" w:fill="FFFFFF"/>
                <w:lang w:val="en-US" w:eastAsia="el-GR"/>
              </w:rPr>
              <w:t>Berman, S. (1998),</w:t>
            </w:r>
            <w:r w:rsidRPr="002C014B">
              <w:rPr>
                <w:rFonts w:eastAsia="Times New Roman" w:cstheme="minorHAnsi"/>
                <w:color w:val="000000"/>
                <w:sz w:val="20"/>
                <w:szCs w:val="24"/>
                <w:lang w:val="en-US" w:eastAsia="el-GR"/>
              </w:rPr>
              <w:t xml:space="preserve"> </w:t>
            </w:r>
            <w:hyperlink r:id="rId51" w:history="1">
              <w:r w:rsidRPr="002C014B">
                <w:rPr>
                  <w:rFonts w:eastAsia="Times New Roman" w:cstheme="minorHAnsi"/>
                  <w:bCs/>
                  <w:i/>
                  <w:color w:val="000000"/>
                  <w:sz w:val="20"/>
                  <w:szCs w:val="24"/>
                  <w:shd w:val="clear" w:color="auto" w:fill="FFFFFF"/>
                  <w:lang w:val="en-US" w:eastAsia="el-GR"/>
                </w:rPr>
                <w:t>The Social Democratic Moment: Ideas and Politics in the Making of Interwar Europe</w:t>
              </w:r>
            </w:hyperlink>
            <w:r w:rsidRPr="002C014B">
              <w:rPr>
                <w:rFonts w:eastAsia="Times New Roman" w:cstheme="minorHAnsi"/>
                <w:bCs/>
                <w:color w:val="000000"/>
                <w:sz w:val="20"/>
                <w:szCs w:val="24"/>
                <w:shd w:val="clear" w:color="auto" w:fill="FFFFFF"/>
                <w:lang w:val="en-US" w:eastAsia="el-GR"/>
              </w:rPr>
              <w:t xml:space="preserve">, Cambridge, MA: Harvard University Press </w:t>
            </w:r>
          </w:p>
          <w:p w:rsidR="002C014B" w:rsidRPr="002C014B" w:rsidRDefault="002C014B" w:rsidP="002C014B">
            <w:pPr>
              <w:numPr>
                <w:ilvl w:val="0"/>
                <w:numId w:val="31"/>
              </w:numPr>
              <w:spacing w:before="120" w:after="120" w:line="276" w:lineRule="auto"/>
              <w:jc w:val="both"/>
              <w:rPr>
                <w:rFonts w:eastAsia="Times New Roman" w:cstheme="minorHAnsi"/>
                <w:bCs/>
                <w:color w:val="000000"/>
                <w:sz w:val="20"/>
                <w:szCs w:val="24"/>
                <w:lang w:val="en-US" w:eastAsia="el-GR"/>
              </w:rPr>
            </w:pPr>
            <w:r w:rsidRPr="002C014B">
              <w:rPr>
                <w:rFonts w:eastAsia="Times New Roman" w:cstheme="minorHAnsi"/>
                <w:color w:val="000000"/>
                <w:sz w:val="20"/>
                <w:szCs w:val="24"/>
                <w:lang w:val="en-US" w:eastAsia="el-GR"/>
              </w:rPr>
              <w:t xml:space="preserve">Bonoli, G. and Powel, M. (eds.) (2004), </w:t>
            </w:r>
            <w:r w:rsidRPr="002C014B">
              <w:rPr>
                <w:rFonts w:eastAsia="Times New Roman" w:cstheme="minorHAnsi"/>
                <w:bCs/>
                <w:i/>
                <w:color w:val="000000"/>
                <w:sz w:val="20"/>
                <w:szCs w:val="24"/>
                <w:lang w:val="en-US" w:eastAsia="el-GR"/>
              </w:rPr>
              <w:t>Social Democratic Party Policies in Contemporary Europe,</w:t>
            </w:r>
            <w:r w:rsidRPr="002C014B">
              <w:rPr>
                <w:rFonts w:eastAsia="Times New Roman" w:cstheme="minorHAnsi"/>
                <w:bCs/>
                <w:color w:val="000000"/>
                <w:sz w:val="20"/>
                <w:szCs w:val="24"/>
                <w:lang w:val="en-US" w:eastAsia="el-GR"/>
              </w:rPr>
              <w:t xml:space="preserve"> London-New York: Routledge. </w:t>
            </w:r>
          </w:p>
          <w:p w:rsidR="002C014B" w:rsidRPr="002C014B" w:rsidRDefault="002C014B" w:rsidP="002C014B">
            <w:pPr>
              <w:numPr>
                <w:ilvl w:val="0"/>
                <w:numId w:val="31"/>
              </w:numPr>
              <w:spacing w:before="120" w:after="0" w:line="276" w:lineRule="auto"/>
              <w:jc w:val="both"/>
              <w:rPr>
                <w:rFonts w:eastAsia="Times New Roman" w:cstheme="minorHAnsi"/>
                <w:color w:val="000000"/>
                <w:sz w:val="20"/>
                <w:szCs w:val="24"/>
                <w:lang w:val="en-GB" w:eastAsia="el-GR"/>
              </w:rPr>
            </w:pPr>
            <w:r w:rsidRPr="002C014B">
              <w:rPr>
                <w:rFonts w:eastAsia="Times New Roman" w:cstheme="minorHAnsi"/>
                <w:color w:val="000000"/>
                <w:sz w:val="20"/>
                <w:szCs w:val="24"/>
                <w:lang w:val="en-GB" w:eastAsia="el-GR"/>
              </w:rPr>
              <w:t>Kukathas, C</w:t>
            </w:r>
            <w:r w:rsidRPr="002C014B">
              <w:rPr>
                <w:rFonts w:eastAsia="Times New Roman" w:cstheme="minorHAnsi"/>
                <w:color w:val="000000"/>
                <w:sz w:val="20"/>
                <w:szCs w:val="24"/>
                <w:lang w:val="en-US" w:eastAsia="el-GR"/>
              </w:rPr>
              <w:t>. &amp;</w:t>
            </w:r>
            <w:r w:rsidRPr="002C014B">
              <w:rPr>
                <w:rFonts w:eastAsia="Times New Roman" w:cstheme="minorHAnsi"/>
                <w:color w:val="000000"/>
                <w:sz w:val="20"/>
                <w:szCs w:val="24"/>
                <w:lang w:val="en-GB" w:eastAsia="el-GR"/>
              </w:rPr>
              <w:t xml:space="preserve"> Pettit, P. (1990), </w:t>
            </w:r>
            <w:r w:rsidRPr="002C014B">
              <w:rPr>
                <w:rFonts w:eastAsia="Times New Roman" w:cstheme="minorHAnsi"/>
                <w:i/>
                <w:iCs/>
                <w:color w:val="000000"/>
                <w:sz w:val="20"/>
                <w:szCs w:val="24"/>
                <w:lang w:val="en-GB" w:eastAsia="el-GR"/>
              </w:rPr>
              <w:t>Rawls: a theory of justice and its critics</w:t>
            </w:r>
            <w:r w:rsidRPr="002C014B">
              <w:rPr>
                <w:rFonts w:eastAsia="Times New Roman" w:cstheme="minorHAnsi"/>
                <w:color w:val="000000"/>
                <w:sz w:val="20"/>
                <w:szCs w:val="24"/>
                <w:lang w:val="en-GB" w:eastAsia="el-GR"/>
              </w:rPr>
              <w:t>, Cambridge: Polity Press in association with Basil Blackwell.</w:t>
            </w:r>
          </w:p>
          <w:p w:rsidR="002C014B" w:rsidRPr="002C014B" w:rsidRDefault="002C014B" w:rsidP="002C014B">
            <w:pPr>
              <w:numPr>
                <w:ilvl w:val="0"/>
                <w:numId w:val="31"/>
              </w:numPr>
              <w:spacing w:after="0" w:line="276" w:lineRule="auto"/>
              <w:jc w:val="both"/>
              <w:rPr>
                <w:rFonts w:eastAsia="Times New Roman" w:cstheme="minorHAnsi"/>
                <w:color w:val="000000"/>
                <w:sz w:val="20"/>
                <w:szCs w:val="24"/>
                <w:lang w:val="en-US" w:eastAsia="el-GR"/>
              </w:rPr>
            </w:pPr>
            <w:r w:rsidRPr="002C014B">
              <w:rPr>
                <w:rFonts w:eastAsia="Times New Roman" w:cstheme="minorHAnsi"/>
                <w:color w:val="000000"/>
                <w:sz w:val="20"/>
                <w:szCs w:val="24"/>
                <w:lang w:val="en-US" w:eastAsia="el-GR"/>
              </w:rPr>
              <w:t xml:space="preserve">Merkel, W. et. al (ed.) (2008), </w:t>
            </w:r>
            <w:r w:rsidRPr="002C014B">
              <w:rPr>
                <w:rFonts w:eastAsia="Times New Roman" w:cstheme="minorHAnsi"/>
                <w:i/>
                <w:color w:val="000000"/>
                <w:sz w:val="20"/>
                <w:szCs w:val="24"/>
                <w:lang w:val="en-US" w:eastAsia="el-GR"/>
              </w:rPr>
              <w:t>Social Democracy in Power: The Capacity to Reform</w:t>
            </w:r>
            <w:r w:rsidRPr="002C014B">
              <w:rPr>
                <w:rFonts w:eastAsia="Times New Roman" w:cstheme="minorHAnsi"/>
                <w:color w:val="000000"/>
                <w:sz w:val="20"/>
                <w:szCs w:val="24"/>
                <w:lang w:val="en-US" w:eastAsia="el-GR"/>
              </w:rPr>
              <w:t>, Routledge.</w:t>
            </w:r>
          </w:p>
          <w:p w:rsidR="002C014B" w:rsidRPr="002C014B" w:rsidRDefault="002C014B" w:rsidP="002C014B">
            <w:pPr>
              <w:numPr>
                <w:ilvl w:val="0"/>
                <w:numId w:val="31"/>
              </w:numPr>
              <w:spacing w:before="120" w:after="0" w:line="276" w:lineRule="auto"/>
              <w:jc w:val="both"/>
              <w:rPr>
                <w:rFonts w:ascii="Times New Roman" w:eastAsia="Times New Roman" w:hAnsi="Times New Roman" w:cs="Times New Roman"/>
                <w:color w:val="000000"/>
                <w:sz w:val="24"/>
                <w:szCs w:val="24"/>
                <w:lang w:val="en-US" w:eastAsia="el-GR"/>
              </w:rPr>
            </w:pPr>
            <w:r w:rsidRPr="002C014B">
              <w:rPr>
                <w:rFonts w:eastAsia="Times New Roman" w:cstheme="minorHAnsi"/>
                <w:bCs/>
                <w:color w:val="000000"/>
                <w:kern w:val="36"/>
                <w:sz w:val="20"/>
                <w:szCs w:val="24"/>
                <w:lang w:val="en-GB" w:eastAsia="el-GR"/>
              </w:rPr>
              <w:t xml:space="preserve">Policy Network (2015), </w:t>
            </w:r>
            <w:r w:rsidRPr="002C014B">
              <w:rPr>
                <w:rFonts w:eastAsia="Times New Roman" w:cstheme="minorHAnsi"/>
                <w:i/>
                <w:color w:val="000000"/>
                <w:kern w:val="36"/>
                <w:sz w:val="20"/>
                <w:szCs w:val="24"/>
                <w:lang w:val="en-GB" w:eastAsia="el-GR"/>
              </w:rPr>
              <w:t>The classics of social democratic thought</w:t>
            </w:r>
            <w:r w:rsidRPr="002C014B">
              <w:rPr>
                <w:rFonts w:eastAsia="Times New Roman" w:cstheme="minorHAnsi"/>
                <w:color w:val="000000"/>
                <w:kern w:val="36"/>
                <w:sz w:val="20"/>
                <w:szCs w:val="24"/>
                <w:lang w:val="en-US" w:eastAsia="el-GR"/>
              </w:rPr>
              <w:t xml:space="preserve">, </w:t>
            </w:r>
            <w:hyperlink r:id="rId52" w:history="1">
              <w:r w:rsidRPr="002C014B">
                <w:rPr>
                  <w:rFonts w:eastAsia="Times New Roman" w:cstheme="minorHAnsi"/>
                  <w:bCs/>
                  <w:color w:val="0000FF"/>
                  <w:kern w:val="36"/>
                  <w:sz w:val="20"/>
                  <w:szCs w:val="24"/>
                  <w:u w:val="single"/>
                  <w:lang w:val="en-GB" w:eastAsia="el-GR"/>
                </w:rPr>
                <w:t>https://www.scribd.com/doc/257208539/The-classics-of-social-democratic-thought</w:t>
              </w:r>
            </w:hyperlink>
          </w:p>
        </w:tc>
      </w:tr>
    </w:tbl>
    <w:p w:rsidR="002C014B" w:rsidRPr="002C014B" w:rsidRDefault="002C014B" w:rsidP="002C014B">
      <w:pPr>
        <w:spacing w:after="0" w:line="240" w:lineRule="auto"/>
        <w:rPr>
          <w:rFonts w:ascii="Times New Roman" w:eastAsia="Times New Roman" w:hAnsi="Times New Roman" w:cs="Times New Roman"/>
          <w:color w:val="000000"/>
          <w:sz w:val="24"/>
          <w:szCs w:val="24"/>
          <w:lang w:val="en-US" w:eastAsia="el-GR"/>
        </w:rPr>
      </w:pPr>
    </w:p>
    <w:p w:rsidR="009B4C11" w:rsidRPr="00705DE3" w:rsidRDefault="009B4C11" w:rsidP="009B4C11">
      <w:pPr>
        <w:pStyle w:val="2"/>
        <w:rPr>
          <w:rFonts w:eastAsia="Times New Roman"/>
          <w:b/>
          <w:bCs/>
          <w:lang w:val="en-US"/>
        </w:rPr>
      </w:pPr>
      <w:bookmarkStart w:id="158" w:name="_Toc33620262"/>
      <w:bookmarkStart w:id="159" w:name="_Toc33776259"/>
      <w:r w:rsidRPr="00705DE3">
        <w:rPr>
          <w:rFonts w:eastAsia="Times New Roman"/>
          <w:b/>
          <w:lang w:val="en-US"/>
        </w:rPr>
        <w:t>Special issues in political theory: representative and radical democracy</w:t>
      </w:r>
      <w:bookmarkEnd w:id="158"/>
      <w:bookmarkEnd w:id="159"/>
    </w:p>
    <w:p w:rsidR="009B4C11" w:rsidRPr="009B4C11" w:rsidRDefault="009B4C11" w:rsidP="002B0A17">
      <w:pPr>
        <w:pStyle w:val="a3"/>
        <w:numPr>
          <w:ilvl w:val="0"/>
          <w:numId w:val="90"/>
        </w:numPr>
        <w:rPr>
          <w:rFonts w:eastAsia="Times New Roman" w:cstheme="minorHAnsi"/>
          <w:b/>
          <w:bCs/>
          <w:lang w:val="en-US"/>
        </w:rPr>
      </w:pPr>
      <w:r w:rsidRPr="009B4C11">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1772"/>
        <w:gridCol w:w="1495"/>
        <w:gridCol w:w="1172"/>
        <w:gridCol w:w="1064"/>
        <w:gridCol w:w="928"/>
      </w:tblGrid>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rPr>
            </w:pPr>
            <w:r w:rsidRPr="009B4C11">
              <w:rPr>
                <w:rFonts w:eastAsia="Times New Roman" w:cstheme="minorHAnsi"/>
                <w:b/>
                <w:bCs/>
                <w:sz w:val="20"/>
                <w:szCs w:val="20"/>
                <w:lang w:val="en-US"/>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rPr>
            </w:pPr>
            <w:r w:rsidRPr="009B4C11">
              <w:rPr>
                <w:rFonts w:eastAsia="Times New Roman" w:cstheme="minorHAnsi"/>
                <w:sz w:val="20"/>
                <w:szCs w:val="20"/>
                <w:lang w:val="en-US"/>
              </w:rPr>
              <w:t>Social</w:t>
            </w:r>
            <w:r w:rsidRPr="009B4C11">
              <w:rPr>
                <w:rFonts w:eastAsia="Times New Roman" w:cstheme="minorHAnsi"/>
                <w:sz w:val="20"/>
                <w:szCs w:val="20"/>
              </w:rPr>
              <w:t xml:space="preserve"> </w:t>
            </w:r>
            <w:r w:rsidRPr="009B4C11">
              <w:rPr>
                <w:rFonts w:eastAsia="Times New Roman" w:cstheme="minorHAnsi"/>
                <w:sz w:val="20"/>
                <w:szCs w:val="20"/>
                <w:lang w:val="en-US"/>
              </w:rPr>
              <w:t>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r w:rsidRPr="009B4C11">
              <w:rPr>
                <w:rFonts w:eastAsia="Times New Roman" w:cstheme="minorHAnsi"/>
                <w:sz w:val="20"/>
                <w:szCs w:val="20"/>
                <w:lang w:val="en-US"/>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r w:rsidRPr="009B4C11">
              <w:rPr>
                <w:rFonts w:eastAsia="Times New Roman" w:cstheme="minorHAnsi"/>
                <w:sz w:val="20"/>
                <w:szCs w:val="20"/>
                <w:lang w:val="en-US"/>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b/>
                <w:bCs/>
                <w:sz w:val="20"/>
                <w:szCs w:val="20"/>
                <w:lang w:val="en-US"/>
              </w:rPr>
            </w:pPr>
            <w:r w:rsidRPr="009B4C11">
              <w:rPr>
                <w:rFonts w:eastAsia="Times New Roman" w:cstheme="minorHAnsi"/>
                <w:b/>
                <w:sz w:val="20"/>
                <w:szCs w:val="20"/>
              </w:rPr>
              <w:t>ΕΘΠΠ540</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b/>
                <w:bCs/>
                <w:sz w:val="20"/>
                <w:szCs w:val="20"/>
                <w:lang w:val="en-US"/>
              </w:rPr>
            </w:pPr>
            <w:r w:rsidRPr="009B4C11">
              <w:rPr>
                <w:rFonts w:eastAsia="Times New Roman" w:cstheme="minorHAnsi"/>
                <w:b/>
                <w:bCs/>
                <w:sz w:val="20"/>
                <w:szCs w:val="20"/>
                <w:lang w:val="en-US"/>
              </w:rPr>
              <w:t>Easter Semester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b/>
                <w:bCs/>
                <w:sz w:val="20"/>
                <w:szCs w:val="20"/>
                <w:lang w:val="en-US"/>
              </w:rPr>
            </w:pPr>
          </w:p>
        </w:tc>
      </w:tr>
      <w:tr w:rsidR="000F6E0B" w:rsidRPr="004A54CC"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Special issues in political theory: representative and radical democracy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4C11" w:rsidRPr="009B4C11" w:rsidRDefault="009B4C11" w:rsidP="009B4C11">
            <w:pPr>
              <w:widowControl w:val="0"/>
              <w:spacing w:after="0" w:line="276" w:lineRule="auto"/>
              <w:rPr>
                <w:rFonts w:eastAsia="Times New Roman" w:cstheme="minorHAnsi"/>
                <w:sz w:val="20"/>
                <w:szCs w:val="20"/>
                <w:lang w:val="en-US"/>
              </w:rPr>
            </w:pPr>
          </w:p>
        </w:tc>
      </w:tr>
      <w:tr w:rsidR="000F6E0B" w:rsidRPr="000F6E0B" w:rsidTr="004C70C7">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F6E0B" w:rsidRPr="009B4C11" w:rsidRDefault="000F6E0B" w:rsidP="009B4C11">
            <w:pPr>
              <w:widowControl w:val="0"/>
              <w:spacing w:after="0" w:line="276" w:lineRule="auto"/>
              <w:rPr>
                <w:rFonts w:eastAsia="Times New Roman" w:cstheme="minorHAnsi"/>
                <w:b/>
                <w:bCs/>
                <w:sz w:val="20"/>
                <w:szCs w:val="20"/>
                <w:lang w:val="en-US"/>
              </w:rPr>
            </w:pPr>
            <w:r w:rsidRPr="009B4C11">
              <w:rPr>
                <w:rFonts w:eastAsia="Times New Roman" w:cstheme="minorHAnsi"/>
                <w:b/>
                <w:bCs/>
                <w:sz w:val="20"/>
                <w:szCs w:val="20"/>
                <w:lang w:val="en-US"/>
              </w:rPr>
              <w:t xml:space="preserve">INDEPENDENT TEACHING ACTIVITIES </w:t>
            </w:r>
            <w:r w:rsidRPr="009B4C11">
              <w:rPr>
                <w:rFonts w:eastAsia="Times New Roman" w:cstheme="minorHAnsi"/>
                <w:b/>
                <w:bCs/>
                <w:sz w:val="20"/>
                <w:szCs w:val="20"/>
                <w:lang w:val="en-US"/>
              </w:rPr>
              <w:br/>
            </w:r>
            <w:r w:rsidRPr="009B4C11">
              <w:rPr>
                <w:rFonts w:eastAsia="Times New Roman" w:cstheme="minorHAnsi"/>
                <w:i/>
                <w:iCs/>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F6E0B" w:rsidRPr="009B4C11" w:rsidRDefault="000F6E0B" w:rsidP="009B4C11">
            <w:pPr>
              <w:spacing w:after="0" w:line="240" w:lineRule="auto"/>
              <w:jc w:val="center"/>
              <w:rPr>
                <w:rFonts w:eastAsia="Times New Roman" w:cstheme="minorHAnsi"/>
                <w:b/>
                <w:bCs/>
                <w:sz w:val="20"/>
                <w:szCs w:val="20"/>
                <w:lang w:val="en-US"/>
              </w:rPr>
            </w:pPr>
            <w:r w:rsidRPr="009B4C11">
              <w:rPr>
                <w:rFonts w:eastAsia="Times New Roman" w:cstheme="minorHAnsi"/>
                <w:b/>
                <w:bCs/>
                <w:sz w:val="20"/>
                <w:szCs w:val="20"/>
                <w:lang w:val="en-US"/>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F6E0B" w:rsidRPr="009B4C11" w:rsidRDefault="000F6E0B" w:rsidP="009B4C11">
            <w:pPr>
              <w:widowControl w:val="0"/>
              <w:spacing w:after="0" w:line="276" w:lineRule="auto"/>
              <w:rPr>
                <w:rFonts w:eastAsia="Times New Roman" w:cstheme="minorHAnsi"/>
                <w:b/>
                <w:bCs/>
                <w:sz w:val="20"/>
                <w:szCs w:val="20"/>
                <w:lang w:val="en-US"/>
              </w:rPr>
            </w:pPr>
            <w:r w:rsidRPr="009B4C11">
              <w:rPr>
                <w:rFonts w:eastAsia="Times New Roman" w:cstheme="minorHAnsi"/>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F6E0B" w:rsidRPr="009B4C11" w:rsidRDefault="000F6E0B" w:rsidP="009B4C11">
            <w:pPr>
              <w:spacing w:after="0" w:line="240" w:lineRule="auto"/>
              <w:jc w:val="center"/>
              <w:rPr>
                <w:rFonts w:eastAsia="Times New Roman" w:cstheme="minorHAnsi"/>
                <w:b/>
                <w:bCs/>
                <w:sz w:val="20"/>
                <w:szCs w:val="20"/>
                <w:lang w:val="en-US"/>
              </w:rPr>
            </w:pPr>
            <w:r w:rsidRPr="009B4C11">
              <w:rPr>
                <w:rFonts w:eastAsia="Times New Roman" w:cstheme="minorHAnsi"/>
                <w:b/>
                <w:bCs/>
                <w:sz w:val="20"/>
                <w:szCs w:val="20"/>
                <w:lang w:val="en-US"/>
              </w:rPr>
              <w:t xml:space="preserve">CREDITS </w:t>
            </w:r>
            <w:r w:rsidRPr="000F6E0B">
              <w:rPr>
                <w:rFonts w:eastAsia="Times New Roman" w:cstheme="minorHAnsi"/>
                <w:b/>
                <w:bCs/>
                <w:sz w:val="20"/>
                <w:szCs w:val="20"/>
                <w:lang w:val="en-US"/>
              </w:rPr>
              <w:t>6</w:t>
            </w:r>
          </w:p>
        </w:tc>
      </w:tr>
      <w:tr w:rsidR="000F6E0B" w:rsidRPr="004A54CC" w:rsidTr="004C70C7">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F6E0B" w:rsidRPr="009B4C11" w:rsidRDefault="000F6E0B" w:rsidP="009B4C11">
            <w:pPr>
              <w:widowControl w:val="0"/>
              <w:spacing w:after="0" w:line="276" w:lineRule="auto"/>
              <w:rPr>
                <w:rFonts w:eastAsia="Times New Roman" w:cstheme="minorHAnsi"/>
                <w:i/>
                <w:iCs/>
                <w:sz w:val="18"/>
                <w:szCs w:val="18"/>
                <w:lang w:val="en-US"/>
              </w:rPr>
            </w:pPr>
            <w:r w:rsidRPr="009B4C11">
              <w:rPr>
                <w:rFonts w:eastAsia="Times New Roman" w:cstheme="minorHAnsi"/>
                <w:i/>
                <w:iCs/>
                <w:sz w:val="18"/>
                <w:szCs w:val="18"/>
                <w:lang w:val="en-US"/>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6E0B" w:rsidRPr="009B4C11" w:rsidRDefault="000F6E0B" w:rsidP="009B4C11">
            <w:pPr>
              <w:spacing w:after="0" w:line="240" w:lineRule="auto"/>
              <w:jc w:val="right"/>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6E0B" w:rsidRPr="009B4C11" w:rsidRDefault="000F6E0B"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6E0B" w:rsidRPr="009B4C11" w:rsidRDefault="000F6E0B" w:rsidP="009B4C11">
            <w:pPr>
              <w:spacing w:after="0" w:line="240" w:lineRule="auto"/>
              <w:rPr>
                <w:rFonts w:eastAsia="Times New Roman" w:cstheme="minorHAnsi"/>
                <w:sz w:val="20"/>
                <w:szCs w:val="20"/>
                <w:lang w:val="en-US"/>
              </w:rPr>
            </w:pPr>
          </w:p>
        </w:tc>
      </w:tr>
      <w:tr w:rsidR="000F6E0B" w:rsidRPr="004A54CC"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i/>
                <w:iCs/>
                <w:sz w:val="16"/>
                <w:szCs w:val="16"/>
                <w:lang w:val="en-US"/>
              </w:rPr>
            </w:pPr>
            <w:r w:rsidRPr="009B4C11">
              <w:rPr>
                <w:rFonts w:eastAsia="Times New Roman" w:cstheme="minorHAnsi"/>
                <w:b/>
                <w:bCs/>
                <w:sz w:val="20"/>
                <w:szCs w:val="20"/>
                <w:lang w:val="en-US"/>
              </w:rPr>
              <w:t>COURSE TYPE</w:t>
            </w:r>
            <w:r w:rsidRPr="009B4C11">
              <w:rPr>
                <w:rFonts w:eastAsia="Times New Roman" w:cstheme="minorHAnsi"/>
                <w:i/>
                <w:iCs/>
                <w:sz w:val="16"/>
                <w:szCs w:val="16"/>
                <w:lang w:val="en-US"/>
              </w:rPr>
              <w:t xml:space="preserve"> </w:t>
            </w:r>
          </w:p>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i/>
                <w:iCs/>
                <w:sz w:val="16"/>
                <w:szCs w:val="16"/>
                <w:lang w:val="en-US"/>
              </w:rPr>
              <w:t xml:space="preserve">general background, </w:t>
            </w:r>
            <w:r w:rsidRPr="009B4C11">
              <w:rPr>
                <w:rFonts w:eastAsia="Times New Roman" w:cstheme="minorHAnsi"/>
                <w:i/>
                <w:iCs/>
                <w:sz w:val="16"/>
                <w:szCs w:val="16"/>
                <w:lang w:val="en-US"/>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Seminar: special background,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PREREQUISITE COURSES:</w:t>
            </w:r>
          </w:p>
          <w:p w:rsidR="009B4C11" w:rsidRPr="009B4C11" w:rsidRDefault="009B4C11" w:rsidP="009B4C11">
            <w:pPr>
              <w:spacing w:after="0" w:line="240" w:lineRule="auto"/>
              <w:jc w:val="right"/>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20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sz w:val="20"/>
                <w:szCs w:val="20"/>
                <w:lang w:val="en-US"/>
              </w:rPr>
            </w:pPr>
          </w:p>
        </w:tc>
      </w:tr>
    </w:tbl>
    <w:p w:rsidR="009B4C11" w:rsidRPr="009B4C11" w:rsidRDefault="009B4C11" w:rsidP="002B0A17">
      <w:pPr>
        <w:pStyle w:val="a3"/>
        <w:numPr>
          <w:ilvl w:val="0"/>
          <w:numId w:val="90"/>
        </w:numPr>
        <w:rPr>
          <w:rFonts w:eastAsia="Times New Roman" w:cstheme="minorHAnsi"/>
          <w:b/>
          <w:bCs/>
          <w:lang w:val="en-US"/>
        </w:rPr>
      </w:pPr>
      <w:r w:rsidRPr="009B4C11">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0"/>
        <w:gridCol w:w="236"/>
      </w:tblGrid>
      <w:tr w:rsidR="000F6E0B" w:rsidRPr="009B4C11" w:rsidTr="004C70C7">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rPr>
                <w:rFonts w:eastAsia="Times New Roman" w:cstheme="minorHAnsi"/>
                <w:i/>
                <w:iCs/>
                <w:sz w:val="16"/>
                <w:szCs w:val="16"/>
                <w:lang w:val="en-US"/>
              </w:rPr>
            </w:pPr>
            <w:r w:rsidRPr="009B4C11">
              <w:rPr>
                <w:rFonts w:eastAsia="Times New Roman" w:cstheme="minorHAnsi"/>
                <w:b/>
                <w:bCs/>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i/>
                <w:iCs/>
                <w:sz w:val="16"/>
                <w:szCs w:val="16"/>
                <w:lang w:val="en-US"/>
              </w:rPr>
            </w:pPr>
          </w:p>
        </w:tc>
      </w:tr>
      <w:tr w:rsidR="000F6E0B" w:rsidRPr="004A54CC" w:rsidTr="004C70C7">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widowControl w:val="0"/>
              <w:spacing w:after="60" w:line="240" w:lineRule="auto"/>
              <w:rPr>
                <w:rFonts w:eastAsia="Times New Roman" w:cstheme="minorHAnsi"/>
                <w:i/>
                <w:iCs/>
                <w:sz w:val="16"/>
                <w:szCs w:val="16"/>
                <w:lang w:val="en-US"/>
              </w:rPr>
            </w:pPr>
            <w:r w:rsidRPr="009B4C11">
              <w:rPr>
                <w:rFonts w:eastAsia="Times New Roman" w:cstheme="minorHAnsi"/>
                <w:i/>
                <w:iCs/>
                <w:sz w:val="16"/>
                <w:szCs w:val="16"/>
                <w:lang w:val="en-US"/>
              </w:rPr>
              <w:t>The course learning outcomes, specific knowledge, skills and competences of an appropriate level, which the students will acquire with the successful completion of the course are described.</w:t>
            </w:r>
          </w:p>
          <w:p w:rsidR="009B4C11" w:rsidRPr="009B4C11" w:rsidRDefault="009B4C11" w:rsidP="009B4C11">
            <w:pPr>
              <w:spacing w:after="0" w:line="240" w:lineRule="auto"/>
              <w:rPr>
                <w:rFonts w:eastAsia="Times New Roman" w:cstheme="minorHAnsi"/>
                <w:i/>
                <w:iCs/>
                <w:sz w:val="16"/>
                <w:szCs w:val="16"/>
                <w:lang w:val="en-US"/>
              </w:rPr>
            </w:pPr>
            <w:r w:rsidRPr="009B4C11">
              <w:rPr>
                <w:rFonts w:eastAsia="Times New Roman" w:cstheme="minorHAnsi"/>
                <w:i/>
                <w:iCs/>
                <w:sz w:val="16"/>
                <w:szCs w:val="16"/>
                <w:lang w:val="en-US"/>
              </w:rPr>
              <w:t xml:space="preserve">Consult Appendix A </w:t>
            </w:r>
          </w:p>
          <w:p w:rsidR="009B4C11" w:rsidRPr="009B4C11" w:rsidRDefault="009B4C11" w:rsidP="009B4C11">
            <w:pPr>
              <w:widowControl w:val="0"/>
              <w:numPr>
                <w:ilvl w:val="0"/>
                <w:numId w:val="4"/>
              </w:numPr>
              <w:tabs>
                <w:tab w:val="left" w:pos="313"/>
                <w:tab w:val="left" w:pos="814"/>
              </w:tabs>
              <w:spacing w:after="0" w:line="276" w:lineRule="auto"/>
              <w:ind w:left="313" w:hanging="219"/>
              <w:rPr>
                <w:rFonts w:eastAsia="Times New Roman" w:cstheme="minorHAnsi"/>
                <w:i/>
                <w:iCs/>
                <w:sz w:val="16"/>
                <w:szCs w:val="16"/>
                <w:lang w:val="en-US"/>
              </w:rPr>
            </w:pPr>
            <w:r w:rsidRPr="009B4C11">
              <w:rPr>
                <w:rFonts w:eastAsia="Times New Roman" w:cstheme="minorHAnsi"/>
                <w:i/>
                <w:iCs/>
                <w:sz w:val="16"/>
                <w:szCs w:val="16"/>
                <w:lang w:val="en-US"/>
              </w:rPr>
              <w:t>Description of the level of learning outcomes for each qualifications cycle, according to the Qualifications Framework of the European Higher Education Area</w:t>
            </w:r>
          </w:p>
          <w:p w:rsidR="009B4C11" w:rsidRPr="009B4C11" w:rsidRDefault="009B4C11" w:rsidP="009B4C11">
            <w:pPr>
              <w:widowControl w:val="0"/>
              <w:numPr>
                <w:ilvl w:val="0"/>
                <w:numId w:val="4"/>
              </w:numPr>
              <w:tabs>
                <w:tab w:val="left" w:pos="313"/>
                <w:tab w:val="left" w:pos="814"/>
              </w:tabs>
              <w:spacing w:after="0" w:line="276" w:lineRule="auto"/>
              <w:ind w:left="313" w:hanging="219"/>
              <w:rPr>
                <w:rFonts w:eastAsia="Times New Roman" w:cstheme="minorHAnsi"/>
                <w:i/>
                <w:iCs/>
                <w:sz w:val="16"/>
                <w:szCs w:val="16"/>
                <w:lang w:val="en-US"/>
              </w:rPr>
            </w:pPr>
            <w:r w:rsidRPr="009B4C11">
              <w:rPr>
                <w:rFonts w:eastAsia="Times New Roman" w:cstheme="minorHAnsi"/>
                <w:i/>
                <w:iCs/>
                <w:sz w:val="16"/>
                <w:szCs w:val="16"/>
                <w:lang w:val="en-US"/>
              </w:rPr>
              <w:t>Descriptors for Levels 6, 7 &amp; 8 of the European Qualifications Framework for Lifelong Learning and Appendix B</w:t>
            </w:r>
          </w:p>
          <w:p w:rsidR="009B4C11" w:rsidRPr="009B4C11" w:rsidRDefault="009B4C11" w:rsidP="009B4C11">
            <w:pPr>
              <w:widowControl w:val="0"/>
              <w:numPr>
                <w:ilvl w:val="0"/>
                <w:numId w:val="4"/>
              </w:numPr>
              <w:tabs>
                <w:tab w:val="left" w:pos="313"/>
                <w:tab w:val="left" w:pos="814"/>
              </w:tabs>
              <w:spacing w:after="0" w:line="276" w:lineRule="auto"/>
              <w:ind w:left="313" w:hanging="219"/>
              <w:rPr>
                <w:rFonts w:eastAsia="Times New Roman" w:cstheme="minorHAnsi"/>
                <w:i/>
                <w:iCs/>
                <w:sz w:val="16"/>
                <w:szCs w:val="16"/>
                <w:lang w:val="en-US"/>
              </w:rPr>
            </w:pPr>
            <w:r w:rsidRPr="009B4C11">
              <w:rPr>
                <w:rFonts w:eastAsia="Times New Roman" w:cstheme="minorHAnsi"/>
                <w:i/>
                <w:iCs/>
                <w:sz w:val="16"/>
                <w:szCs w:val="16"/>
                <w:lang w:val="en-US"/>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i/>
                <w:iCs/>
                <w:sz w:val="16"/>
                <w:szCs w:val="16"/>
                <w:lang w:val="en-US"/>
              </w:rPr>
            </w:pPr>
          </w:p>
        </w:tc>
      </w:tr>
      <w:tr w:rsidR="000F6E0B" w:rsidRPr="004A54CC"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40" w:lineRule="auto"/>
              <w:rPr>
                <w:rFonts w:eastAsia="Times New Roman" w:cstheme="minorHAnsi"/>
                <w:b/>
                <w:bCs/>
                <w:sz w:val="24"/>
                <w:szCs w:val="24"/>
                <w:lang w:val="en-US"/>
              </w:rPr>
            </w:pPr>
          </w:p>
          <w:p w:rsidR="009B4C11" w:rsidRPr="009B4C11" w:rsidRDefault="009B4C11" w:rsidP="009B4C11">
            <w:pPr>
              <w:widowControl w:val="0"/>
              <w:spacing w:after="0" w:line="240" w:lineRule="auto"/>
              <w:rPr>
                <w:rFonts w:eastAsia="Times New Roman" w:cstheme="minorHAnsi"/>
                <w:bCs/>
                <w:sz w:val="20"/>
                <w:szCs w:val="20"/>
                <w:lang w:val="en-US"/>
              </w:rPr>
            </w:pPr>
            <w:r w:rsidRPr="009B4C11">
              <w:rPr>
                <w:rFonts w:eastAsia="Times New Roman" w:cstheme="minorHAnsi"/>
                <w:bCs/>
                <w:sz w:val="20"/>
                <w:szCs w:val="20"/>
                <w:lang w:val="en-US"/>
              </w:rPr>
              <w:t>Students must be able to go through an extended literature and prepare their essays and presentations. They are able to discern the particular theoretical and institutional characteristics of both representative and direct democracy. They are also expected to comprehend and analyze conflicts and points of convergence between the above forms of governance.</w:t>
            </w:r>
          </w:p>
          <w:p w:rsidR="009B4C11" w:rsidRPr="009B4C11" w:rsidRDefault="009B4C11" w:rsidP="009B4C11">
            <w:pPr>
              <w:widowControl w:val="0"/>
              <w:spacing w:after="60" w:line="240" w:lineRule="auto"/>
              <w:rPr>
                <w:rFonts w:eastAsia="Times New Roman" w:cstheme="minorHAnsi"/>
                <w:i/>
                <w:iCs/>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i/>
                <w:iCs/>
                <w:sz w:val="16"/>
                <w:szCs w:val="16"/>
                <w:lang w:val="en-US"/>
              </w:rPr>
            </w:pPr>
          </w:p>
        </w:tc>
      </w:tr>
    </w:tbl>
    <w:p w:rsidR="009B4C11" w:rsidRPr="009B4C11" w:rsidRDefault="009B4C11" w:rsidP="002B0A17">
      <w:pPr>
        <w:pStyle w:val="a3"/>
        <w:numPr>
          <w:ilvl w:val="0"/>
          <w:numId w:val="90"/>
        </w:numPr>
        <w:rPr>
          <w:rFonts w:eastAsia="Times New Roman" w:cstheme="minorHAnsi"/>
          <w:b/>
          <w:bCs/>
          <w:lang w:val="en-US"/>
        </w:rPr>
      </w:pPr>
      <w:r w:rsidRPr="009B4C11">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B4C11" w:rsidRPr="004A54CC"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0F6E0B">
            <w:pPr>
              <w:spacing w:after="0" w:line="240" w:lineRule="auto"/>
              <w:rPr>
                <w:rFonts w:eastAsia="Times New Roman" w:cstheme="minorHAnsi"/>
                <w:iCs/>
                <w:sz w:val="20"/>
                <w:szCs w:val="20"/>
                <w:lang w:val="en-US"/>
              </w:rPr>
            </w:pPr>
            <w:r w:rsidRPr="009B4C11">
              <w:rPr>
                <w:rFonts w:eastAsia="Times New Roman" w:cstheme="minorHAnsi"/>
                <w:iCs/>
                <w:sz w:val="20"/>
                <w:szCs w:val="20"/>
                <w:lang w:val="en-US"/>
              </w:rPr>
              <w:t>The seminar examines the relation between the institutional aspects of representative democracy and independent forms of political action. It is divided in the following thematic areas: a) Institutional aspects of representation (parliament and political parties as agents of civil society) b) State and governance (the concept of public interest, problems of representation, transparency and accountability), c) Civil society and the theory of direct democracy, d) nationalism and citizenship.</w:t>
            </w:r>
          </w:p>
          <w:p w:rsidR="009B4C11" w:rsidRPr="009B4C11" w:rsidRDefault="009B4C11" w:rsidP="009B4C11">
            <w:pPr>
              <w:spacing w:after="0" w:line="240" w:lineRule="auto"/>
              <w:ind w:left="360" w:hanging="360"/>
              <w:rPr>
                <w:rFonts w:ascii="Cambria" w:eastAsia="Times New Roman" w:hAnsi="Cambria" w:cs="Cambria"/>
                <w:color w:val="002060"/>
                <w:sz w:val="20"/>
                <w:szCs w:val="20"/>
                <w:lang w:val="en-US"/>
              </w:rPr>
            </w:pPr>
          </w:p>
        </w:tc>
      </w:tr>
    </w:tbl>
    <w:p w:rsidR="009B4C11" w:rsidRPr="009B4C11" w:rsidRDefault="009B4C11" w:rsidP="002B0A17">
      <w:pPr>
        <w:pStyle w:val="a3"/>
        <w:numPr>
          <w:ilvl w:val="0"/>
          <w:numId w:val="90"/>
        </w:numPr>
        <w:rPr>
          <w:rFonts w:eastAsia="Times New Roman" w:cstheme="minorHAnsi"/>
          <w:b/>
          <w:bCs/>
          <w:lang w:val="en-US"/>
        </w:rPr>
      </w:pPr>
      <w:r w:rsidRPr="009B4C11">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3109"/>
      </w:tblGrid>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DELIVERY</w:t>
            </w:r>
            <w:r w:rsidRPr="009B4C11">
              <w:rPr>
                <w:rFonts w:eastAsia="Times New Roman" w:cstheme="minorHAnsi"/>
                <w:b/>
                <w:bCs/>
                <w:sz w:val="20"/>
                <w:szCs w:val="20"/>
                <w:lang w:val="en-US"/>
              </w:rPr>
              <w:br/>
            </w:r>
            <w:r w:rsidRPr="009B4C11">
              <w:rPr>
                <w:rFonts w:eastAsia="Times New Roman" w:cstheme="minorHAnsi"/>
                <w:i/>
                <w:iCs/>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200" w:line="276" w:lineRule="auto"/>
              <w:rPr>
                <w:rFonts w:eastAsia="Times New Roman" w:cstheme="minorHAnsi"/>
                <w:sz w:val="20"/>
                <w:szCs w:val="20"/>
                <w:lang w:val="en-US"/>
              </w:rPr>
            </w:pPr>
            <w:r w:rsidRPr="009B4C11">
              <w:rPr>
                <w:rFonts w:eastAsia="Times New Roman" w:cstheme="minorHAnsi"/>
                <w:sz w:val="20"/>
                <w:szCs w:val="20"/>
                <w:lang w:val="en-US"/>
              </w:rPr>
              <w:t>Face to face</w:t>
            </w:r>
          </w:p>
        </w:tc>
      </w:tr>
      <w:tr w:rsidR="000F6E0B" w:rsidRPr="004A54CC"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i/>
                <w:iCs/>
                <w:sz w:val="16"/>
                <w:szCs w:val="16"/>
                <w:lang w:val="en-US"/>
              </w:rPr>
            </w:pPr>
            <w:r w:rsidRPr="009B4C11">
              <w:rPr>
                <w:rFonts w:eastAsia="Times New Roman" w:cstheme="minorHAnsi"/>
                <w:b/>
                <w:bCs/>
                <w:sz w:val="20"/>
                <w:szCs w:val="20"/>
                <w:lang w:val="en-US"/>
              </w:rPr>
              <w:t xml:space="preserve">USE OF INFORMATION AND COMMUNICATIONS TECHNOLOGY </w:t>
            </w:r>
            <w:r w:rsidRPr="009B4C11">
              <w:rPr>
                <w:rFonts w:eastAsia="Times New Roman" w:cstheme="minorHAnsi"/>
                <w:b/>
                <w:bCs/>
                <w:sz w:val="20"/>
                <w:szCs w:val="20"/>
                <w:lang w:val="en-US"/>
              </w:rPr>
              <w:br/>
            </w:r>
            <w:r w:rsidRPr="009B4C11">
              <w:rPr>
                <w:rFonts w:eastAsia="Times New Roman" w:cstheme="minorHAnsi"/>
                <w:i/>
                <w:iCs/>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b/>
                <w:bCs/>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TEACHING METHODS</w:t>
            </w:r>
          </w:p>
          <w:p w:rsidR="009B4C11" w:rsidRPr="009B4C11" w:rsidRDefault="009B4C11" w:rsidP="009B4C11">
            <w:pPr>
              <w:spacing w:after="0" w:line="240" w:lineRule="auto"/>
              <w:jc w:val="both"/>
              <w:rPr>
                <w:rFonts w:eastAsia="Times New Roman" w:cstheme="minorHAnsi"/>
                <w:i/>
                <w:iCs/>
                <w:sz w:val="16"/>
                <w:szCs w:val="16"/>
                <w:lang w:val="en-US"/>
              </w:rPr>
            </w:pPr>
            <w:r w:rsidRPr="009B4C11">
              <w:rPr>
                <w:rFonts w:eastAsia="Times New Roman" w:cstheme="minorHAnsi"/>
                <w:i/>
                <w:iCs/>
                <w:sz w:val="16"/>
                <w:szCs w:val="16"/>
                <w:lang w:val="en-US"/>
              </w:rPr>
              <w:t>The manner and methods of teaching are described in detail.</w:t>
            </w:r>
          </w:p>
          <w:p w:rsidR="009B4C11" w:rsidRPr="009B4C11" w:rsidRDefault="009B4C11" w:rsidP="009B4C11">
            <w:pPr>
              <w:spacing w:after="0" w:line="240" w:lineRule="auto"/>
              <w:jc w:val="both"/>
              <w:rPr>
                <w:rFonts w:eastAsia="Times New Roman" w:cstheme="minorHAnsi"/>
                <w:i/>
                <w:iCs/>
                <w:sz w:val="16"/>
                <w:szCs w:val="16"/>
                <w:lang w:val="en-US"/>
              </w:rPr>
            </w:pPr>
            <w:r w:rsidRPr="009B4C11">
              <w:rPr>
                <w:rFonts w:eastAsia="Times New Roman" w:cstheme="minorHAnsi"/>
                <w:i/>
                <w:iCs/>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9B4C11" w:rsidRPr="009B4C11" w:rsidRDefault="009B4C11" w:rsidP="009B4C11">
            <w:pPr>
              <w:spacing w:after="0" w:line="240" w:lineRule="auto"/>
              <w:jc w:val="both"/>
              <w:rPr>
                <w:rFonts w:eastAsia="Times New Roman" w:cstheme="minorHAnsi"/>
                <w:i/>
                <w:iCs/>
                <w:sz w:val="16"/>
                <w:szCs w:val="16"/>
                <w:lang w:val="en-US"/>
              </w:rPr>
            </w:pPr>
          </w:p>
          <w:p w:rsidR="009B4C11" w:rsidRPr="009B4C11" w:rsidRDefault="009B4C11" w:rsidP="009B4C11">
            <w:pPr>
              <w:spacing w:after="0" w:line="240" w:lineRule="auto"/>
              <w:jc w:val="both"/>
              <w:rPr>
                <w:rFonts w:eastAsia="Times New Roman" w:cstheme="minorHAnsi"/>
                <w:i/>
                <w:iCs/>
                <w:sz w:val="16"/>
                <w:szCs w:val="16"/>
                <w:lang w:val="en-US"/>
              </w:rPr>
            </w:pPr>
            <w:r w:rsidRPr="009B4C11">
              <w:rPr>
                <w:rFonts w:eastAsia="Times New Roman" w:cstheme="minorHAnsi"/>
                <w:i/>
                <w:iCs/>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widowControl w:val="0"/>
              <w:spacing w:after="0" w:line="276" w:lineRule="auto"/>
              <w:rPr>
                <w:rFonts w:eastAsia="Times New Roman" w:cstheme="minorHAnsi"/>
                <w:i/>
                <w:iCs/>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183"/>
            </w:tblGrid>
            <w:tr w:rsidR="000F6E0B" w:rsidRPr="009B4C11" w:rsidTr="004C70C7">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9B4C11" w:rsidRPr="009B4C11" w:rsidRDefault="009B4C11" w:rsidP="009B4C11">
                  <w:pPr>
                    <w:spacing w:after="0" w:line="240" w:lineRule="auto"/>
                    <w:jc w:val="center"/>
                    <w:rPr>
                      <w:rFonts w:eastAsia="Times New Roman" w:cstheme="minorHAnsi"/>
                      <w:b/>
                      <w:bCs/>
                      <w:i/>
                      <w:iCs/>
                      <w:sz w:val="20"/>
                      <w:szCs w:val="20"/>
                      <w:lang w:val="en-US"/>
                    </w:rPr>
                  </w:pPr>
                  <w:r w:rsidRPr="009B4C11">
                    <w:rPr>
                      <w:rFonts w:eastAsia="Times New Roman" w:cstheme="minorHAnsi"/>
                      <w:b/>
                      <w:bCs/>
                      <w:i/>
                      <w:iCs/>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9B4C11" w:rsidRPr="009B4C11" w:rsidRDefault="009B4C11" w:rsidP="009B4C11">
                  <w:pPr>
                    <w:spacing w:after="0" w:line="240" w:lineRule="auto"/>
                    <w:jc w:val="center"/>
                    <w:rPr>
                      <w:rFonts w:eastAsia="Times New Roman" w:cstheme="minorHAnsi"/>
                      <w:b/>
                      <w:bCs/>
                      <w:i/>
                      <w:iCs/>
                      <w:sz w:val="20"/>
                      <w:szCs w:val="20"/>
                      <w:lang w:val="en-US"/>
                    </w:rPr>
                  </w:pPr>
                  <w:r w:rsidRPr="009B4C11">
                    <w:rPr>
                      <w:rFonts w:eastAsia="Times New Roman" w:cstheme="minorHAnsi"/>
                      <w:b/>
                      <w:bCs/>
                      <w:i/>
                      <w:iCs/>
                      <w:sz w:val="20"/>
                      <w:szCs w:val="20"/>
                      <w:lang w:val="en-US"/>
                    </w:rPr>
                    <w:t>Semester workload</w:t>
                  </w: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jc w:val="center"/>
                    <w:rPr>
                      <w:rFonts w:eastAsia="Times New Roman" w:cstheme="minorHAnsi"/>
                      <w:sz w:val="20"/>
                      <w:szCs w:val="20"/>
                      <w:lang w:val="en-US"/>
                    </w:rPr>
                  </w:pPr>
                </w:p>
              </w:tc>
            </w:tr>
            <w:tr w:rsidR="000F6E0B" w:rsidRPr="004A54CC"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Preparation for lectures and final exams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jc w:val="center"/>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Exams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jc w:val="center"/>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jc w:val="center"/>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jc w:val="center"/>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i/>
                      <w:iCs/>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i/>
                      <w:iCs/>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i/>
                      <w:iCs/>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jc w:val="center"/>
                    <w:rPr>
                      <w:rFonts w:eastAsia="Times New Roman" w:cstheme="minorHAnsi"/>
                      <w:sz w:val="20"/>
                      <w:szCs w:val="20"/>
                      <w:lang w:val="en-US"/>
                    </w:rPr>
                  </w:pPr>
                </w:p>
              </w:tc>
            </w:tr>
            <w:tr w:rsidR="000F6E0B"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C11" w:rsidRPr="009B4C11" w:rsidRDefault="009B4C11" w:rsidP="009B4C11">
                  <w:pPr>
                    <w:spacing w:after="0" w:line="240" w:lineRule="auto"/>
                    <w:rPr>
                      <w:rFonts w:eastAsia="Times New Roman" w:cstheme="minorHAnsi"/>
                      <w:sz w:val="20"/>
                      <w:szCs w:val="20"/>
                      <w:lang w:val="en-US"/>
                    </w:rPr>
                  </w:pPr>
                  <w:r w:rsidRPr="009B4C11">
                    <w:rPr>
                      <w:rFonts w:eastAsia="Times New Roman" w:cstheme="minorHAnsi"/>
                      <w:sz w:val="20"/>
                      <w:szCs w:val="20"/>
                      <w:lang w:val="en-US"/>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4C11" w:rsidRPr="009B4C11" w:rsidRDefault="009B4C11" w:rsidP="009B4C11">
                  <w:pPr>
                    <w:spacing w:after="0" w:line="240" w:lineRule="auto"/>
                    <w:jc w:val="center"/>
                    <w:rPr>
                      <w:rFonts w:eastAsia="Times New Roman" w:cstheme="minorHAnsi"/>
                      <w:b/>
                      <w:bCs/>
                      <w:i/>
                      <w:iCs/>
                      <w:sz w:val="20"/>
                      <w:szCs w:val="20"/>
                      <w:lang w:val="en-US"/>
                    </w:rPr>
                  </w:pPr>
                </w:p>
              </w:tc>
            </w:tr>
          </w:tbl>
          <w:p w:rsidR="009B4C11" w:rsidRPr="009B4C11" w:rsidRDefault="009B4C11" w:rsidP="009B4C11">
            <w:pPr>
              <w:spacing w:after="0" w:line="240" w:lineRule="auto"/>
              <w:rPr>
                <w:rFonts w:eastAsia="Times New Roman" w:cstheme="minorHAnsi"/>
                <w:sz w:val="20"/>
                <w:szCs w:val="20"/>
                <w:lang w:val="en-US"/>
              </w:rPr>
            </w:pPr>
          </w:p>
        </w:tc>
      </w:tr>
      <w:tr w:rsidR="000F6E0B" w:rsidRPr="004A54CC"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jc w:val="right"/>
              <w:rPr>
                <w:rFonts w:eastAsia="Times New Roman" w:cstheme="minorHAnsi"/>
                <w:b/>
                <w:bCs/>
                <w:sz w:val="20"/>
                <w:szCs w:val="20"/>
                <w:lang w:val="en-US"/>
              </w:rPr>
            </w:pPr>
            <w:r w:rsidRPr="009B4C11">
              <w:rPr>
                <w:rFonts w:eastAsia="Times New Roman" w:cstheme="minorHAnsi"/>
                <w:b/>
                <w:bCs/>
                <w:sz w:val="20"/>
                <w:szCs w:val="20"/>
                <w:lang w:val="en-US"/>
              </w:rPr>
              <w:t>STUDENT PERFORMANCE EVALUATION</w:t>
            </w:r>
          </w:p>
          <w:p w:rsidR="009B4C11" w:rsidRPr="009B4C11" w:rsidRDefault="009B4C11" w:rsidP="009B4C11">
            <w:pPr>
              <w:spacing w:after="0" w:line="240" w:lineRule="auto"/>
              <w:jc w:val="both"/>
              <w:rPr>
                <w:rFonts w:eastAsia="Times New Roman" w:cstheme="minorHAnsi"/>
                <w:i/>
                <w:iCs/>
                <w:sz w:val="16"/>
                <w:szCs w:val="16"/>
                <w:lang w:val="en-US"/>
              </w:rPr>
            </w:pPr>
            <w:r w:rsidRPr="009B4C11">
              <w:rPr>
                <w:rFonts w:eastAsia="Times New Roman" w:cstheme="minorHAnsi"/>
                <w:i/>
                <w:iCs/>
                <w:sz w:val="16"/>
                <w:szCs w:val="16"/>
                <w:lang w:val="en-US"/>
              </w:rPr>
              <w:t>Description of the evaluation procedure</w:t>
            </w:r>
          </w:p>
          <w:p w:rsidR="009B4C11" w:rsidRPr="009B4C11" w:rsidRDefault="009B4C11" w:rsidP="009B4C11">
            <w:pPr>
              <w:spacing w:after="0" w:line="240" w:lineRule="auto"/>
              <w:jc w:val="both"/>
              <w:rPr>
                <w:rFonts w:eastAsia="Times New Roman" w:cstheme="minorHAnsi"/>
                <w:i/>
                <w:iCs/>
                <w:sz w:val="16"/>
                <w:szCs w:val="16"/>
                <w:lang w:val="en-US"/>
              </w:rPr>
            </w:pPr>
          </w:p>
          <w:p w:rsidR="009B4C11" w:rsidRPr="009B4C11" w:rsidRDefault="009B4C11" w:rsidP="009B4C11">
            <w:pPr>
              <w:spacing w:after="0" w:line="240" w:lineRule="auto"/>
              <w:jc w:val="both"/>
              <w:rPr>
                <w:rFonts w:eastAsia="Times New Roman" w:cstheme="minorHAnsi"/>
                <w:i/>
                <w:iCs/>
                <w:sz w:val="16"/>
                <w:szCs w:val="16"/>
                <w:lang w:val="en-US"/>
              </w:rPr>
            </w:pPr>
            <w:r w:rsidRPr="009B4C11">
              <w:rPr>
                <w:rFonts w:eastAsia="Times New Roman" w:cstheme="minorHAnsi"/>
                <w:i/>
                <w:iCs/>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9B4C11" w:rsidRPr="009B4C11" w:rsidRDefault="009B4C11" w:rsidP="009B4C11">
            <w:pPr>
              <w:spacing w:after="0" w:line="240" w:lineRule="auto"/>
              <w:jc w:val="both"/>
              <w:rPr>
                <w:rFonts w:eastAsia="Times New Roman" w:cstheme="minorHAnsi"/>
                <w:i/>
                <w:iCs/>
                <w:sz w:val="16"/>
                <w:szCs w:val="16"/>
                <w:lang w:val="en-US"/>
              </w:rPr>
            </w:pPr>
          </w:p>
          <w:p w:rsidR="009B4C11" w:rsidRPr="009B4C11" w:rsidRDefault="009B4C11" w:rsidP="009B4C11">
            <w:pPr>
              <w:spacing w:after="0" w:line="240" w:lineRule="auto"/>
              <w:jc w:val="both"/>
              <w:rPr>
                <w:rFonts w:eastAsia="Times New Roman" w:cstheme="minorHAnsi"/>
                <w:i/>
                <w:iCs/>
                <w:sz w:val="16"/>
                <w:szCs w:val="16"/>
                <w:lang w:val="en-US"/>
              </w:rPr>
            </w:pPr>
            <w:r w:rsidRPr="009B4C11">
              <w:rPr>
                <w:rFonts w:eastAsia="Times New Roman" w:cstheme="minorHAnsi"/>
                <w:i/>
                <w:iCs/>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rPr>
                <w:rFonts w:eastAsia="Times New Roman" w:cstheme="minorHAnsi"/>
                <w:sz w:val="24"/>
                <w:szCs w:val="24"/>
                <w:lang w:val="en-US"/>
              </w:rPr>
            </w:pPr>
          </w:p>
          <w:p w:rsidR="009B4C11" w:rsidRPr="009B4C11" w:rsidRDefault="009B4C11" w:rsidP="009B4C11">
            <w:pPr>
              <w:spacing w:after="0" w:line="240" w:lineRule="auto"/>
              <w:rPr>
                <w:rFonts w:eastAsia="Times New Roman" w:cstheme="minorHAnsi"/>
                <w:sz w:val="24"/>
                <w:szCs w:val="24"/>
                <w:lang w:val="en-US"/>
              </w:rPr>
            </w:pPr>
            <w:r w:rsidRPr="009B4C11">
              <w:rPr>
                <w:rFonts w:eastAsia="Times New Roman" w:cstheme="minorHAnsi"/>
                <w:sz w:val="20"/>
                <w:szCs w:val="20"/>
                <w:lang w:val="en-US"/>
              </w:rPr>
              <w:t>Participation in class, presentation of term essays, final paper, oral exams.</w:t>
            </w:r>
          </w:p>
          <w:p w:rsidR="009B4C11" w:rsidRPr="009B4C11" w:rsidRDefault="009B4C11" w:rsidP="009B4C11">
            <w:pPr>
              <w:spacing w:after="0" w:line="240" w:lineRule="auto"/>
              <w:rPr>
                <w:rFonts w:eastAsia="Times New Roman" w:cstheme="minorHAnsi"/>
                <w:sz w:val="24"/>
                <w:szCs w:val="24"/>
                <w:lang w:val="en-US"/>
              </w:rPr>
            </w:pPr>
          </w:p>
          <w:p w:rsidR="009B4C11" w:rsidRPr="009B4C11" w:rsidRDefault="009B4C11" w:rsidP="009B4C11">
            <w:pPr>
              <w:spacing w:after="0" w:line="240" w:lineRule="auto"/>
              <w:rPr>
                <w:rFonts w:eastAsia="Times New Roman" w:cstheme="minorHAnsi"/>
                <w:sz w:val="24"/>
                <w:szCs w:val="24"/>
                <w:lang w:val="en-US"/>
              </w:rPr>
            </w:pPr>
          </w:p>
          <w:p w:rsidR="009B4C11" w:rsidRPr="009B4C11" w:rsidRDefault="009B4C11" w:rsidP="009B4C11">
            <w:pPr>
              <w:spacing w:after="0" w:line="240" w:lineRule="auto"/>
              <w:rPr>
                <w:rFonts w:eastAsia="Times New Roman" w:cstheme="minorHAnsi"/>
                <w:sz w:val="24"/>
                <w:szCs w:val="24"/>
                <w:lang w:val="en-US"/>
              </w:rPr>
            </w:pPr>
          </w:p>
        </w:tc>
      </w:tr>
    </w:tbl>
    <w:p w:rsidR="009B4C11" w:rsidRPr="009B4C11" w:rsidRDefault="009B4C11" w:rsidP="002B0A17">
      <w:pPr>
        <w:pStyle w:val="a3"/>
        <w:numPr>
          <w:ilvl w:val="0"/>
          <w:numId w:val="90"/>
        </w:numPr>
        <w:rPr>
          <w:rFonts w:eastAsia="Times New Roman" w:cstheme="minorHAnsi"/>
          <w:b/>
          <w:bCs/>
          <w:lang w:val="en-US"/>
        </w:rPr>
      </w:pPr>
      <w:r w:rsidRPr="009B4C11">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B4C11" w:rsidRPr="009B4C11" w:rsidTr="004C70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4C11" w:rsidRPr="009B4C11" w:rsidRDefault="009B4C11" w:rsidP="009B4C11">
            <w:pPr>
              <w:spacing w:after="0" w:line="240" w:lineRule="auto"/>
              <w:jc w:val="both"/>
              <w:rPr>
                <w:rFonts w:eastAsia="Times New Roman" w:cstheme="minorHAnsi"/>
                <w:i/>
                <w:iCs/>
                <w:sz w:val="20"/>
                <w:szCs w:val="16"/>
                <w:lang w:val="en-US"/>
              </w:rPr>
            </w:pPr>
            <w:r w:rsidRPr="009B4C11">
              <w:rPr>
                <w:rFonts w:ascii="Cambria" w:eastAsia="Times New Roman" w:hAnsi="Cambria" w:cs="Cambria"/>
                <w:i/>
                <w:iCs/>
                <w:sz w:val="16"/>
                <w:szCs w:val="16"/>
                <w:lang w:val="en-US"/>
              </w:rPr>
              <w:t xml:space="preserve"> </w:t>
            </w:r>
            <w:r w:rsidRPr="009B4C11">
              <w:rPr>
                <w:rFonts w:eastAsia="Times New Roman" w:cstheme="minorHAnsi"/>
                <w:i/>
                <w:iCs/>
                <w:sz w:val="20"/>
                <w:szCs w:val="16"/>
                <w:lang w:val="en-US"/>
              </w:rPr>
              <w:t>Suggested bibliography:</w:t>
            </w:r>
          </w:p>
          <w:p w:rsidR="009B4C11" w:rsidRPr="009B4C11" w:rsidRDefault="009B4C11" w:rsidP="009B4C11">
            <w:pPr>
              <w:spacing w:after="0" w:line="240" w:lineRule="auto"/>
              <w:jc w:val="both"/>
              <w:rPr>
                <w:rFonts w:eastAsia="Times New Roman" w:cstheme="minorHAnsi"/>
                <w:i/>
                <w:iCs/>
                <w:sz w:val="20"/>
                <w:szCs w:val="16"/>
                <w:lang w:val="en-US"/>
              </w:rPr>
            </w:pP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lang w:val="en-US"/>
              </w:rPr>
              <w:t>Della</w:t>
            </w:r>
            <w:r w:rsidRPr="009B4C11">
              <w:rPr>
                <w:rFonts w:eastAsia="Times New Roman" w:cstheme="minorHAnsi"/>
                <w:i/>
                <w:iCs/>
                <w:sz w:val="20"/>
                <w:szCs w:val="16"/>
              </w:rPr>
              <w:t xml:space="preserve"> </w:t>
            </w:r>
            <w:r w:rsidRPr="009B4C11">
              <w:rPr>
                <w:rFonts w:eastAsia="Times New Roman" w:cstheme="minorHAnsi"/>
                <w:i/>
                <w:iCs/>
                <w:sz w:val="20"/>
                <w:szCs w:val="16"/>
                <w:lang w:val="en-US"/>
              </w:rPr>
              <w:t>Porta</w:t>
            </w:r>
            <w:r w:rsidRPr="009B4C11">
              <w:rPr>
                <w:rFonts w:eastAsia="Times New Roman" w:cstheme="minorHAnsi"/>
                <w:i/>
                <w:iCs/>
                <w:sz w:val="20"/>
                <w:szCs w:val="16"/>
              </w:rPr>
              <w:t xml:space="preserve"> </w:t>
            </w:r>
            <w:r w:rsidRPr="009B4C11">
              <w:rPr>
                <w:rFonts w:eastAsia="Times New Roman" w:cstheme="minorHAnsi"/>
                <w:i/>
                <w:iCs/>
                <w:sz w:val="20"/>
                <w:szCs w:val="16"/>
                <w:lang w:val="en-US"/>
              </w:rPr>
              <w:t>Donatella</w:t>
            </w:r>
            <w:r w:rsidRPr="009B4C11">
              <w:rPr>
                <w:rFonts w:eastAsia="Times New Roman" w:cstheme="minorHAnsi"/>
                <w:i/>
                <w:iCs/>
                <w:sz w:val="20"/>
                <w:szCs w:val="16"/>
              </w:rPr>
              <w:t xml:space="preserve">, </w:t>
            </w:r>
            <w:r w:rsidRPr="009B4C11">
              <w:rPr>
                <w:rFonts w:eastAsia="Times New Roman" w:cstheme="minorHAnsi"/>
                <w:i/>
                <w:iCs/>
                <w:sz w:val="20"/>
                <w:szCs w:val="16"/>
                <w:lang w:val="en-US"/>
              </w:rPr>
              <w:t>Diani</w:t>
            </w:r>
            <w:r w:rsidRPr="009B4C11">
              <w:rPr>
                <w:rFonts w:eastAsia="Times New Roman" w:cstheme="minorHAnsi"/>
                <w:i/>
                <w:iCs/>
                <w:sz w:val="20"/>
                <w:szCs w:val="16"/>
              </w:rPr>
              <w:t xml:space="preserve">, </w:t>
            </w:r>
            <w:r w:rsidRPr="009B4C11">
              <w:rPr>
                <w:rFonts w:eastAsia="Times New Roman" w:cstheme="minorHAnsi"/>
                <w:i/>
                <w:iCs/>
                <w:sz w:val="20"/>
                <w:szCs w:val="16"/>
                <w:lang w:val="en-US"/>
              </w:rPr>
              <w:t>M</w:t>
            </w:r>
            <w:r w:rsidRPr="009B4C11">
              <w:rPr>
                <w:rFonts w:eastAsia="Times New Roman" w:cstheme="minorHAnsi"/>
                <w:i/>
                <w:iCs/>
                <w:sz w:val="20"/>
                <w:szCs w:val="16"/>
              </w:rPr>
              <w:t>., Κοινωνικά Κινήματα. Μια Εισαγωγή.(Κριτική, 2010).</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lang w:val="en-US"/>
              </w:rPr>
              <w:t>Gellner</w:t>
            </w:r>
            <w:r w:rsidRPr="009B4C11">
              <w:rPr>
                <w:rFonts w:eastAsia="Times New Roman" w:cstheme="minorHAnsi"/>
                <w:i/>
                <w:iCs/>
                <w:sz w:val="20"/>
                <w:szCs w:val="16"/>
              </w:rPr>
              <w:t xml:space="preserve">, </w:t>
            </w:r>
            <w:r w:rsidRPr="009B4C11">
              <w:rPr>
                <w:rFonts w:eastAsia="Times New Roman" w:cstheme="minorHAnsi"/>
                <w:i/>
                <w:iCs/>
                <w:sz w:val="20"/>
                <w:szCs w:val="16"/>
                <w:lang w:val="en-US"/>
              </w:rPr>
              <w:t>Ernest</w:t>
            </w:r>
            <w:r w:rsidRPr="009B4C11">
              <w:rPr>
                <w:rFonts w:eastAsia="Times New Roman" w:cstheme="minorHAnsi"/>
                <w:i/>
                <w:iCs/>
                <w:sz w:val="20"/>
                <w:szCs w:val="16"/>
              </w:rPr>
              <w:t>: Η Κοινωνία των Πολιτών και οι Αντίπαλοί της. Συνθήκες Ελευθερίας, (Παπαζήσης, 1996).</w:t>
            </w:r>
          </w:p>
          <w:p w:rsidR="009B4C11" w:rsidRPr="009B4C11" w:rsidRDefault="009B4C11" w:rsidP="009B4C11">
            <w:pPr>
              <w:spacing w:after="0" w:line="240" w:lineRule="auto"/>
              <w:rPr>
                <w:rFonts w:eastAsia="Times New Roman" w:cstheme="minorHAnsi"/>
                <w:b/>
                <w:i/>
                <w:iCs/>
                <w:sz w:val="20"/>
                <w:szCs w:val="16"/>
              </w:rPr>
            </w:pPr>
            <w:r w:rsidRPr="009B4C11">
              <w:rPr>
                <w:rFonts w:eastAsia="Times New Roman" w:cstheme="minorHAnsi"/>
                <w:i/>
                <w:iCs/>
                <w:sz w:val="20"/>
                <w:szCs w:val="16"/>
              </w:rPr>
              <w:t xml:space="preserve">Καμτσίδου, </w:t>
            </w:r>
            <w:r w:rsidRPr="009B4C11">
              <w:rPr>
                <w:rFonts w:eastAsia="Times New Roman" w:cstheme="minorHAnsi"/>
                <w:i/>
                <w:iCs/>
                <w:sz w:val="20"/>
                <w:szCs w:val="16"/>
                <w:lang w:val="en-US"/>
              </w:rPr>
              <w:t>I</w:t>
            </w:r>
            <w:r w:rsidRPr="009B4C11">
              <w:rPr>
                <w:rFonts w:eastAsia="Times New Roman" w:cstheme="minorHAnsi"/>
                <w:i/>
                <w:iCs/>
                <w:sz w:val="20"/>
                <w:szCs w:val="16"/>
              </w:rPr>
              <w:t>φιγένεια. (2013): Το Κοινοβουλευτικό Σύστημα. Δημοκρατική αρχή και Πολιτική Ευθύνη (Σαββάλας, 2013).</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lang w:val="en-US"/>
              </w:rPr>
              <w:t>Kelsen</w:t>
            </w:r>
            <w:r w:rsidRPr="009B4C11">
              <w:rPr>
                <w:rFonts w:eastAsia="Times New Roman" w:cstheme="minorHAnsi"/>
                <w:i/>
                <w:iCs/>
                <w:sz w:val="20"/>
                <w:szCs w:val="16"/>
              </w:rPr>
              <w:t xml:space="preserve">, </w:t>
            </w:r>
            <w:r w:rsidRPr="009B4C11">
              <w:rPr>
                <w:rFonts w:eastAsia="Times New Roman" w:cstheme="minorHAnsi"/>
                <w:i/>
                <w:iCs/>
                <w:sz w:val="20"/>
                <w:szCs w:val="16"/>
                <w:lang w:val="en-US"/>
              </w:rPr>
              <w:t>Hans</w:t>
            </w:r>
            <w:r w:rsidRPr="009B4C11">
              <w:rPr>
                <w:rFonts w:eastAsia="Times New Roman" w:cstheme="minorHAnsi"/>
                <w:i/>
                <w:iCs/>
                <w:sz w:val="20"/>
                <w:szCs w:val="16"/>
              </w:rPr>
              <w:t>, Περί της Ουσίας και της Αξίας της Δημοκρατίας-Το πρόβλημα του Κοινοβουλευτισμού. (</w:t>
            </w:r>
            <w:r w:rsidRPr="009B4C11">
              <w:rPr>
                <w:rFonts w:eastAsia="Times New Roman" w:cstheme="minorHAnsi"/>
                <w:i/>
                <w:iCs/>
                <w:sz w:val="20"/>
                <w:szCs w:val="16"/>
                <w:lang w:val="en-US"/>
              </w:rPr>
              <w:t>No</w:t>
            </w:r>
            <w:r w:rsidRPr="009B4C11">
              <w:rPr>
                <w:rFonts w:eastAsia="Times New Roman" w:cstheme="minorHAnsi"/>
                <w:i/>
                <w:iCs/>
                <w:sz w:val="20"/>
                <w:szCs w:val="16"/>
              </w:rPr>
              <w:t>μική Βιβλιοθήκη, 1998).</w:t>
            </w:r>
          </w:p>
          <w:p w:rsidR="009B4C11" w:rsidRPr="009B4C11" w:rsidRDefault="009B4C11" w:rsidP="009B4C11">
            <w:pPr>
              <w:spacing w:after="0" w:line="240" w:lineRule="auto"/>
              <w:rPr>
                <w:rFonts w:eastAsia="Times New Roman" w:cstheme="minorHAnsi"/>
                <w:b/>
                <w:i/>
                <w:iCs/>
                <w:sz w:val="20"/>
                <w:szCs w:val="16"/>
              </w:rPr>
            </w:pPr>
            <w:r w:rsidRPr="009B4C11">
              <w:rPr>
                <w:rFonts w:eastAsia="Times New Roman" w:cstheme="minorHAnsi"/>
                <w:i/>
                <w:iCs/>
                <w:sz w:val="20"/>
                <w:szCs w:val="16"/>
              </w:rPr>
              <w:t>Παπαδοπούλου, Λίνα, Θεσμοί “άμεσης δημοκρατίας” στο Σύνταγμα, (Ευρασία, 2014).</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bCs/>
                <w:i/>
                <w:iCs/>
                <w:sz w:val="20"/>
                <w:szCs w:val="16"/>
              </w:rPr>
              <w:t>Χρυσόγονος, Χ. Κώστας: Τα Πρόσωπα του Ιανού. Μορφές πολιτικής αντιπροσώπευσης από την αρχαιότητα ως τη μετανεωτερικότητα.</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rPr>
              <w:t>http://constitutionalism.gr/site/wp-content/mgdata/pdf/2012_krysogonos-ianos.pdf</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rPr>
              <w:t>Κιουπκιολής, Αλέξανδρος, Πολιτικές της Ελευθερίας. Αγωνιστική Δημοκρατία, Μετα-αναρχικές Ουτοπίες και η Ανάδυση του Πλήθους, (Εκκρεμές, 2011).</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rPr>
              <w:t>Μαυρογορδάτος, Γιώργος, Ομάδες Πίεσης και Δημοκρατία, (Πατάκης, 2011).</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lang w:val="en-US"/>
              </w:rPr>
              <w:t>Laclau</w:t>
            </w:r>
            <w:r w:rsidRPr="009B4C11">
              <w:rPr>
                <w:rFonts w:eastAsia="Times New Roman" w:cstheme="minorHAnsi"/>
                <w:i/>
                <w:iCs/>
                <w:sz w:val="20"/>
                <w:szCs w:val="16"/>
              </w:rPr>
              <w:t>,</w:t>
            </w:r>
            <w:r w:rsidRPr="009B4C11">
              <w:rPr>
                <w:rFonts w:eastAsia="Times New Roman" w:cstheme="minorHAnsi"/>
                <w:i/>
                <w:iCs/>
                <w:sz w:val="20"/>
                <w:szCs w:val="16"/>
                <w:lang w:val="en-US"/>
              </w:rPr>
              <w:t>E</w:t>
            </w:r>
            <w:r w:rsidRPr="009B4C11">
              <w:rPr>
                <w:rFonts w:eastAsia="Times New Roman" w:cstheme="minorHAnsi"/>
                <w:i/>
                <w:iCs/>
                <w:sz w:val="20"/>
                <w:szCs w:val="16"/>
              </w:rPr>
              <w:t>., Για την επανάσταση της εποχής μας: Κοινωνική εξάρθρωση, ηγεμονία και ριζοσπαστική δημοκρατία, (Νήσος, 1997).</w:t>
            </w:r>
          </w:p>
          <w:p w:rsidR="009B4C11" w:rsidRPr="009B4C11" w:rsidRDefault="009B4C11" w:rsidP="009B4C11">
            <w:pPr>
              <w:spacing w:after="0" w:line="240" w:lineRule="auto"/>
              <w:rPr>
                <w:rFonts w:eastAsia="Times New Roman" w:cstheme="minorHAnsi"/>
                <w:i/>
                <w:iCs/>
                <w:sz w:val="20"/>
                <w:szCs w:val="16"/>
              </w:rPr>
            </w:pPr>
            <w:r w:rsidRPr="009B4C11">
              <w:rPr>
                <w:rFonts w:eastAsia="Times New Roman" w:cstheme="minorHAnsi"/>
                <w:i/>
                <w:iCs/>
                <w:sz w:val="20"/>
                <w:szCs w:val="16"/>
                <w:lang w:val="en-US"/>
              </w:rPr>
              <w:t>Mouffe</w:t>
            </w:r>
            <w:r w:rsidRPr="009B4C11">
              <w:rPr>
                <w:rFonts w:eastAsia="Times New Roman" w:cstheme="minorHAnsi"/>
                <w:i/>
                <w:iCs/>
                <w:sz w:val="20"/>
                <w:szCs w:val="16"/>
              </w:rPr>
              <w:t xml:space="preserve">, </w:t>
            </w:r>
            <w:r w:rsidRPr="009B4C11">
              <w:rPr>
                <w:rFonts w:eastAsia="Times New Roman" w:cstheme="minorHAnsi"/>
                <w:i/>
                <w:iCs/>
                <w:sz w:val="20"/>
                <w:szCs w:val="16"/>
                <w:lang w:val="en-US"/>
              </w:rPr>
              <w:t>Chantal</w:t>
            </w:r>
            <w:r w:rsidRPr="009B4C11">
              <w:rPr>
                <w:rFonts w:eastAsia="Times New Roman" w:cstheme="minorHAnsi"/>
                <w:i/>
                <w:iCs/>
                <w:sz w:val="20"/>
                <w:szCs w:val="16"/>
              </w:rPr>
              <w:t>, Το Δημοκρατικό Παράδοξο,(Πόλις, 2004).</w:t>
            </w:r>
          </w:p>
          <w:p w:rsidR="009B4C11" w:rsidRPr="009B4C11" w:rsidRDefault="009B4C11" w:rsidP="000F6E0B">
            <w:pPr>
              <w:spacing w:after="0" w:line="240" w:lineRule="auto"/>
              <w:rPr>
                <w:rFonts w:ascii="Cambria" w:eastAsia="Times New Roman" w:hAnsi="Cambria" w:cs="Cambria"/>
                <w:b/>
                <w:bCs/>
                <w:sz w:val="24"/>
                <w:szCs w:val="24"/>
                <w:lang w:val="en-US"/>
              </w:rPr>
            </w:pPr>
            <w:r w:rsidRPr="009B4C11">
              <w:rPr>
                <w:rFonts w:eastAsia="Times New Roman" w:cstheme="minorHAnsi"/>
                <w:i/>
                <w:iCs/>
                <w:sz w:val="20"/>
                <w:szCs w:val="16"/>
                <w:lang w:val="en-US"/>
              </w:rPr>
              <w:t>Mouffe</w:t>
            </w:r>
            <w:r w:rsidRPr="009B4C11">
              <w:rPr>
                <w:rFonts w:eastAsia="Times New Roman" w:cstheme="minorHAnsi"/>
                <w:i/>
                <w:iCs/>
                <w:sz w:val="20"/>
                <w:szCs w:val="16"/>
              </w:rPr>
              <w:t xml:space="preserve">, </w:t>
            </w:r>
            <w:r w:rsidRPr="009B4C11">
              <w:rPr>
                <w:rFonts w:eastAsia="Times New Roman" w:cstheme="minorHAnsi"/>
                <w:i/>
                <w:iCs/>
                <w:sz w:val="20"/>
                <w:szCs w:val="16"/>
                <w:lang w:val="en-US"/>
              </w:rPr>
              <w:t>Chantal</w:t>
            </w:r>
            <w:r w:rsidRPr="009B4C11">
              <w:rPr>
                <w:rFonts w:eastAsia="Times New Roman" w:cstheme="minorHAnsi"/>
                <w:i/>
                <w:iCs/>
                <w:sz w:val="20"/>
                <w:szCs w:val="16"/>
              </w:rPr>
              <w:t>, Επί του Πολιτικού. Αθήνα: (Εκκρεμές 2010).</w:t>
            </w:r>
          </w:p>
        </w:tc>
      </w:tr>
    </w:tbl>
    <w:p w:rsidR="00A75997" w:rsidRPr="00705DE3" w:rsidRDefault="00A75997" w:rsidP="00A75997">
      <w:pPr>
        <w:pStyle w:val="2"/>
        <w:rPr>
          <w:b/>
          <w:lang w:val="en-US"/>
        </w:rPr>
      </w:pPr>
      <w:bookmarkStart w:id="160" w:name="_Toc33620263"/>
      <w:bookmarkStart w:id="161" w:name="_Toc33776260"/>
      <w:r w:rsidRPr="00705DE3">
        <w:rPr>
          <w:b/>
          <w:lang w:val="en-US"/>
        </w:rPr>
        <w:t>Europe and the World</w:t>
      </w:r>
      <w:bookmarkEnd w:id="160"/>
      <w:bookmarkEnd w:id="161"/>
    </w:p>
    <w:p w:rsidR="00A75997" w:rsidRPr="00A75997" w:rsidRDefault="00A75997" w:rsidP="002B0A17">
      <w:pPr>
        <w:pStyle w:val="a3"/>
        <w:numPr>
          <w:ilvl w:val="0"/>
          <w:numId w:val="96"/>
        </w:numPr>
        <w:rPr>
          <w:rFonts w:eastAsia="Times New Roman" w:cstheme="minorHAnsi"/>
          <w:b/>
          <w:bCs/>
          <w:lang w:val="en-US"/>
        </w:rPr>
      </w:pPr>
      <w:r w:rsidRPr="00A75997">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236"/>
        <w:gridCol w:w="1099"/>
        <w:gridCol w:w="1374"/>
        <w:gridCol w:w="236"/>
        <w:gridCol w:w="919"/>
      </w:tblGrid>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SOCIAL SCIENCES</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POLITICAL SCIENCE </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UNDERGRADUATE</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bCs/>
                <w:sz w:val="20"/>
                <w:szCs w:val="20"/>
                <w:lang w:val="en-US" w:eastAsia="el-GR"/>
              </w:rPr>
            </w:pPr>
            <w:r w:rsidRPr="00A75997">
              <w:rPr>
                <w:rFonts w:eastAsia="Times New Roman" w:cstheme="minorHAnsi"/>
                <w:bCs/>
                <w:sz w:val="20"/>
                <w:szCs w:val="20"/>
                <w:lang w:val="en-US" w:eastAsia="el-GR"/>
              </w:rPr>
              <w:t>Winter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b/>
                <w:bCs/>
                <w:sz w:val="20"/>
                <w:szCs w:val="20"/>
                <w:lang w:eastAsia="el-GR"/>
              </w:rPr>
            </w:pPr>
            <w:r w:rsidRPr="00A75997">
              <w:rPr>
                <w:rFonts w:eastAsia="Times New Roman" w:cstheme="minorHAnsi"/>
                <w:b/>
                <w:bCs/>
                <w:sz w:val="20"/>
                <w:szCs w:val="20"/>
                <w:lang w:eastAsia="el-GR"/>
              </w:rPr>
              <w:t>ΕΥΚΠ348</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Europe and the World</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75997" w:rsidRPr="00A75997" w:rsidRDefault="00A75997" w:rsidP="00A75997">
            <w:pPr>
              <w:spacing w:after="0" w:line="240" w:lineRule="auto"/>
              <w:jc w:val="center"/>
              <w:rPr>
                <w:rFonts w:eastAsia="Times New Roman" w:cstheme="minorHAnsi"/>
                <w:b/>
                <w:bCs/>
                <w:sz w:val="20"/>
                <w:szCs w:val="20"/>
                <w:lang w:val="en-US" w:eastAsia="el-GR"/>
              </w:rPr>
            </w:pPr>
            <w:r w:rsidRPr="00A75997">
              <w:rPr>
                <w:rFonts w:eastAsia="Times New Roman" w:cstheme="minorHAnsi"/>
                <w:b/>
                <w:bCs/>
                <w:sz w:val="20"/>
                <w:szCs w:val="20"/>
                <w:lang w:val="en-US" w:eastAsia="el-GR"/>
              </w:rPr>
              <w:t xml:space="preserve">INDEPENDENT TEACHING ACTIVITIES </w:t>
            </w:r>
            <w:r w:rsidRPr="00A75997">
              <w:rPr>
                <w:rFonts w:eastAsia="Times New Roman" w:cstheme="minorHAnsi"/>
                <w:b/>
                <w:bCs/>
                <w:sz w:val="20"/>
                <w:szCs w:val="20"/>
                <w:lang w:val="en-US" w:eastAsia="el-GR"/>
              </w:rPr>
              <w:br/>
            </w:r>
            <w:r w:rsidRPr="00A75997">
              <w:rPr>
                <w:rFonts w:eastAsia="Times New Roman" w:cstheme="minorHAnsi"/>
                <w:i/>
                <w:iCs/>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75997" w:rsidRPr="00A75997" w:rsidRDefault="00A75997" w:rsidP="00A75997">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75997" w:rsidRPr="00A75997" w:rsidRDefault="00A75997" w:rsidP="00A75997">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75997" w:rsidRPr="00A75997" w:rsidRDefault="00A75997" w:rsidP="00A75997">
            <w:pPr>
              <w:spacing w:after="0" w:line="240" w:lineRule="auto"/>
              <w:jc w:val="center"/>
              <w:rPr>
                <w:rFonts w:eastAsia="Times New Roman" w:cstheme="minorHAnsi"/>
                <w:b/>
                <w:bCs/>
                <w:sz w:val="20"/>
                <w:szCs w:val="20"/>
                <w:lang w:val="en-US" w:eastAsia="el-GR"/>
              </w:rPr>
            </w:pPr>
            <w:r w:rsidRPr="00A75997">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75997" w:rsidRPr="00A75997" w:rsidRDefault="00A75997" w:rsidP="00A75997">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A75997" w:rsidRPr="00A75997" w:rsidRDefault="00A75997" w:rsidP="00A75997">
            <w:pPr>
              <w:spacing w:after="0" w:line="240" w:lineRule="auto"/>
              <w:jc w:val="center"/>
              <w:rPr>
                <w:rFonts w:eastAsia="Times New Roman" w:cstheme="minorHAnsi"/>
                <w:b/>
                <w:bCs/>
                <w:sz w:val="20"/>
                <w:szCs w:val="20"/>
                <w:lang w:val="en-US" w:eastAsia="el-GR"/>
              </w:rPr>
            </w:pPr>
            <w:r w:rsidRPr="00A75997">
              <w:rPr>
                <w:rFonts w:eastAsia="Times New Roman" w:cstheme="minorHAnsi"/>
                <w:b/>
                <w:bCs/>
                <w:sz w:val="20"/>
                <w:szCs w:val="20"/>
                <w:lang w:val="en-US" w:eastAsia="el-GR"/>
              </w:rPr>
              <w:t>CREDITS</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sz w:val="20"/>
                <w:szCs w:val="20"/>
                <w:lang w:val="en-US" w:eastAsia="el-GR"/>
              </w:rPr>
            </w:pPr>
            <w:r w:rsidRPr="00A75997">
              <w:rPr>
                <w:rFonts w:eastAsia="Times New Roman" w:cstheme="minorHAnsi"/>
                <w:sz w:val="20"/>
                <w:szCs w:val="20"/>
                <w:lang w:val="en-US" w:eastAsia="el-GR"/>
              </w:rPr>
              <w:t>Lectures, Presentations, Essays,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center"/>
              <w:rPr>
                <w:rFonts w:eastAsia="Times New Roman" w:cstheme="minorHAnsi"/>
                <w:sz w:val="20"/>
                <w:szCs w:val="20"/>
                <w:lang w:val="en-US" w:eastAsia="el-GR"/>
              </w:rPr>
            </w:pPr>
            <w:r w:rsidRPr="00A75997">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center"/>
              <w:rPr>
                <w:rFonts w:eastAsia="Times New Roman" w:cstheme="minorHAnsi"/>
                <w:sz w:val="20"/>
                <w:szCs w:val="20"/>
                <w:lang w:val="en-US" w:eastAsia="el-GR"/>
              </w:rPr>
            </w:pPr>
            <w:r w:rsidRPr="00A75997">
              <w:rPr>
                <w:rFonts w:eastAsia="Times New Roman" w:cstheme="minorHAnsi"/>
                <w:sz w:val="20"/>
                <w:szCs w:val="20"/>
                <w:lang w:val="en-US" w:eastAsia="el-GR"/>
              </w:rPr>
              <w:t>6.00</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p>
        </w:tc>
      </w:tr>
      <w:tr w:rsidR="00A75997"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rPr>
                <w:rFonts w:eastAsia="Times New Roman" w:cstheme="minorHAnsi"/>
                <w:i/>
                <w:iCs/>
                <w:sz w:val="18"/>
                <w:szCs w:val="18"/>
                <w:lang w:val="en-US" w:eastAsia="el-GR"/>
              </w:rPr>
            </w:pPr>
            <w:r w:rsidRPr="00A75997">
              <w:rPr>
                <w:rFonts w:eastAsia="Times New Roman" w:cstheme="minorHAnsi"/>
                <w:i/>
                <w:iCs/>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i/>
                <w:iCs/>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i/>
                <w:iCs/>
                <w:sz w:val="18"/>
                <w:szCs w:val="18"/>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i/>
                <w:iCs/>
                <w:sz w:val="16"/>
                <w:szCs w:val="16"/>
                <w:lang w:val="en-US" w:eastAsia="el-GR"/>
              </w:rPr>
            </w:pPr>
            <w:r w:rsidRPr="00A75997">
              <w:rPr>
                <w:rFonts w:eastAsia="Times New Roman" w:cstheme="minorHAnsi"/>
                <w:b/>
                <w:bCs/>
                <w:sz w:val="20"/>
                <w:szCs w:val="20"/>
                <w:lang w:val="en-US" w:eastAsia="el-GR"/>
              </w:rPr>
              <w:t>COURSE TYPE</w:t>
            </w:r>
            <w:r w:rsidRPr="00A75997">
              <w:rPr>
                <w:rFonts w:eastAsia="Times New Roman" w:cstheme="minorHAnsi"/>
                <w:i/>
                <w:iCs/>
                <w:sz w:val="16"/>
                <w:szCs w:val="16"/>
                <w:lang w:val="en-US" w:eastAsia="el-GR"/>
              </w:rPr>
              <w:t xml:space="preserve"> </w:t>
            </w:r>
          </w:p>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i/>
                <w:iCs/>
                <w:sz w:val="16"/>
                <w:szCs w:val="16"/>
                <w:lang w:val="en-US" w:eastAsia="el-GR"/>
              </w:rPr>
              <w:t xml:space="preserve">general background, </w:t>
            </w:r>
            <w:r w:rsidRPr="00A75997">
              <w:rPr>
                <w:rFonts w:eastAsia="Times New Roman" w:cstheme="minorHAnsi"/>
                <w:i/>
                <w:iCs/>
                <w:sz w:val="16"/>
                <w:szCs w:val="16"/>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Special Background</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PREREQUISITE COURSES:</w:t>
            </w:r>
          </w:p>
          <w:p w:rsidR="00A75997" w:rsidRPr="00A75997" w:rsidRDefault="00A75997" w:rsidP="00A75997">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p>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0</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GREEK</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YES</w:t>
            </w:r>
          </w:p>
        </w:tc>
      </w:tr>
      <w:tr w:rsidR="00A75997"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sz w:val="20"/>
                <w:szCs w:val="20"/>
                <w:lang w:val="en-US" w:eastAsia="el-GR"/>
              </w:rPr>
            </w:pPr>
            <w:r w:rsidRPr="00A75997">
              <w:rPr>
                <w:rFonts w:eastAsia="Times New Roman" w:cstheme="minorHAnsi"/>
                <w:b/>
                <w:bCs/>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200" w:line="276"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http://political.soc.uoc.gr/el</w:t>
            </w:r>
          </w:p>
        </w:tc>
      </w:tr>
    </w:tbl>
    <w:p w:rsidR="00A75997" w:rsidRPr="00A75997" w:rsidRDefault="00A75997" w:rsidP="002B0A17">
      <w:pPr>
        <w:pStyle w:val="a3"/>
        <w:numPr>
          <w:ilvl w:val="0"/>
          <w:numId w:val="96"/>
        </w:numPr>
        <w:rPr>
          <w:rFonts w:eastAsia="Times New Roman" w:cstheme="minorHAnsi"/>
          <w:b/>
          <w:bCs/>
          <w:lang w:val="en-US"/>
        </w:rPr>
      </w:pPr>
      <w:r w:rsidRPr="00A75997">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7"/>
        <w:gridCol w:w="2209"/>
      </w:tblGrid>
      <w:tr w:rsidR="00A75997" w:rsidRPr="00A75997"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76" w:lineRule="auto"/>
              <w:rPr>
                <w:rFonts w:ascii="Cambria" w:eastAsia="Times New Roman" w:hAnsi="Cambria" w:cs="Cambria"/>
                <w:i/>
                <w:iCs/>
                <w:color w:val="000000"/>
                <w:sz w:val="16"/>
                <w:szCs w:val="16"/>
                <w:lang w:val="en-US" w:eastAsia="el-GR"/>
              </w:rPr>
            </w:pPr>
          </w:p>
        </w:tc>
      </w:tr>
      <w:tr w:rsidR="00A75997" w:rsidRPr="004A54CC" w:rsidTr="004A6523">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6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A75997" w:rsidRPr="00A75997" w:rsidRDefault="00A75997" w:rsidP="00A75997">
            <w:pPr>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Consult Appendix A </w:t>
            </w:r>
          </w:p>
          <w:p w:rsidR="00A75997" w:rsidRPr="00A75997" w:rsidRDefault="00A75997" w:rsidP="00A75997">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A75997" w:rsidRPr="00A75997" w:rsidRDefault="00A75997" w:rsidP="00A75997">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A75997" w:rsidRPr="00A75997" w:rsidRDefault="00A75997" w:rsidP="00A75997">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76" w:lineRule="auto"/>
              <w:rPr>
                <w:rFonts w:ascii="Cambria" w:eastAsia="Times New Roman" w:hAnsi="Cambria" w:cs="Cambria"/>
                <w:i/>
                <w:iCs/>
                <w:color w:val="000000"/>
                <w:sz w:val="16"/>
                <w:szCs w:val="16"/>
                <w:lang w:val="en-US" w:eastAsia="el-GR"/>
              </w:rPr>
            </w:pPr>
          </w:p>
        </w:tc>
      </w:tr>
      <w:tr w:rsidR="00A75997"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40" w:lineRule="auto"/>
              <w:rPr>
                <w:rFonts w:eastAsia="Times New Roman" w:cstheme="minorHAnsi"/>
                <w:bCs/>
                <w:sz w:val="20"/>
                <w:szCs w:val="24"/>
                <w:lang w:val="en-US" w:eastAsia="el-GR"/>
              </w:rPr>
            </w:pPr>
            <w:r w:rsidRPr="00A75997">
              <w:rPr>
                <w:rFonts w:eastAsia="Times New Roman" w:cstheme="minorHAnsi"/>
                <w:bCs/>
                <w:sz w:val="20"/>
                <w:szCs w:val="24"/>
                <w:lang w:val="en-US" w:eastAsia="el-GR"/>
              </w:rPr>
              <w:t>They have gained knowledge and understanding of issues in the field of Europe and the world, which is based on their education and, supported by advanced textbooks drawn from Greek and foreign language literature, includes views that arise from modern developments.</w:t>
            </w:r>
          </w:p>
          <w:p w:rsidR="00A75997" w:rsidRPr="00A75997" w:rsidRDefault="00A75997" w:rsidP="00A75997">
            <w:pPr>
              <w:widowControl w:val="0"/>
              <w:spacing w:after="0" w:line="240" w:lineRule="auto"/>
              <w:rPr>
                <w:rFonts w:eastAsia="Times New Roman" w:cstheme="minorHAnsi"/>
                <w:bCs/>
                <w:sz w:val="20"/>
                <w:szCs w:val="24"/>
                <w:lang w:val="en-US" w:eastAsia="el-GR"/>
              </w:rPr>
            </w:pPr>
          </w:p>
          <w:p w:rsidR="00A75997" w:rsidRPr="00A75997" w:rsidRDefault="00A75997" w:rsidP="00A75997">
            <w:pPr>
              <w:widowControl w:val="0"/>
              <w:spacing w:after="0" w:line="240" w:lineRule="auto"/>
              <w:rPr>
                <w:rFonts w:eastAsia="Times New Roman" w:cstheme="minorHAnsi"/>
                <w:bCs/>
                <w:sz w:val="20"/>
                <w:szCs w:val="24"/>
                <w:lang w:val="en-US" w:eastAsia="el-GR"/>
              </w:rPr>
            </w:pPr>
            <w:r w:rsidRPr="00A75997">
              <w:rPr>
                <w:rFonts w:eastAsia="Times New Roman" w:cstheme="minorHAnsi"/>
                <w:bCs/>
                <w:sz w:val="20"/>
                <w:szCs w:val="24"/>
                <w:lang w:val="en-US" w:eastAsia="el-GR"/>
              </w:rPr>
              <w:t>They are able to use the knowledge and understanding they have acquired in a way that shows a professional approach to their work or profession, and they have the skills that are usually demonstrated by developing and supporting arguments and solving problems in the context of Europe and the world relations.</w:t>
            </w:r>
          </w:p>
          <w:p w:rsidR="00A75997" w:rsidRPr="00A75997" w:rsidRDefault="00A75997" w:rsidP="00A75997">
            <w:pPr>
              <w:widowControl w:val="0"/>
              <w:spacing w:after="60" w:line="240" w:lineRule="auto"/>
              <w:rPr>
                <w:rFonts w:ascii="Cambria" w:eastAsia="Times New Roman" w:hAnsi="Cambria" w:cs="Cambria"/>
                <w:i/>
                <w:iCs/>
                <w:color w:val="000000"/>
                <w:sz w:val="16"/>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ascii="Cambria" w:eastAsia="Times New Roman" w:hAnsi="Cambria" w:cs="Cambria"/>
                <w:i/>
                <w:iCs/>
                <w:color w:val="000000"/>
                <w:sz w:val="16"/>
                <w:szCs w:val="16"/>
                <w:lang w:val="en-US" w:eastAsia="el-GR"/>
              </w:rPr>
            </w:pPr>
          </w:p>
        </w:tc>
      </w:tr>
      <w:tr w:rsidR="00A75997" w:rsidRPr="00A75997"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rPr>
                <w:rFonts w:ascii="Cambria" w:eastAsia="Times New Roman" w:hAnsi="Cambria" w:cs="Cambria"/>
                <w:b/>
                <w:bCs/>
                <w:color w:val="000000"/>
                <w:sz w:val="20"/>
                <w:szCs w:val="20"/>
                <w:lang w:val="en-US" w:eastAsia="el-GR"/>
              </w:rPr>
            </w:pPr>
            <w:r w:rsidRPr="00A75997">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76" w:lineRule="auto"/>
              <w:rPr>
                <w:rFonts w:ascii="Cambria" w:eastAsia="Times New Roman" w:hAnsi="Cambria" w:cs="Cambria"/>
                <w:b/>
                <w:bCs/>
                <w:color w:val="000000"/>
                <w:sz w:val="20"/>
                <w:szCs w:val="20"/>
                <w:lang w:val="en-US" w:eastAsia="el-GR"/>
              </w:rPr>
            </w:pPr>
          </w:p>
        </w:tc>
      </w:tr>
      <w:tr w:rsidR="00A75997" w:rsidRPr="004A54CC" w:rsidTr="004A652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6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76" w:lineRule="auto"/>
              <w:rPr>
                <w:rFonts w:ascii="Cambria" w:eastAsia="Times New Roman" w:hAnsi="Cambria" w:cs="Cambria"/>
                <w:i/>
                <w:iCs/>
                <w:color w:val="000000"/>
                <w:sz w:val="16"/>
                <w:szCs w:val="16"/>
                <w:lang w:val="en-US" w:eastAsia="el-GR"/>
              </w:rPr>
            </w:pPr>
          </w:p>
        </w:tc>
      </w:tr>
      <w:tr w:rsidR="00A75997" w:rsidRPr="00A75997" w:rsidTr="004A652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Adapting to new situations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Decision-making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Working independently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Team work</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Working in an international environment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Working in an interdisciplinary environment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Project planning and management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Respect for difference and multiculturalism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Respect for the natural environment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A75997" w:rsidRPr="00A75997" w:rsidRDefault="00A75997" w:rsidP="00A75997">
            <w:pPr>
              <w:widowControl w:val="0"/>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 xml:space="preserve">Criticism and self-criticism </w:t>
            </w:r>
          </w:p>
          <w:p w:rsidR="00A75997" w:rsidRPr="00A75997" w:rsidRDefault="00A75997" w:rsidP="00A75997">
            <w:pPr>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Production of free, creative and inductive thinking</w:t>
            </w:r>
          </w:p>
          <w:p w:rsidR="00A75997" w:rsidRPr="00A75997" w:rsidRDefault="00A75997" w:rsidP="00A75997">
            <w:pPr>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w:t>
            </w:r>
          </w:p>
          <w:p w:rsidR="00A75997" w:rsidRPr="00A75997" w:rsidRDefault="00A75997" w:rsidP="00A75997">
            <w:pPr>
              <w:spacing w:after="0" w:line="240" w:lineRule="auto"/>
              <w:rPr>
                <w:rFonts w:ascii="Cambria" w:eastAsia="Times New Roman" w:hAnsi="Cambria" w:cs="Cambria"/>
                <w:i/>
                <w:iCs/>
                <w:color w:val="000000"/>
                <w:sz w:val="16"/>
                <w:szCs w:val="16"/>
                <w:lang w:val="en-US" w:eastAsia="el-GR"/>
              </w:rPr>
            </w:pPr>
            <w:r w:rsidRPr="00A75997">
              <w:rPr>
                <w:rFonts w:ascii="Cambria" w:eastAsia="Times New Roman" w:hAnsi="Cambria" w:cs="Cambria"/>
                <w:i/>
                <w:iCs/>
                <w:color w:val="000000"/>
                <w:sz w:val="16"/>
                <w:szCs w:val="16"/>
                <w:lang w:val="en-US" w:eastAsia="el-GR"/>
              </w:rPr>
              <w:t>Others…</w:t>
            </w:r>
          </w:p>
          <w:p w:rsidR="00A75997" w:rsidRPr="00A75997" w:rsidRDefault="00A75997" w:rsidP="00A75997">
            <w:pPr>
              <w:spacing w:after="0" w:line="240" w:lineRule="auto"/>
              <w:rPr>
                <w:rFonts w:ascii="Cambria" w:eastAsia="Times New Roman" w:hAnsi="Cambria" w:cs="Cambria"/>
                <w:b/>
                <w:bCs/>
                <w:color w:val="000000"/>
                <w:sz w:val="20"/>
                <w:szCs w:val="20"/>
                <w:lang w:val="en-US" w:eastAsia="el-GR"/>
              </w:rPr>
            </w:pPr>
            <w:r w:rsidRPr="00A75997">
              <w:rPr>
                <w:rFonts w:ascii="Cambria" w:eastAsia="Times New Roman" w:hAnsi="Cambria" w:cs="Cambria"/>
                <w:i/>
                <w:iCs/>
                <w:color w:val="000000"/>
                <w:sz w:val="16"/>
                <w:szCs w:val="16"/>
                <w:lang w:val="en-US" w:eastAsia="el-GR"/>
              </w:rPr>
              <w:t>…….</w:t>
            </w:r>
          </w:p>
        </w:tc>
      </w:tr>
      <w:tr w:rsidR="00A75997"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They have the ability to collect and interpret relevant data to form crises involving reflection on Europe and the World relations.</w:t>
            </w:r>
          </w:p>
          <w:p w:rsidR="00A75997" w:rsidRPr="00A75997" w:rsidRDefault="00A75997" w:rsidP="00A75997">
            <w:pPr>
              <w:widowControl w:val="0"/>
              <w:spacing w:after="0" w:line="240" w:lineRule="auto"/>
              <w:rPr>
                <w:rFonts w:eastAsia="Times New Roman" w:cstheme="minorHAnsi"/>
                <w:sz w:val="20"/>
                <w:szCs w:val="20"/>
                <w:lang w:val="en-US" w:eastAsia="el-GR"/>
              </w:rPr>
            </w:pPr>
          </w:p>
          <w:p w:rsidR="00A75997" w:rsidRPr="00A75997" w:rsidRDefault="00A75997" w:rsidP="00A75997">
            <w:pPr>
              <w:widowControl w:val="0"/>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They are able to communicate information, ideas, problems and solutions to both qualified and non-specialized audiences in terms of foreign policy issues of the European union.</w:t>
            </w:r>
          </w:p>
          <w:p w:rsidR="00A75997" w:rsidRPr="00A75997" w:rsidRDefault="00A75997" w:rsidP="00A75997">
            <w:pPr>
              <w:widowControl w:val="0"/>
              <w:spacing w:after="0" w:line="240" w:lineRule="auto"/>
              <w:rPr>
                <w:rFonts w:eastAsia="Times New Roman" w:cstheme="minorHAnsi"/>
                <w:sz w:val="20"/>
                <w:szCs w:val="20"/>
                <w:lang w:val="en-US" w:eastAsia="el-GR"/>
              </w:rPr>
            </w:pPr>
          </w:p>
          <w:p w:rsidR="00A75997" w:rsidRPr="00A75997" w:rsidRDefault="00A75997" w:rsidP="00A75997">
            <w:pPr>
              <w:widowControl w:val="0"/>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They have developed those skills to acquire knowledge in the Europe and the world system, which they need to continue in further studies with a high degree of independence.</w:t>
            </w:r>
          </w:p>
          <w:p w:rsidR="00A75997" w:rsidRPr="00A75997" w:rsidRDefault="00A75997" w:rsidP="00A75997">
            <w:pPr>
              <w:widowControl w:val="0"/>
              <w:spacing w:after="0" w:line="240" w:lineRule="auto"/>
              <w:rPr>
                <w:rFonts w:eastAsia="Times New Roman" w:cstheme="minorHAnsi"/>
                <w:sz w:val="20"/>
                <w:szCs w:val="20"/>
                <w:lang w:val="en-US" w:eastAsia="el-GR"/>
              </w:rPr>
            </w:pPr>
          </w:p>
          <w:p w:rsidR="00A75997" w:rsidRPr="00A75997" w:rsidRDefault="00A75997" w:rsidP="00A75997">
            <w:pPr>
              <w:widowControl w:val="0"/>
              <w:spacing w:after="0" w:line="240" w:lineRule="auto"/>
              <w:rPr>
                <w:rFonts w:eastAsia="Times New Roman" w:cstheme="minorHAnsi"/>
                <w:sz w:val="20"/>
                <w:szCs w:val="20"/>
                <w:lang w:val="en-US" w:eastAsia="el-GR"/>
              </w:rPr>
            </w:pPr>
          </w:p>
          <w:p w:rsidR="00A75997" w:rsidRPr="00A75997" w:rsidRDefault="00A75997" w:rsidP="00A75997">
            <w:pPr>
              <w:widowControl w:val="0"/>
              <w:spacing w:after="60" w:line="240" w:lineRule="auto"/>
              <w:rPr>
                <w:rFonts w:eastAsia="Times New Roman" w:cstheme="minorHAnsi"/>
                <w:i/>
                <w:i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i/>
                <w:iCs/>
                <w:sz w:val="20"/>
                <w:szCs w:val="20"/>
                <w:lang w:val="en-US" w:eastAsia="el-GR"/>
              </w:rPr>
            </w:pPr>
          </w:p>
        </w:tc>
      </w:tr>
    </w:tbl>
    <w:p w:rsidR="00A75997" w:rsidRDefault="00A75997" w:rsidP="00A75997">
      <w:pPr>
        <w:pStyle w:val="a3"/>
        <w:ind w:left="0"/>
        <w:rPr>
          <w:rFonts w:eastAsia="Times New Roman" w:cstheme="minorHAnsi"/>
          <w:b/>
          <w:bCs/>
          <w:lang w:val="en-US"/>
        </w:rPr>
      </w:pPr>
    </w:p>
    <w:p w:rsidR="00A75997" w:rsidRPr="00A75997" w:rsidRDefault="00A75997" w:rsidP="002B0A17">
      <w:pPr>
        <w:pStyle w:val="a3"/>
        <w:numPr>
          <w:ilvl w:val="0"/>
          <w:numId w:val="96"/>
        </w:numPr>
        <w:rPr>
          <w:rFonts w:eastAsia="Times New Roman" w:cstheme="minorHAnsi"/>
          <w:b/>
          <w:bCs/>
          <w:lang w:val="en-US"/>
        </w:rPr>
      </w:pPr>
      <w:r w:rsidRPr="00A75997">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75997"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The aim of this course is to support students in studying the European Union’s international identity and global role. The added value lies, on the one hand, on understanding the complexity of EU’s Common Foreign and Security and Defense Policy, and on the other, on classifying its external relations and priorities. The focus is on both internal and external frameworks, as well as, on the comparative evaluation of the different frameworks. At the end of this course, students will have the necessary analytical means to assess the extent to which the EU has the institutional capacity and the diplomatic vision and political will to exercise an independent and unified role in international affairs.</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Lectures: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1.The Problematique of Global Europe,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2. Institutional and Normative Dimensions,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3. External Relations, Trade and Developmental Policies,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4. The Common Foreign and Security Policy and European Defence,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5. Transatlantic Relations,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6. Relations with Russia and Turkey,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7. Relations with the Western Balkans,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8. Relations with the Mediterranean/Middle East countries,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9. Relations with the ACP countries,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10. Relations with Central and Latin America countries and Brazil, </w:t>
            </w: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11. Relations with the Asian Strategic Partners (Japan, India and China).</w:t>
            </w:r>
          </w:p>
        </w:tc>
      </w:tr>
    </w:tbl>
    <w:p w:rsidR="00A75997" w:rsidRPr="00A75997" w:rsidRDefault="00A75997" w:rsidP="002B0A17">
      <w:pPr>
        <w:pStyle w:val="a3"/>
        <w:numPr>
          <w:ilvl w:val="0"/>
          <w:numId w:val="96"/>
        </w:numPr>
        <w:rPr>
          <w:rFonts w:eastAsia="Times New Roman" w:cstheme="minorHAnsi"/>
          <w:b/>
          <w:bCs/>
          <w:lang w:val="en-US"/>
        </w:rPr>
      </w:pPr>
      <w:r w:rsidRPr="00A75997">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3"/>
        <w:gridCol w:w="3883"/>
      </w:tblGrid>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color w:val="000000"/>
                <w:sz w:val="20"/>
                <w:szCs w:val="20"/>
                <w:lang w:val="en-US" w:eastAsia="el-GR"/>
              </w:rPr>
            </w:pPr>
            <w:r w:rsidRPr="00A75997">
              <w:rPr>
                <w:rFonts w:eastAsia="Times New Roman" w:cstheme="minorHAnsi"/>
                <w:b/>
                <w:bCs/>
                <w:color w:val="000000"/>
                <w:sz w:val="20"/>
                <w:szCs w:val="20"/>
                <w:lang w:val="en-US" w:eastAsia="el-GR"/>
              </w:rPr>
              <w:t>DELIVERY</w:t>
            </w:r>
            <w:r w:rsidRPr="00A75997">
              <w:rPr>
                <w:rFonts w:eastAsia="Times New Roman" w:cstheme="minorHAnsi"/>
                <w:b/>
                <w:bCs/>
                <w:color w:val="000000"/>
                <w:sz w:val="20"/>
                <w:szCs w:val="20"/>
                <w:lang w:val="en-US" w:eastAsia="el-GR"/>
              </w:rPr>
              <w:br/>
            </w:r>
            <w:r w:rsidRPr="00A75997">
              <w:rPr>
                <w:rFonts w:eastAsia="Times New Roman" w:cstheme="minorHAnsi"/>
                <w:i/>
                <w:iCs/>
                <w:color w:val="000000"/>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200" w:line="276" w:lineRule="auto"/>
              <w:rPr>
                <w:rFonts w:eastAsia="Times New Roman" w:cstheme="minorHAnsi"/>
                <w:sz w:val="20"/>
                <w:szCs w:val="20"/>
                <w:lang w:val="en-US" w:eastAsia="el-GR"/>
              </w:rPr>
            </w:pPr>
            <w:r w:rsidRPr="00A75997">
              <w:rPr>
                <w:rFonts w:eastAsia="Times New Roman" w:cstheme="minorHAnsi"/>
                <w:sz w:val="20"/>
                <w:szCs w:val="20"/>
                <w:lang w:val="en-US" w:eastAsia="el-GR"/>
              </w:rPr>
              <w:t>Face to Face</w:t>
            </w:r>
          </w:p>
        </w:tc>
      </w:tr>
      <w:tr w:rsidR="00A75997"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i/>
                <w:iCs/>
                <w:color w:val="000000"/>
                <w:sz w:val="16"/>
                <w:szCs w:val="16"/>
                <w:lang w:val="en-US" w:eastAsia="el-GR"/>
              </w:rPr>
            </w:pPr>
            <w:r w:rsidRPr="00A75997">
              <w:rPr>
                <w:rFonts w:eastAsia="Times New Roman" w:cstheme="minorHAnsi"/>
                <w:b/>
                <w:bCs/>
                <w:color w:val="000000"/>
                <w:sz w:val="20"/>
                <w:szCs w:val="20"/>
                <w:lang w:val="en-US" w:eastAsia="el-GR"/>
              </w:rPr>
              <w:t xml:space="preserve">USE OF INFORMATION AND COMMUNICATIONS TECHNOLOGY </w:t>
            </w:r>
            <w:r w:rsidRPr="00A75997">
              <w:rPr>
                <w:rFonts w:eastAsia="Times New Roman" w:cstheme="minorHAnsi"/>
                <w:b/>
                <w:bCs/>
                <w:color w:val="000000"/>
                <w:sz w:val="20"/>
                <w:szCs w:val="20"/>
                <w:lang w:val="en-US" w:eastAsia="el-GR"/>
              </w:rPr>
              <w:br/>
            </w:r>
            <w:r w:rsidRPr="00A75997">
              <w:rPr>
                <w:rFonts w:eastAsia="Times New Roman" w:cstheme="minorHAnsi"/>
                <w:i/>
                <w:iCs/>
                <w:color w:val="000000"/>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bCs/>
                <w:sz w:val="20"/>
                <w:szCs w:val="20"/>
                <w:lang w:val="en-US" w:eastAsia="el-GR"/>
              </w:rPr>
            </w:pPr>
            <w:r w:rsidRPr="00A75997">
              <w:rPr>
                <w:rFonts w:eastAsia="Times New Roman" w:cstheme="minorHAnsi"/>
                <w:bCs/>
                <w:sz w:val="20"/>
                <w:szCs w:val="20"/>
                <w:lang w:val="en-US" w:eastAsia="el-GR"/>
              </w:rPr>
              <w:t>PowerPoint Presentations in communication with the students</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color w:val="000000"/>
                <w:sz w:val="20"/>
                <w:szCs w:val="20"/>
                <w:lang w:val="en-US" w:eastAsia="el-GR"/>
              </w:rPr>
            </w:pPr>
            <w:r w:rsidRPr="00A75997">
              <w:rPr>
                <w:rFonts w:eastAsia="Times New Roman" w:cstheme="minorHAnsi"/>
                <w:b/>
                <w:bCs/>
                <w:color w:val="000000"/>
                <w:sz w:val="20"/>
                <w:szCs w:val="20"/>
                <w:lang w:val="en-US" w:eastAsia="el-GR"/>
              </w:rPr>
              <w:t>TEACHING METHODS</w:t>
            </w: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r w:rsidRPr="00A75997">
              <w:rPr>
                <w:rFonts w:eastAsia="Times New Roman" w:cstheme="minorHAnsi"/>
                <w:i/>
                <w:iCs/>
                <w:color w:val="000000"/>
                <w:sz w:val="16"/>
                <w:szCs w:val="16"/>
                <w:lang w:val="en-US" w:eastAsia="el-GR"/>
              </w:rPr>
              <w:t>The manner and methods of teaching are described in detail.</w:t>
            </w: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r w:rsidRPr="00A75997">
              <w:rPr>
                <w:rFonts w:eastAsia="Times New Roman" w:cstheme="minorHAnsi"/>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r w:rsidRPr="00A75997">
              <w:rPr>
                <w:rFonts w:eastAsia="Times New Roman" w:cstheme="minorHAnsi"/>
                <w:i/>
                <w:iCs/>
                <w:color w:val="000000"/>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2009"/>
            </w:tblGrid>
            <w:tr w:rsidR="00A75997" w:rsidRPr="00A75997"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75997" w:rsidRPr="00A75997" w:rsidRDefault="00A75997" w:rsidP="00A75997">
                  <w:pPr>
                    <w:spacing w:after="0" w:line="240" w:lineRule="auto"/>
                    <w:jc w:val="center"/>
                    <w:rPr>
                      <w:rFonts w:eastAsia="Times New Roman" w:cstheme="minorHAnsi"/>
                      <w:b/>
                      <w:bCs/>
                      <w:i/>
                      <w:iCs/>
                      <w:sz w:val="20"/>
                      <w:szCs w:val="20"/>
                      <w:lang w:val="en-US" w:eastAsia="el-GR"/>
                    </w:rPr>
                  </w:pPr>
                  <w:r w:rsidRPr="00A75997">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A75997" w:rsidRPr="00A75997" w:rsidRDefault="00A75997" w:rsidP="00A75997">
                  <w:pPr>
                    <w:spacing w:after="0" w:line="240" w:lineRule="auto"/>
                    <w:jc w:val="center"/>
                    <w:rPr>
                      <w:rFonts w:eastAsia="Times New Roman" w:cstheme="minorHAnsi"/>
                      <w:b/>
                      <w:bCs/>
                      <w:i/>
                      <w:iCs/>
                      <w:sz w:val="20"/>
                      <w:szCs w:val="20"/>
                      <w:lang w:val="en-US" w:eastAsia="el-GR"/>
                    </w:rPr>
                  </w:pPr>
                  <w:r w:rsidRPr="00A75997">
                    <w:rPr>
                      <w:rFonts w:eastAsia="Times New Roman" w:cstheme="minorHAnsi"/>
                      <w:b/>
                      <w:bCs/>
                      <w:i/>
                      <w:iCs/>
                      <w:sz w:val="20"/>
                      <w:szCs w:val="20"/>
                      <w:lang w:val="en-US" w:eastAsia="el-GR"/>
                    </w:rPr>
                    <w:t>Semester workload</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jc w:val="center"/>
                    <w:rPr>
                      <w:rFonts w:eastAsia="Times New Roman" w:cstheme="minorHAnsi"/>
                      <w:sz w:val="20"/>
                      <w:szCs w:val="20"/>
                      <w:lang w:val="en-US" w:eastAsia="el-GR"/>
                    </w:rPr>
                  </w:pPr>
                  <w:r w:rsidRPr="00A75997">
                    <w:rPr>
                      <w:rFonts w:eastAsia="Times New Roman" w:cstheme="minorHAnsi"/>
                      <w:sz w:val="20"/>
                      <w:szCs w:val="20"/>
                      <w:lang w:val="en-US" w:eastAsia="el-GR"/>
                    </w:rPr>
                    <w:t>11</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Review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jc w:val="center"/>
                    <w:rPr>
                      <w:rFonts w:eastAsia="Times New Roman" w:cstheme="minorHAnsi"/>
                      <w:sz w:val="20"/>
                      <w:szCs w:val="20"/>
                      <w:lang w:val="en-US" w:eastAsia="el-GR"/>
                    </w:rPr>
                  </w:pPr>
                  <w:r w:rsidRPr="00A75997">
                    <w:rPr>
                      <w:rFonts w:eastAsia="Times New Roman" w:cstheme="minorHAnsi"/>
                      <w:sz w:val="20"/>
                      <w:szCs w:val="20"/>
                      <w:lang w:val="en-US" w:eastAsia="el-GR"/>
                    </w:rPr>
                    <w:t>2</w:t>
                  </w: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Essays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jc w:val="center"/>
                    <w:rPr>
                      <w:rFonts w:eastAsia="Times New Roman" w:cstheme="minorHAnsi"/>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jc w:val="center"/>
                    <w:rPr>
                      <w:rFonts w:eastAsia="Times New Roman" w:cstheme="minorHAnsi"/>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jc w:val="center"/>
                    <w:rPr>
                      <w:rFonts w:eastAsia="Times New Roman" w:cstheme="minorHAnsi"/>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i/>
                      <w:iCs/>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i/>
                      <w:iCs/>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i/>
                      <w:iCs/>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jc w:val="center"/>
                    <w:rPr>
                      <w:rFonts w:eastAsia="Times New Roman" w:cstheme="minorHAnsi"/>
                      <w:sz w:val="20"/>
                      <w:szCs w:val="20"/>
                      <w:lang w:val="en-US" w:eastAsia="el-GR"/>
                    </w:rPr>
                  </w:pPr>
                </w:p>
              </w:tc>
            </w:tr>
            <w:tr w:rsidR="00A75997" w:rsidRPr="00A75997"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997" w:rsidRPr="00A75997" w:rsidRDefault="00A75997" w:rsidP="00A75997">
                  <w:pPr>
                    <w:spacing w:after="0" w:line="240" w:lineRule="auto"/>
                    <w:jc w:val="center"/>
                    <w:rPr>
                      <w:rFonts w:eastAsia="Times New Roman" w:cstheme="minorHAnsi"/>
                      <w:b/>
                      <w:bCs/>
                      <w:i/>
                      <w:iCs/>
                      <w:sz w:val="20"/>
                      <w:szCs w:val="20"/>
                      <w:lang w:val="en-US" w:eastAsia="el-GR"/>
                    </w:rPr>
                  </w:pPr>
                </w:p>
              </w:tc>
            </w:tr>
          </w:tbl>
          <w:p w:rsidR="00A75997" w:rsidRPr="00A75997" w:rsidRDefault="00A75997" w:rsidP="00A75997">
            <w:pPr>
              <w:spacing w:after="0" w:line="240" w:lineRule="auto"/>
              <w:rPr>
                <w:rFonts w:eastAsia="Times New Roman" w:cstheme="minorHAnsi"/>
                <w:sz w:val="20"/>
                <w:szCs w:val="20"/>
                <w:lang w:val="en-US" w:eastAsia="el-GR"/>
              </w:rPr>
            </w:pPr>
          </w:p>
        </w:tc>
      </w:tr>
      <w:tr w:rsidR="00A75997"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jc w:val="right"/>
              <w:rPr>
                <w:rFonts w:eastAsia="Times New Roman" w:cstheme="minorHAnsi"/>
                <w:b/>
                <w:bCs/>
                <w:color w:val="000000"/>
                <w:sz w:val="20"/>
                <w:szCs w:val="20"/>
                <w:lang w:val="en-US" w:eastAsia="el-GR"/>
              </w:rPr>
            </w:pPr>
            <w:r w:rsidRPr="00A75997">
              <w:rPr>
                <w:rFonts w:eastAsia="Times New Roman" w:cstheme="minorHAnsi"/>
                <w:b/>
                <w:bCs/>
                <w:color w:val="000000"/>
                <w:sz w:val="20"/>
                <w:szCs w:val="20"/>
                <w:lang w:val="en-US" w:eastAsia="el-GR"/>
              </w:rPr>
              <w:t>STUDENT PERFORMANCE EVALUATION</w:t>
            </w: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r w:rsidRPr="00A75997">
              <w:rPr>
                <w:rFonts w:eastAsia="Times New Roman" w:cstheme="minorHAnsi"/>
                <w:i/>
                <w:iCs/>
                <w:color w:val="000000"/>
                <w:sz w:val="16"/>
                <w:szCs w:val="16"/>
                <w:lang w:val="en-US" w:eastAsia="el-GR"/>
              </w:rPr>
              <w:t>Description of the evaluation procedure</w:t>
            </w: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r w:rsidRPr="00A75997">
              <w:rPr>
                <w:rFonts w:eastAsia="Times New Roman" w:cstheme="minorHAnsi"/>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p>
          <w:p w:rsidR="00A75997" w:rsidRPr="00A75997" w:rsidRDefault="00A75997" w:rsidP="00A75997">
            <w:pPr>
              <w:spacing w:after="0" w:line="240" w:lineRule="auto"/>
              <w:jc w:val="both"/>
              <w:rPr>
                <w:rFonts w:eastAsia="Times New Roman" w:cstheme="minorHAnsi"/>
                <w:i/>
                <w:iCs/>
                <w:color w:val="000000"/>
                <w:sz w:val="16"/>
                <w:szCs w:val="16"/>
                <w:lang w:val="en-US" w:eastAsia="el-GR"/>
              </w:rPr>
            </w:pPr>
            <w:r w:rsidRPr="00A75997">
              <w:rPr>
                <w:rFonts w:eastAsia="Times New Roman" w:cstheme="minorHAnsi"/>
                <w:i/>
                <w:iCs/>
                <w:color w:val="000000"/>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The performance evaluation of this module is based on an essay at the end of the semester (60%) and on a presentation during this course (40%).</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p>
        </w:tc>
      </w:tr>
    </w:tbl>
    <w:p w:rsidR="00A75997" w:rsidRPr="00A75997" w:rsidRDefault="00A75997" w:rsidP="002B0A17">
      <w:pPr>
        <w:pStyle w:val="a3"/>
        <w:numPr>
          <w:ilvl w:val="0"/>
          <w:numId w:val="96"/>
        </w:numPr>
        <w:rPr>
          <w:rFonts w:eastAsia="Times New Roman" w:cstheme="minorHAnsi"/>
          <w:b/>
          <w:bCs/>
          <w:lang w:val="en-US"/>
        </w:rPr>
      </w:pPr>
      <w:r w:rsidRPr="00A75997">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75997"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Required reading: D. K. Xenakis and M. J. Tsinisizelis eds., Global Europe? International Dimensions of the European Union, Sideris publishers, Athens 2006 (in Greek).</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Recommended reading: D. N. Chryssochoou et.al., European Polity: The Art of Synarchy, Savalas publishers, Athens 2010 (in Greek); D.Bourantonis and S. Blavoukos eds., The EU Presence in International Organizations, Routledge, London 2010; F. Cameron, An Introduction to European Foreign Policy, Routledge, London 2007.</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F.Cameron, European Foreign and Security policy – Past, Present and Future, Sheffield Academic Press, 1999</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W Carlsnaes &amp; S Smith (eds) European Foreign Policy. The EC and Changing Foreign Policy Perspectives in Europe, Sage, 1994.</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C. Church and D. Phinnemore, The Penguin Guide to the European Treaties: From Rome to Maastricht, Amsterdam, Nice and Beyond, Harmondsworth, Penguin, 2002.</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Duff, Andrew (ed.), The Treaty of Amsterdam: Text and Commentary, Sweet and Maxwell for the Federal Trust, 1997.</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Edwards, Geoffrey and Regelsberger, Elfriede (eds.), Europe's Global Links: The European Community and Inter-Regional Cooperation, London, Pinter, 1990.</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Eliassen, Kjell A. (ed.), Foreign and Security Policy in the European Union, Sage Publications, London, 1998.</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Ginsberg, Roy, The Foreign Policy Actions of the European Community, Boulder, Lynn Reinner, 1989.</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Ginsberg, Roy The European Union in International Politics: Baptism by Fire, Rowman and Littlefield, 2001.</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Hill, Christopher and Smith, Karen E., European Foreign Policy: Key Documents, Routledge, 2000.</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M.Keens-Soper, Europe in the World: The Persistence of Power Politics, 1998</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The European Union and a Changing European Order, Special issue of the Journal of Common Market Studies, Vol. 34, No. 1, March 1996.</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MacLeod, Ian, Hendry, Ian and Hyatt, Stephen, The External Relations of the European Communities, Oxford, Clarendon Press, 1996.</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McGoldrick, Dominic, The International Relations Law of the European Union, New York, Longman, 1997.</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Manners, Ian and Richard Whitman (eds), The Foreign Policies of European Union Member States, Manchester, MUP, 2000.</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S.J. Nuttall, European Foreign Policy, Oxford, OUP, 2000</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Monar, Jorg, ‘The EU’s Foreign Affairs System after the Treaty of Amsterdam: A</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“Strengthened Capacity for External Action”?’, European Foreign Affairs Review, Vol. 1, No. 2, 1997.</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Nuttal, Simon J., European Foreign Policy, Oxford University Press, Oxford, 2000.</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Patten, Chris, ‘Projecting Stability’, The World Today, July 2000.</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Piening, Christopher, Global Europe: The European Union in World Affairs, Boulder, Lynne Rienner, 1997.</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Rhodes, Carolyn (ed.), The European Union in the World Community, Lynne Rienner, Boulder, Colorado, 1998.</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Soetendorp, Ben, Foreign Policy in the European Union: History, Theory &amp; Practice, Longman, London, 1999.</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Smith, Hazel, European Union Foreign Policy: What it is and What it Does (London, Pluto, 2002).</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Telò, Mario, European Union and New Regionalism, Aldershot, Ashgate, 2001.</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White, Brian, Understanding European Foreign Policy, Basingstoke, Palgrave, 2001.</w:t>
            </w:r>
          </w:p>
          <w:p w:rsidR="00A75997" w:rsidRPr="00A75997" w:rsidRDefault="00A75997" w:rsidP="00A75997">
            <w:pPr>
              <w:spacing w:after="0" w:line="240" w:lineRule="auto"/>
              <w:rPr>
                <w:rFonts w:eastAsia="Times New Roman" w:cstheme="minorHAnsi"/>
                <w:sz w:val="20"/>
                <w:szCs w:val="20"/>
                <w:lang w:val="en-US" w:eastAsia="el-GR"/>
              </w:rPr>
            </w:pPr>
          </w:p>
          <w:p w:rsidR="00A75997" w:rsidRPr="00A75997" w:rsidRDefault="00A75997" w:rsidP="00A75997">
            <w:pPr>
              <w:spacing w:after="0" w:line="240" w:lineRule="auto"/>
              <w:rPr>
                <w:rFonts w:eastAsia="Times New Roman" w:cstheme="minorHAnsi"/>
                <w:sz w:val="20"/>
                <w:szCs w:val="20"/>
                <w:lang w:val="en-US" w:eastAsia="el-GR"/>
              </w:rPr>
            </w:pPr>
            <w:r w:rsidRPr="00A75997">
              <w:rPr>
                <w:rFonts w:eastAsia="Times New Roman" w:cstheme="minorHAnsi"/>
                <w:sz w:val="20"/>
                <w:szCs w:val="20"/>
                <w:lang w:val="en-US" w:eastAsia="el-GR"/>
              </w:rPr>
              <w:t>Whitman, Richard, From Civilian Power to Superpower? The International Identity of the European Union, London, Macmillan, 1998.</w:t>
            </w:r>
          </w:p>
        </w:tc>
      </w:tr>
    </w:tbl>
    <w:p w:rsidR="00A75997" w:rsidRDefault="00A75997">
      <w:pPr>
        <w:rPr>
          <w:rFonts w:cstheme="minorHAnsi"/>
          <w:sz w:val="32"/>
          <w:szCs w:val="20"/>
          <w:lang w:val="en-US"/>
        </w:rPr>
      </w:pPr>
    </w:p>
    <w:p w:rsidR="00032BC0" w:rsidRPr="00705DE3" w:rsidRDefault="00032BC0" w:rsidP="00032BC0">
      <w:pPr>
        <w:pStyle w:val="2"/>
        <w:rPr>
          <w:rFonts w:cstheme="minorHAnsi"/>
          <w:b/>
          <w:sz w:val="32"/>
          <w:lang w:val="en-US"/>
        </w:rPr>
      </w:pPr>
      <w:bookmarkStart w:id="162" w:name="_Toc33620264"/>
      <w:bookmarkStart w:id="163" w:name="_Toc33776261"/>
      <w:r w:rsidRPr="00705DE3">
        <w:rPr>
          <w:rFonts w:eastAsia="Times New Roman"/>
          <w:b/>
          <w:lang w:val="en-US" w:eastAsia="el-GR"/>
        </w:rPr>
        <w:t>Euro-Mediterranean Relations</w:t>
      </w:r>
      <w:bookmarkEnd w:id="162"/>
      <w:bookmarkEnd w:id="163"/>
    </w:p>
    <w:p w:rsidR="00032BC0" w:rsidRPr="00032BC0" w:rsidRDefault="00032BC0" w:rsidP="002B0A17">
      <w:pPr>
        <w:pStyle w:val="a3"/>
        <w:numPr>
          <w:ilvl w:val="0"/>
          <w:numId w:val="97"/>
        </w:numPr>
        <w:rPr>
          <w:rFonts w:eastAsia="Times New Roman" w:cstheme="minorHAnsi"/>
          <w:b/>
          <w:bCs/>
          <w:lang w:val="en-US"/>
        </w:rPr>
      </w:pPr>
      <w:r w:rsidRPr="00032BC0">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236"/>
        <w:gridCol w:w="1099"/>
        <w:gridCol w:w="1346"/>
        <w:gridCol w:w="236"/>
        <w:gridCol w:w="919"/>
      </w:tblGrid>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SOCIAL SCIENCES</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 xml:space="preserve">POLITICAL SCIENCE </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UNDERGRADUATE</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SEMESTER</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bCs/>
                <w:sz w:val="20"/>
                <w:szCs w:val="20"/>
                <w:lang w:val="en-US" w:eastAsia="el-GR"/>
              </w:rPr>
            </w:pPr>
            <w:r w:rsidRPr="00032BC0">
              <w:rPr>
                <w:rFonts w:eastAsia="Times New Roman" w:cstheme="minorHAnsi"/>
                <w:bCs/>
                <w:sz w:val="20"/>
                <w:szCs w:val="20"/>
                <w:lang w:val="en-US" w:eastAsia="el-GR"/>
              </w:rPr>
              <w:t>Spring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b/>
                <w:bCs/>
                <w:sz w:val="20"/>
                <w:szCs w:val="20"/>
                <w:lang w:eastAsia="el-GR"/>
              </w:rPr>
            </w:pPr>
            <w:r w:rsidRPr="00032BC0">
              <w:rPr>
                <w:rFonts w:eastAsia="Times New Roman" w:cstheme="minorHAnsi"/>
                <w:b/>
                <w:bCs/>
                <w:sz w:val="20"/>
                <w:szCs w:val="20"/>
                <w:lang w:eastAsia="el-GR"/>
              </w:rPr>
              <w:t>ΕΥΣΠ573</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Euro-Mediterranean Relations</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32BC0" w:rsidRPr="00032BC0" w:rsidRDefault="00032BC0" w:rsidP="00032BC0">
            <w:pPr>
              <w:spacing w:after="0" w:line="240" w:lineRule="auto"/>
              <w:jc w:val="center"/>
              <w:rPr>
                <w:rFonts w:eastAsia="Times New Roman" w:cstheme="minorHAnsi"/>
                <w:b/>
                <w:bCs/>
                <w:sz w:val="20"/>
                <w:szCs w:val="20"/>
                <w:lang w:val="en-US" w:eastAsia="el-GR"/>
              </w:rPr>
            </w:pPr>
            <w:r w:rsidRPr="00032BC0">
              <w:rPr>
                <w:rFonts w:eastAsia="Times New Roman" w:cstheme="minorHAnsi"/>
                <w:b/>
                <w:bCs/>
                <w:sz w:val="20"/>
                <w:szCs w:val="20"/>
                <w:lang w:val="en-US" w:eastAsia="el-GR"/>
              </w:rPr>
              <w:t xml:space="preserve">INDEPENDENT TEACHING ACTIVITIES </w:t>
            </w:r>
            <w:r w:rsidRPr="00032BC0">
              <w:rPr>
                <w:rFonts w:eastAsia="Times New Roman" w:cstheme="minorHAnsi"/>
                <w:b/>
                <w:bCs/>
                <w:sz w:val="20"/>
                <w:szCs w:val="20"/>
                <w:lang w:val="en-US" w:eastAsia="el-GR"/>
              </w:rPr>
              <w:br/>
            </w:r>
            <w:r w:rsidRPr="00032BC0">
              <w:rPr>
                <w:rFonts w:eastAsia="Times New Roman" w:cstheme="minorHAnsi"/>
                <w:i/>
                <w:iCs/>
                <w:sz w:val="20"/>
                <w:szCs w:val="20"/>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32BC0" w:rsidRPr="00032BC0" w:rsidRDefault="00032BC0" w:rsidP="00032BC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32BC0" w:rsidRPr="00032BC0" w:rsidRDefault="00032BC0" w:rsidP="00032BC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32BC0" w:rsidRPr="00032BC0" w:rsidRDefault="00032BC0" w:rsidP="00032BC0">
            <w:pPr>
              <w:spacing w:after="0" w:line="240" w:lineRule="auto"/>
              <w:jc w:val="center"/>
              <w:rPr>
                <w:rFonts w:eastAsia="Times New Roman" w:cstheme="minorHAnsi"/>
                <w:b/>
                <w:bCs/>
                <w:sz w:val="20"/>
                <w:szCs w:val="20"/>
                <w:lang w:val="en-US" w:eastAsia="el-GR"/>
              </w:rPr>
            </w:pPr>
            <w:r w:rsidRPr="00032BC0">
              <w:rPr>
                <w:rFonts w:eastAsia="Times New Roman" w:cstheme="minorHAnsi"/>
                <w:b/>
                <w:bCs/>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32BC0" w:rsidRPr="00032BC0" w:rsidRDefault="00032BC0" w:rsidP="00032BC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32BC0" w:rsidRPr="00032BC0" w:rsidRDefault="00032BC0" w:rsidP="00032BC0">
            <w:pPr>
              <w:spacing w:after="0" w:line="240" w:lineRule="auto"/>
              <w:jc w:val="center"/>
              <w:rPr>
                <w:rFonts w:eastAsia="Times New Roman" w:cstheme="minorHAnsi"/>
                <w:b/>
                <w:bCs/>
                <w:sz w:val="20"/>
                <w:szCs w:val="20"/>
                <w:lang w:val="en-US" w:eastAsia="el-GR"/>
              </w:rPr>
            </w:pPr>
            <w:r w:rsidRPr="00032BC0">
              <w:rPr>
                <w:rFonts w:eastAsia="Times New Roman" w:cstheme="minorHAnsi"/>
                <w:b/>
                <w:bCs/>
                <w:sz w:val="20"/>
                <w:szCs w:val="20"/>
                <w:lang w:val="en-US" w:eastAsia="el-GR"/>
              </w:rPr>
              <w:t>CREDITS</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sz w:val="20"/>
                <w:szCs w:val="20"/>
                <w:lang w:val="en-US" w:eastAsia="el-GR"/>
              </w:rPr>
            </w:pPr>
            <w:r w:rsidRPr="00032BC0">
              <w:rPr>
                <w:rFonts w:eastAsia="Times New Roman" w:cstheme="minorHAnsi"/>
                <w:sz w:val="20"/>
                <w:szCs w:val="20"/>
                <w:lang w:val="en-US" w:eastAsia="el-GR"/>
              </w:rPr>
              <w:t>Lectures, Presentations, Essays,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center"/>
              <w:rPr>
                <w:rFonts w:eastAsia="Times New Roman" w:cstheme="minorHAnsi"/>
                <w:sz w:val="20"/>
                <w:szCs w:val="20"/>
                <w:lang w:val="en-US" w:eastAsia="el-GR"/>
              </w:rPr>
            </w:pPr>
            <w:r w:rsidRPr="00032BC0">
              <w:rPr>
                <w:rFonts w:eastAsia="Times New Roman" w:cstheme="minorHAnsi"/>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center"/>
              <w:rPr>
                <w:rFonts w:eastAsia="Times New Roman" w:cstheme="minorHAnsi"/>
                <w:sz w:val="20"/>
                <w:szCs w:val="20"/>
                <w:lang w:val="en-US" w:eastAsia="el-GR"/>
              </w:rPr>
            </w:pPr>
            <w:r w:rsidRPr="00032BC0">
              <w:rPr>
                <w:rFonts w:eastAsia="Times New Roman" w:cstheme="minorHAnsi"/>
                <w:sz w:val="20"/>
                <w:szCs w:val="20"/>
                <w:lang w:val="en-US" w:eastAsia="el-GR"/>
              </w:rPr>
              <w:t>6.00</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p>
        </w:tc>
      </w:tr>
      <w:tr w:rsidR="00032BC0"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rPr>
                <w:rFonts w:eastAsia="Times New Roman" w:cstheme="minorHAnsi"/>
                <w:i/>
                <w:iCs/>
                <w:sz w:val="20"/>
                <w:szCs w:val="20"/>
                <w:lang w:val="en-US" w:eastAsia="el-GR"/>
              </w:rPr>
            </w:pPr>
            <w:r w:rsidRPr="00032BC0">
              <w:rPr>
                <w:rFonts w:eastAsia="Times New Roman" w:cstheme="minorHAnsi"/>
                <w:i/>
                <w:iCs/>
                <w:sz w:val="20"/>
                <w:szCs w:val="20"/>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i/>
                <w:i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i/>
                <w:i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i/>
                <w:iCs/>
                <w:sz w:val="20"/>
                <w:szCs w:val="20"/>
                <w:lang w:val="en-US" w:eastAsia="el-GR"/>
              </w:rPr>
            </w:pPr>
            <w:r w:rsidRPr="00032BC0">
              <w:rPr>
                <w:rFonts w:eastAsia="Times New Roman" w:cstheme="minorHAnsi"/>
                <w:b/>
                <w:bCs/>
                <w:sz w:val="20"/>
                <w:szCs w:val="20"/>
                <w:lang w:val="en-US" w:eastAsia="el-GR"/>
              </w:rPr>
              <w:t>COURSE TYPE</w:t>
            </w:r>
            <w:r w:rsidRPr="00032BC0">
              <w:rPr>
                <w:rFonts w:eastAsia="Times New Roman" w:cstheme="minorHAnsi"/>
                <w:i/>
                <w:iCs/>
                <w:sz w:val="20"/>
                <w:szCs w:val="20"/>
                <w:lang w:val="en-US" w:eastAsia="el-GR"/>
              </w:rPr>
              <w:t xml:space="preserve"> </w:t>
            </w:r>
          </w:p>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i/>
                <w:iCs/>
                <w:sz w:val="20"/>
                <w:szCs w:val="20"/>
                <w:lang w:val="en-US" w:eastAsia="el-GR"/>
              </w:rPr>
              <w:t xml:space="preserve">general background, </w:t>
            </w:r>
            <w:r w:rsidRPr="00032BC0">
              <w:rPr>
                <w:rFonts w:eastAsia="Times New Roman" w:cstheme="minorHAnsi"/>
                <w:i/>
                <w:iCs/>
                <w:sz w:val="20"/>
                <w:szCs w:val="20"/>
                <w:lang w:val="en-US" w:eastAsia="el-GR"/>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Special Background</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PREREQUISITE COURSES:</w:t>
            </w:r>
          </w:p>
          <w:p w:rsidR="00032BC0" w:rsidRPr="00032BC0" w:rsidRDefault="00032BC0" w:rsidP="00032BC0">
            <w:pPr>
              <w:spacing w:after="0" w:line="240" w:lineRule="auto"/>
              <w:jc w:val="right"/>
              <w:rPr>
                <w:rFonts w:eastAsia="Times New Roman" w:cstheme="minorHAnsi"/>
                <w:b/>
                <w:bCs/>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p>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0</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GREEK</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YES</w:t>
            </w:r>
          </w:p>
        </w:tc>
      </w:tr>
      <w:tr w:rsidR="00032BC0"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200" w:line="276" w:lineRule="auto"/>
              <w:rPr>
                <w:rFonts w:eastAsia="Times New Roman" w:cstheme="minorHAnsi"/>
                <w:sz w:val="20"/>
                <w:szCs w:val="20"/>
                <w:lang w:val="en-US" w:eastAsia="el-GR"/>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http://political.soc.uoc.gr/el</w:t>
            </w:r>
          </w:p>
        </w:tc>
      </w:tr>
    </w:tbl>
    <w:p w:rsidR="00032BC0" w:rsidRPr="00032BC0" w:rsidRDefault="00032BC0" w:rsidP="002B0A17">
      <w:pPr>
        <w:pStyle w:val="a3"/>
        <w:numPr>
          <w:ilvl w:val="0"/>
          <w:numId w:val="97"/>
        </w:numPr>
        <w:rPr>
          <w:rFonts w:eastAsia="Times New Roman" w:cstheme="minorHAnsi"/>
          <w:b/>
          <w:bCs/>
          <w:lang w:val="en-US"/>
        </w:rPr>
      </w:pPr>
      <w:r w:rsidRPr="00032BC0">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4"/>
        <w:gridCol w:w="2212"/>
      </w:tblGrid>
      <w:tr w:rsidR="00032BC0" w:rsidRPr="00032BC0"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76" w:lineRule="auto"/>
              <w:rPr>
                <w:rFonts w:ascii="Cambria" w:eastAsia="Times New Roman" w:hAnsi="Cambria" w:cs="Cambria"/>
                <w:i/>
                <w:iCs/>
                <w:color w:val="000000"/>
                <w:sz w:val="16"/>
                <w:szCs w:val="16"/>
                <w:lang w:val="en-US" w:eastAsia="el-GR"/>
              </w:rPr>
            </w:pPr>
          </w:p>
        </w:tc>
      </w:tr>
      <w:tr w:rsidR="00032BC0" w:rsidRPr="004A54CC" w:rsidTr="004A6523">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6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032BC0" w:rsidRPr="00032BC0" w:rsidRDefault="00032BC0" w:rsidP="00032BC0">
            <w:pPr>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Consult Appendix A </w:t>
            </w:r>
          </w:p>
          <w:p w:rsidR="00032BC0" w:rsidRPr="00032BC0" w:rsidRDefault="00032BC0" w:rsidP="00032BC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032BC0" w:rsidRPr="00032BC0" w:rsidRDefault="00032BC0" w:rsidP="00032BC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032BC0" w:rsidRPr="00032BC0" w:rsidRDefault="00032BC0" w:rsidP="00032BC0">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76" w:lineRule="auto"/>
              <w:rPr>
                <w:rFonts w:ascii="Cambria" w:eastAsia="Times New Roman" w:hAnsi="Cambria" w:cs="Cambria"/>
                <w:i/>
                <w:iCs/>
                <w:color w:val="000000"/>
                <w:sz w:val="16"/>
                <w:szCs w:val="16"/>
                <w:lang w:val="en-US" w:eastAsia="el-GR"/>
              </w:rPr>
            </w:pPr>
          </w:p>
        </w:tc>
      </w:tr>
      <w:tr w:rsidR="00032BC0"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40" w:lineRule="auto"/>
              <w:rPr>
                <w:rFonts w:eastAsia="Times New Roman" w:cstheme="minorHAnsi"/>
                <w:bCs/>
                <w:sz w:val="20"/>
                <w:szCs w:val="24"/>
                <w:lang w:val="en-US" w:eastAsia="el-GR"/>
              </w:rPr>
            </w:pPr>
            <w:r w:rsidRPr="00032BC0">
              <w:rPr>
                <w:rFonts w:eastAsia="Times New Roman" w:cstheme="minorHAnsi"/>
                <w:bCs/>
                <w:sz w:val="20"/>
                <w:szCs w:val="24"/>
                <w:lang w:val="en-US" w:eastAsia="el-GR"/>
              </w:rPr>
              <w:t>They have gained knowledge and understanding of issues in the field of Euro-Mediterranean Relations, which is based on their education and, supported by advanced textbooks drawn from Greek and foreign literature.</w:t>
            </w:r>
          </w:p>
          <w:p w:rsidR="00032BC0" w:rsidRPr="00032BC0" w:rsidRDefault="00032BC0" w:rsidP="00032BC0">
            <w:pPr>
              <w:widowControl w:val="0"/>
              <w:spacing w:after="0" w:line="240" w:lineRule="auto"/>
              <w:rPr>
                <w:rFonts w:eastAsia="Times New Roman" w:cstheme="minorHAnsi"/>
                <w:bCs/>
                <w:sz w:val="20"/>
                <w:szCs w:val="24"/>
                <w:lang w:val="en-US" w:eastAsia="el-GR"/>
              </w:rPr>
            </w:pP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eastAsia="Times New Roman" w:cstheme="minorHAnsi"/>
                <w:bCs/>
                <w:sz w:val="20"/>
                <w:szCs w:val="24"/>
                <w:lang w:val="en-US" w:eastAsia="el-GR"/>
              </w:rPr>
              <w:t>They are able to use the knowledge and understanding they have acquired in a way that shows a professional approach to their work or profession, and they have the skills that are usually demonstrated by developing and supporting arguments and solving problems in the context of Euro-Mediterranean relations.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ascii="Cambria" w:eastAsia="Times New Roman" w:hAnsi="Cambria" w:cs="Cambria"/>
                <w:i/>
                <w:iCs/>
                <w:color w:val="000000"/>
                <w:sz w:val="16"/>
                <w:szCs w:val="16"/>
                <w:lang w:val="en-US" w:eastAsia="el-GR"/>
              </w:rPr>
            </w:pPr>
          </w:p>
        </w:tc>
      </w:tr>
      <w:tr w:rsidR="00032BC0" w:rsidRPr="00032BC0"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rPr>
                <w:rFonts w:ascii="Cambria" w:eastAsia="Times New Roman" w:hAnsi="Cambria" w:cs="Cambria"/>
                <w:b/>
                <w:bCs/>
                <w:color w:val="000000"/>
                <w:sz w:val="20"/>
                <w:szCs w:val="20"/>
                <w:lang w:val="en-US" w:eastAsia="el-GR"/>
              </w:rPr>
            </w:pPr>
            <w:r w:rsidRPr="00032BC0">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76" w:lineRule="auto"/>
              <w:rPr>
                <w:rFonts w:ascii="Cambria" w:eastAsia="Times New Roman" w:hAnsi="Cambria" w:cs="Cambria"/>
                <w:b/>
                <w:bCs/>
                <w:color w:val="000000"/>
                <w:sz w:val="20"/>
                <w:szCs w:val="20"/>
                <w:lang w:val="en-US" w:eastAsia="el-GR"/>
              </w:rPr>
            </w:pPr>
          </w:p>
        </w:tc>
      </w:tr>
      <w:tr w:rsidR="00032BC0" w:rsidRPr="004A54CC" w:rsidTr="004A652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6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76" w:lineRule="auto"/>
              <w:rPr>
                <w:rFonts w:ascii="Cambria" w:eastAsia="Times New Roman" w:hAnsi="Cambria" w:cs="Cambria"/>
                <w:i/>
                <w:iCs/>
                <w:color w:val="000000"/>
                <w:sz w:val="16"/>
                <w:szCs w:val="16"/>
                <w:lang w:val="en-US" w:eastAsia="el-GR"/>
              </w:rPr>
            </w:pPr>
          </w:p>
        </w:tc>
      </w:tr>
      <w:tr w:rsidR="00032BC0" w:rsidRPr="00032BC0" w:rsidTr="004A652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Adapting to new situations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Decision-making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Working independently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Team work</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Working in an international environment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Working in an interdisciplinary environment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Project planning and management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Respect for difference and multiculturalism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Respect for the natural environment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 xml:space="preserve">Criticism and self-criticism </w:t>
            </w:r>
          </w:p>
          <w:p w:rsidR="00032BC0" w:rsidRPr="00032BC0" w:rsidRDefault="00032BC0" w:rsidP="00032BC0">
            <w:pPr>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Production of free, creative and inductive thinking</w:t>
            </w:r>
          </w:p>
          <w:p w:rsidR="00032BC0" w:rsidRPr="00032BC0" w:rsidRDefault="00032BC0" w:rsidP="00032BC0">
            <w:pPr>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w:t>
            </w:r>
          </w:p>
          <w:p w:rsidR="00032BC0" w:rsidRPr="00032BC0" w:rsidRDefault="00032BC0" w:rsidP="00032BC0">
            <w:pPr>
              <w:spacing w:after="0" w:line="240" w:lineRule="auto"/>
              <w:rPr>
                <w:rFonts w:ascii="Cambria" w:eastAsia="Times New Roman" w:hAnsi="Cambria" w:cs="Cambria"/>
                <w:i/>
                <w:iCs/>
                <w:color w:val="000000"/>
                <w:sz w:val="16"/>
                <w:szCs w:val="16"/>
                <w:lang w:val="en-US" w:eastAsia="el-GR"/>
              </w:rPr>
            </w:pPr>
            <w:r w:rsidRPr="00032BC0">
              <w:rPr>
                <w:rFonts w:ascii="Cambria" w:eastAsia="Times New Roman" w:hAnsi="Cambria" w:cs="Cambria"/>
                <w:i/>
                <w:iCs/>
                <w:color w:val="000000"/>
                <w:sz w:val="16"/>
                <w:szCs w:val="16"/>
                <w:lang w:val="en-US" w:eastAsia="el-GR"/>
              </w:rPr>
              <w:t>Others…</w:t>
            </w:r>
          </w:p>
          <w:p w:rsidR="00032BC0" w:rsidRPr="00032BC0" w:rsidRDefault="00032BC0" w:rsidP="00032BC0">
            <w:pPr>
              <w:spacing w:after="0" w:line="240" w:lineRule="auto"/>
              <w:rPr>
                <w:rFonts w:ascii="Cambria" w:eastAsia="Times New Roman" w:hAnsi="Cambria" w:cs="Cambria"/>
                <w:b/>
                <w:bCs/>
                <w:color w:val="000000"/>
                <w:sz w:val="20"/>
                <w:szCs w:val="20"/>
                <w:lang w:val="en-US" w:eastAsia="el-GR"/>
              </w:rPr>
            </w:pPr>
            <w:r w:rsidRPr="00032BC0">
              <w:rPr>
                <w:rFonts w:ascii="Cambria" w:eastAsia="Times New Roman" w:hAnsi="Cambria" w:cs="Cambria"/>
                <w:i/>
                <w:iCs/>
                <w:color w:val="000000"/>
                <w:sz w:val="16"/>
                <w:szCs w:val="16"/>
                <w:lang w:val="en-US" w:eastAsia="el-GR"/>
              </w:rPr>
              <w:t>…….</w:t>
            </w:r>
          </w:p>
        </w:tc>
      </w:tr>
      <w:tr w:rsidR="00032BC0"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16"/>
                <w:szCs w:val="20"/>
                <w:lang w:val="en-US" w:eastAsia="el-GR"/>
              </w:rPr>
            </w:pPr>
          </w:p>
          <w:p w:rsidR="00032BC0" w:rsidRPr="00032BC0" w:rsidRDefault="00032BC0" w:rsidP="00032BC0">
            <w:pPr>
              <w:widowControl w:val="0"/>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They have the capability to gather and interpret relevant data to form crises involving reflection on Euro-Mediterranean relations.</w:t>
            </w:r>
          </w:p>
          <w:p w:rsidR="00032BC0" w:rsidRPr="00032BC0" w:rsidRDefault="00032BC0" w:rsidP="00032BC0">
            <w:pPr>
              <w:widowControl w:val="0"/>
              <w:spacing w:after="0" w:line="240" w:lineRule="auto"/>
              <w:rPr>
                <w:rFonts w:eastAsia="Times New Roman" w:cstheme="minorHAnsi"/>
                <w:sz w:val="20"/>
                <w:szCs w:val="24"/>
                <w:lang w:val="en-US" w:eastAsia="el-GR"/>
              </w:rPr>
            </w:pPr>
          </w:p>
          <w:p w:rsidR="00032BC0" w:rsidRPr="00032BC0" w:rsidRDefault="00032BC0" w:rsidP="00032BC0">
            <w:pPr>
              <w:widowControl w:val="0"/>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They are able to interconnect information, ideas, problems and solutions to both qualified and non-specialized audiences in Euro-Mediterranean Relations.</w:t>
            </w:r>
          </w:p>
          <w:p w:rsidR="00032BC0" w:rsidRPr="00032BC0" w:rsidRDefault="00032BC0" w:rsidP="00032BC0">
            <w:pPr>
              <w:widowControl w:val="0"/>
              <w:spacing w:after="0" w:line="240" w:lineRule="auto"/>
              <w:rPr>
                <w:rFonts w:eastAsia="Times New Roman" w:cstheme="minorHAnsi"/>
                <w:sz w:val="20"/>
                <w:szCs w:val="24"/>
                <w:lang w:val="en-US" w:eastAsia="el-GR"/>
              </w:rPr>
            </w:pPr>
          </w:p>
          <w:p w:rsidR="00032BC0" w:rsidRPr="00032BC0" w:rsidRDefault="00032BC0" w:rsidP="00032BC0">
            <w:pPr>
              <w:widowControl w:val="0"/>
              <w:spacing w:after="0" w:line="240" w:lineRule="auto"/>
              <w:rPr>
                <w:rFonts w:ascii="Cambria" w:eastAsia="Times New Roman" w:hAnsi="Cambria" w:cs="Cambria"/>
                <w:i/>
                <w:iCs/>
                <w:color w:val="000000"/>
                <w:sz w:val="16"/>
                <w:szCs w:val="16"/>
                <w:lang w:val="en-US" w:eastAsia="el-GR"/>
              </w:rPr>
            </w:pPr>
            <w:r w:rsidRPr="00032BC0">
              <w:rPr>
                <w:rFonts w:eastAsia="Times New Roman" w:cstheme="minorHAnsi"/>
                <w:sz w:val="20"/>
                <w:szCs w:val="24"/>
                <w:lang w:val="en-US" w:eastAsia="el-GR"/>
              </w:rPr>
              <w:t>They have developed skills to acquire knowledge in the Euro-Mediterranean environment, which they need to continue in further studies with a high degree of sovereignty.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ascii="Cambria" w:eastAsia="Times New Roman" w:hAnsi="Cambria" w:cs="Cambria"/>
                <w:i/>
                <w:iCs/>
                <w:color w:val="000000"/>
                <w:sz w:val="16"/>
                <w:szCs w:val="16"/>
                <w:lang w:val="en-US" w:eastAsia="el-GR"/>
              </w:rPr>
            </w:pPr>
          </w:p>
        </w:tc>
      </w:tr>
    </w:tbl>
    <w:p w:rsidR="00032BC0" w:rsidRPr="00032BC0" w:rsidRDefault="00032BC0" w:rsidP="002B0A17">
      <w:pPr>
        <w:pStyle w:val="a3"/>
        <w:numPr>
          <w:ilvl w:val="0"/>
          <w:numId w:val="97"/>
        </w:numPr>
        <w:rPr>
          <w:rFonts w:eastAsia="Times New Roman" w:cstheme="minorHAnsi"/>
          <w:b/>
          <w:bCs/>
          <w:lang w:val="en-US"/>
        </w:rPr>
      </w:pPr>
      <w:r w:rsidRPr="00032BC0">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32BC0"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The aim of this course is the formation of a framework for the understanding of contemporary Euro-Mediterranean politico-economic and socio-cultural relations. The focus is on both the constituent elements of regional security complexity and the policies of the main actors involved in post-Cold War regional politics. At the end of this course, students are expected to be able to formulate views on Euro-Mediterranean political developments.</w:t>
            </w:r>
          </w:p>
          <w:p w:rsidR="00032BC0" w:rsidRPr="00032BC0" w:rsidRDefault="00032BC0" w:rsidP="00032BC0">
            <w:pPr>
              <w:spacing w:after="0" w:line="240" w:lineRule="auto"/>
              <w:rPr>
                <w:rFonts w:eastAsia="Times New Roman" w:cstheme="minorHAnsi"/>
                <w:sz w:val="20"/>
                <w:szCs w:val="24"/>
                <w:lang w:val="en-US" w:eastAsia="el-GR"/>
              </w:rPr>
            </w:pP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This course provides with more advanced study of International Relations and Security.</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xml:space="preserve">Lectures: </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Introduction to post-war history of the Mediterranean area.</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Regional Complexity and Strategy Issues.</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Sub-regional dynamics in Mashreq, Maghreb and southern Europe.</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Regional security and cooperation issues.</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Institutions and Regional Cooperative Societies in the Mediterranean and the Middle East.</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NATO and the Mediterranean Dialogue of NATO.</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The policies of the European Union (1970-1995).</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The Euro-Mediterranean Partnership and the Barcelona Process (1995-2007).</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The European Neighborhood Policy (2003-) and the Union for the Mediterranean (2007-).</w:t>
            </w:r>
          </w:p>
          <w:p w:rsidR="00032BC0" w:rsidRPr="00032BC0" w:rsidRDefault="00032BC0" w:rsidP="00032BC0">
            <w:pPr>
              <w:spacing w:after="0" w:line="240" w:lineRule="auto"/>
              <w:rPr>
                <w:rFonts w:eastAsia="Times New Roman" w:cstheme="minorHAnsi"/>
                <w:sz w:val="20"/>
                <w:szCs w:val="24"/>
                <w:lang w:val="en-US" w:eastAsia="el-GR"/>
              </w:rPr>
            </w:pPr>
            <w:r w:rsidRPr="00032BC0">
              <w:rPr>
                <w:rFonts w:eastAsia="Times New Roman" w:cstheme="minorHAnsi"/>
                <w:sz w:val="20"/>
                <w:szCs w:val="24"/>
                <w:lang w:val="en-US" w:eastAsia="el-GR"/>
              </w:rPr>
              <w:t>· The Arab Spring and the transformation of the Arab states.</w:t>
            </w:r>
          </w:p>
        </w:tc>
      </w:tr>
    </w:tbl>
    <w:p w:rsidR="00032BC0" w:rsidRPr="00032BC0" w:rsidRDefault="00032BC0" w:rsidP="002B0A17">
      <w:pPr>
        <w:pStyle w:val="a3"/>
        <w:numPr>
          <w:ilvl w:val="0"/>
          <w:numId w:val="97"/>
        </w:numPr>
        <w:rPr>
          <w:rFonts w:eastAsia="Times New Roman" w:cstheme="minorHAnsi"/>
          <w:b/>
          <w:bCs/>
          <w:lang w:val="en-US"/>
        </w:rPr>
      </w:pPr>
      <w:r w:rsidRPr="00032BC0">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3"/>
        <w:gridCol w:w="3883"/>
      </w:tblGrid>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DELIVERY</w:t>
            </w:r>
            <w:r w:rsidRPr="00032BC0">
              <w:rPr>
                <w:rFonts w:eastAsia="Times New Roman" w:cstheme="minorHAnsi"/>
                <w:b/>
                <w:bCs/>
                <w:sz w:val="20"/>
                <w:szCs w:val="20"/>
                <w:lang w:val="en-US" w:eastAsia="el-GR"/>
              </w:rPr>
              <w:br/>
            </w:r>
            <w:r w:rsidRPr="00032BC0">
              <w:rPr>
                <w:rFonts w:eastAsia="Times New Roman" w:cstheme="minorHAnsi"/>
                <w:i/>
                <w:iCs/>
                <w:sz w:val="16"/>
                <w:szCs w:val="16"/>
                <w:lang w:val="en-US" w:eastAsia="el-GR"/>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200" w:line="276" w:lineRule="auto"/>
              <w:rPr>
                <w:rFonts w:eastAsia="Times New Roman" w:cstheme="minorHAnsi"/>
                <w:sz w:val="20"/>
                <w:szCs w:val="20"/>
                <w:lang w:val="en-US" w:eastAsia="el-GR"/>
              </w:rPr>
            </w:pPr>
            <w:r w:rsidRPr="00032BC0">
              <w:rPr>
                <w:rFonts w:eastAsia="Times New Roman" w:cstheme="minorHAnsi"/>
                <w:sz w:val="20"/>
                <w:szCs w:val="20"/>
                <w:lang w:val="en-US" w:eastAsia="el-GR"/>
              </w:rPr>
              <w:t>Face to Face</w:t>
            </w:r>
          </w:p>
        </w:tc>
      </w:tr>
      <w:tr w:rsidR="00032BC0"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i/>
                <w:iCs/>
                <w:sz w:val="16"/>
                <w:szCs w:val="16"/>
                <w:lang w:val="en-US" w:eastAsia="el-GR"/>
              </w:rPr>
            </w:pPr>
            <w:r w:rsidRPr="00032BC0">
              <w:rPr>
                <w:rFonts w:eastAsia="Times New Roman" w:cstheme="minorHAnsi"/>
                <w:b/>
                <w:bCs/>
                <w:sz w:val="20"/>
                <w:szCs w:val="20"/>
                <w:lang w:val="en-US" w:eastAsia="el-GR"/>
              </w:rPr>
              <w:t xml:space="preserve">USE OF INFORMATION AND COMMUNICATIONS TECHNOLOGY </w:t>
            </w:r>
            <w:r w:rsidRPr="00032BC0">
              <w:rPr>
                <w:rFonts w:eastAsia="Times New Roman" w:cstheme="minorHAnsi"/>
                <w:b/>
                <w:bCs/>
                <w:sz w:val="20"/>
                <w:szCs w:val="20"/>
                <w:lang w:val="en-US" w:eastAsia="el-GR"/>
              </w:rPr>
              <w:br/>
            </w:r>
            <w:r w:rsidRPr="00032BC0">
              <w:rPr>
                <w:rFonts w:eastAsia="Times New Roman" w:cstheme="minorHAnsi"/>
                <w:i/>
                <w:iCs/>
                <w:sz w:val="16"/>
                <w:szCs w:val="16"/>
                <w:lang w:val="en-US" w:eastAsia="el-GR"/>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bCs/>
                <w:sz w:val="20"/>
                <w:szCs w:val="20"/>
                <w:lang w:val="en-US" w:eastAsia="el-GR"/>
              </w:rPr>
            </w:pPr>
            <w:r w:rsidRPr="00032BC0">
              <w:rPr>
                <w:rFonts w:eastAsia="Times New Roman" w:cstheme="minorHAnsi"/>
                <w:bCs/>
                <w:sz w:val="20"/>
                <w:szCs w:val="20"/>
                <w:lang w:val="en-US" w:eastAsia="el-GR"/>
              </w:rPr>
              <w:t>PowerPoint Presentations in communication with the students</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TEACHING METHODS</w:t>
            </w:r>
          </w:p>
          <w:p w:rsidR="00032BC0" w:rsidRPr="00032BC0" w:rsidRDefault="00032BC0" w:rsidP="00032BC0">
            <w:pPr>
              <w:spacing w:after="0" w:line="240" w:lineRule="auto"/>
              <w:jc w:val="both"/>
              <w:rPr>
                <w:rFonts w:eastAsia="Times New Roman" w:cstheme="minorHAnsi"/>
                <w:i/>
                <w:iCs/>
                <w:sz w:val="16"/>
                <w:szCs w:val="16"/>
                <w:lang w:val="en-US" w:eastAsia="el-GR"/>
              </w:rPr>
            </w:pPr>
            <w:r w:rsidRPr="00032BC0">
              <w:rPr>
                <w:rFonts w:eastAsia="Times New Roman" w:cstheme="minorHAnsi"/>
                <w:i/>
                <w:iCs/>
                <w:sz w:val="16"/>
                <w:szCs w:val="16"/>
                <w:lang w:val="en-US" w:eastAsia="el-GR"/>
              </w:rPr>
              <w:t>The manner and methods of teaching are described in detail.</w:t>
            </w:r>
          </w:p>
          <w:p w:rsidR="00032BC0" w:rsidRPr="00032BC0" w:rsidRDefault="00032BC0" w:rsidP="00032BC0">
            <w:pPr>
              <w:spacing w:after="0" w:line="240" w:lineRule="auto"/>
              <w:jc w:val="both"/>
              <w:rPr>
                <w:rFonts w:eastAsia="Times New Roman" w:cstheme="minorHAnsi"/>
                <w:i/>
                <w:iCs/>
                <w:sz w:val="16"/>
                <w:szCs w:val="16"/>
                <w:lang w:val="en-US" w:eastAsia="el-GR"/>
              </w:rPr>
            </w:pPr>
            <w:r w:rsidRPr="00032BC0">
              <w:rPr>
                <w:rFonts w:eastAsia="Times New Roman" w:cstheme="minorHAnsi"/>
                <w:i/>
                <w:iCs/>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032BC0" w:rsidRPr="00032BC0" w:rsidRDefault="00032BC0" w:rsidP="00032BC0">
            <w:pPr>
              <w:spacing w:after="0" w:line="240" w:lineRule="auto"/>
              <w:jc w:val="both"/>
              <w:rPr>
                <w:rFonts w:eastAsia="Times New Roman" w:cstheme="minorHAnsi"/>
                <w:i/>
                <w:iCs/>
                <w:sz w:val="16"/>
                <w:szCs w:val="16"/>
                <w:lang w:val="en-US" w:eastAsia="el-GR"/>
              </w:rPr>
            </w:pPr>
          </w:p>
          <w:p w:rsidR="00032BC0" w:rsidRPr="00032BC0" w:rsidRDefault="00032BC0" w:rsidP="00032BC0">
            <w:pPr>
              <w:spacing w:after="0" w:line="240" w:lineRule="auto"/>
              <w:jc w:val="both"/>
              <w:rPr>
                <w:rFonts w:eastAsia="Times New Roman" w:cstheme="minorHAnsi"/>
                <w:i/>
                <w:iCs/>
                <w:sz w:val="16"/>
                <w:szCs w:val="16"/>
                <w:lang w:val="en-US" w:eastAsia="el-GR"/>
              </w:rPr>
            </w:pPr>
            <w:r w:rsidRPr="00032BC0">
              <w:rPr>
                <w:rFonts w:eastAsia="Times New Roman" w:cstheme="minorHAnsi"/>
                <w:i/>
                <w:iCs/>
                <w:sz w:val="16"/>
                <w:szCs w:val="16"/>
                <w:lang w:val="en-US" w:eastAsia="el-GR"/>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widowControl w:val="0"/>
              <w:spacing w:after="0" w:line="276" w:lineRule="auto"/>
              <w:rPr>
                <w:rFonts w:eastAsia="Times New Roman" w:cstheme="minorHAnsi"/>
                <w:i/>
                <w:iCs/>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2009"/>
            </w:tblGrid>
            <w:tr w:rsidR="00032BC0" w:rsidRPr="00032BC0"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032BC0" w:rsidRPr="00032BC0" w:rsidRDefault="00032BC0" w:rsidP="00032BC0">
                  <w:pPr>
                    <w:spacing w:after="0" w:line="240" w:lineRule="auto"/>
                    <w:jc w:val="center"/>
                    <w:rPr>
                      <w:rFonts w:eastAsia="Times New Roman" w:cstheme="minorHAnsi"/>
                      <w:b/>
                      <w:bCs/>
                      <w:i/>
                      <w:iCs/>
                      <w:sz w:val="20"/>
                      <w:szCs w:val="20"/>
                      <w:lang w:val="en-US" w:eastAsia="el-GR"/>
                    </w:rPr>
                  </w:pPr>
                  <w:r w:rsidRPr="00032BC0">
                    <w:rPr>
                      <w:rFonts w:eastAsia="Times New Roman" w:cstheme="minorHAnsi"/>
                      <w:b/>
                      <w:bCs/>
                      <w:i/>
                      <w:iCs/>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032BC0" w:rsidRPr="00032BC0" w:rsidRDefault="00032BC0" w:rsidP="00032BC0">
                  <w:pPr>
                    <w:spacing w:after="0" w:line="240" w:lineRule="auto"/>
                    <w:jc w:val="center"/>
                    <w:rPr>
                      <w:rFonts w:eastAsia="Times New Roman" w:cstheme="minorHAnsi"/>
                      <w:b/>
                      <w:bCs/>
                      <w:i/>
                      <w:iCs/>
                      <w:sz w:val="20"/>
                      <w:szCs w:val="20"/>
                      <w:lang w:val="en-US" w:eastAsia="el-GR"/>
                    </w:rPr>
                  </w:pPr>
                  <w:r w:rsidRPr="00032BC0">
                    <w:rPr>
                      <w:rFonts w:eastAsia="Times New Roman" w:cstheme="minorHAnsi"/>
                      <w:b/>
                      <w:bCs/>
                      <w:i/>
                      <w:iCs/>
                      <w:sz w:val="20"/>
                      <w:szCs w:val="20"/>
                      <w:lang w:val="en-US" w:eastAsia="el-GR"/>
                    </w:rPr>
                    <w:t>Semester workload</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r w:rsidRPr="00032BC0">
                    <w:rPr>
                      <w:rFonts w:eastAsia="Times New Roman" w:cstheme="minorHAnsi"/>
                      <w:sz w:val="20"/>
                      <w:szCs w:val="20"/>
                      <w:lang w:val="en-US"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jc w:val="center"/>
                    <w:rPr>
                      <w:rFonts w:eastAsia="Times New Roman" w:cstheme="minorHAnsi"/>
                      <w:sz w:val="20"/>
                      <w:szCs w:val="20"/>
                      <w:lang w:val="en-US" w:eastAsia="el-GR"/>
                    </w:rPr>
                  </w:pPr>
                  <w:r w:rsidRPr="00032BC0">
                    <w:rPr>
                      <w:rFonts w:eastAsia="Times New Roman" w:cstheme="minorHAnsi"/>
                      <w:sz w:val="20"/>
                      <w:szCs w:val="20"/>
                      <w:lang w:val="en-US" w:eastAsia="el-GR"/>
                    </w:rPr>
                    <w:t>11</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r w:rsidRPr="00032BC0">
                    <w:rPr>
                      <w:rFonts w:eastAsia="Times New Roman" w:cstheme="minorHAnsi"/>
                      <w:sz w:val="20"/>
                      <w:szCs w:val="20"/>
                      <w:lang w:val="en-US" w:eastAsia="el-GR"/>
                    </w:rPr>
                    <w:t>Review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jc w:val="center"/>
                    <w:rPr>
                      <w:rFonts w:eastAsia="Times New Roman" w:cstheme="minorHAnsi"/>
                      <w:sz w:val="20"/>
                      <w:szCs w:val="20"/>
                      <w:lang w:val="en-US" w:eastAsia="el-GR"/>
                    </w:rPr>
                  </w:pPr>
                  <w:r w:rsidRPr="00032BC0">
                    <w:rPr>
                      <w:rFonts w:eastAsia="Times New Roman" w:cstheme="minorHAnsi"/>
                      <w:sz w:val="20"/>
                      <w:szCs w:val="20"/>
                      <w:lang w:val="en-US" w:eastAsia="el-GR"/>
                    </w:rPr>
                    <w:t>2</w:t>
                  </w: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r w:rsidRPr="00032BC0">
                    <w:rPr>
                      <w:rFonts w:eastAsia="Times New Roman" w:cstheme="minorHAnsi"/>
                      <w:sz w:val="20"/>
                      <w:szCs w:val="20"/>
                      <w:lang w:val="en-US" w:eastAsia="el-GR"/>
                    </w:rPr>
                    <w:t>Essays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jc w:val="center"/>
                    <w:rPr>
                      <w:rFonts w:eastAsia="Times New Roman" w:cstheme="minorHAnsi"/>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r w:rsidRPr="00032BC0">
                    <w:rPr>
                      <w:rFonts w:eastAsia="Times New Roman" w:cstheme="minorHAnsi"/>
                      <w:sz w:val="20"/>
                      <w:szCs w:val="20"/>
                      <w:lang w:val="en-US" w:eastAsia="el-GR"/>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jc w:val="center"/>
                    <w:rPr>
                      <w:rFonts w:eastAsia="Times New Roman" w:cstheme="minorHAnsi"/>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r w:rsidRPr="00032BC0">
                    <w:rPr>
                      <w:rFonts w:eastAsia="Times New Roman" w:cstheme="minorHAnsi"/>
                      <w:sz w:val="20"/>
                      <w:szCs w:val="20"/>
                      <w:lang w:val="en-US" w:eastAsia="el-GR"/>
                    </w:rPr>
                    <w:t>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jc w:val="center"/>
                    <w:rPr>
                      <w:rFonts w:eastAsia="Times New Roman" w:cstheme="minorHAnsi"/>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i/>
                      <w:iCs/>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i/>
                      <w:iCs/>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i/>
                      <w:iCs/>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jc w:val="center"/>
                    <w:rPr>
                      <w:rFonts w:eastAsia="Times New Roman" w:cstheme="minorHAnsi"/>
                      <w:sz w:val="20"/>
                      <w:szCs w:val="20"/>
                      <w:lang w:val="en-US" w:eastAsia="el-GR"/>
                    </w:rPr>
                  </w:pPr>
                </w:p>
              </w:tc>
            </w:tr>
            <w:tr w:rsidR="00032BC0" w:rsidRPr="00032BC0"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BC0" w:rsidRPr="00032BC0" w:rsidRDefault="00032BC0" w:rsidP="00032BC0">
                  <w:pPr>
                    <w:spacing w:after="0" w:line="240" w:lineRule="auto"/>
                    <w:rPr>
                      <w:rFonts w:eastAsia="Times New Roman" w:cstheme="minorHAnsi"/>
                      <w:sz w:val="20"/>
                      <w:szCs w:val="20"/>
                      <w:lang w:val="en-US" w:eastAsia="el-GR"/>
                    </w:rPr>
                  </w:pPr>
                  <w:r w:rsidRPr="00032BC0">
                    <w:rPr>
                      <w:rFonts w:eastAsia="Times New Roman" w:cstheme="minorHAnsi"/>
                      <w:sz w:val="20"/>
                      <w:szCs w:val="20"/>
                      <w:lang w:val="en-US" w:eastAsia="el-GR"/>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BC0" w:rsidRPr="00032BC0" w:rsidRDefault="00032BC0" w:rsidP="00032BC0">
                  <w:pPr>
                    <w:spacing w:after="0" w:line="240" w:lineRule="auto"/>
                    <w:jc w:val="center"/>
                    <w:rPr>
                      <w:rFonts w:eastAsia="Times New Roman" w:cstheme="minorHAnsi"/>
                      <w:b/>
                      <w:bCs/>
                      <w:i/>
                      <w:iCs/>
                      <w:sz w:val="20"/>
                      <w:szCs w:val="20"/>
                      <w:lang w:val="en-US" w:eastAsia="el-GR"/>
                    </w:rPr>
                  </w:pPr>
                </w:p>
              </w:tc>
            </w:tr>
          </w:tbl>
          <w:p w:rsidR="00032BC0" w:rsidRPr="00032BC0" w:rsidRDefault="00032BC0" w:rsidP="00032BC0">
            <w:pPr>
              <w:spacing w:after="0" w:line="240" w:lineRule="auto"/>
              <w:rPr>
                <w:rFonts w:eastAsia="Times New Roman" w:cstheme="minorHAnsi"/>
                <w:sz w:val="20"/>
                <w:szCs w:val="20"/>
                <w:lang w:val="en-US" w:eastAsia="el-GR"/>
              </w:rPr>
            </w:pPr>
          </w:p>
        </w:tc>
      </w:tr>
      <w:tr w:rsidR="00032BC0"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right"/>
              <w:rPr>
                <w:rFonts w:eastAsia="Times New Roman" w:cstheme="minorHAnsi"/>
                <w:b/>
                <w:bCs/>
                <w:sz w:val="20"/>
                <w:szCs w:val="20"/>
                <w:lang w:val="en-US" w:eastAsia="el-GR"/>
              </w:rPr>
            </w:pPr>
            <w:r w:rsidRPr="00032BC0">
              <w:rPr>
                <w:rFonts w:eastAsia="Times New Roman" w:cstheme="minorHAnsi"/>
                <w:b/>
                <w:bCs/>
                <w:sz w:val="20"/>
                <w:szCs w:val="20"/>
                <w:lang w:val="en-US" w:eastAsia="el-GR"/>
              </w:rPr>
              <w:t>STUDENT PERFORMANCE EVALUATION</w:t>
            </w:r>
          </w:p>
          <w:p w:rsidR="00032BC0" w:rsidRPr="00032BC0" w:rsidRDefault="00032BC0" w:rsidP="00032BC0">
            <w:pPr>
              <w:spacing w:after="0" w:line="240" w:lineRule="auto"/>
              <w:jc w:val="both"/>
              <w:rPr>
                <w:rFonts w:eastAsia="Times New Roman" w:cstheme="minorHAnsi"/>
                <w:i/>
                <w:iCs/>
                <w:sz w:val="16"/>
                <w:szCs w:val="16"/>
                <w:lang w:val="en-US" w:eastAsia="el-GR"/>
              </w:rPr>
            </w:pPr>
            <w:r w:rsidRPr="00032BC0">
              <w:rPr>
                <w:rFonts w:eastAsia="Times New Roman" w:cstheme="minorHAnsi"/>
                <w:i/>
                <w:iCs/>
                <w:sz w:val="16"/>
                <w:szCs w:val="16"/>
                <w:lang w:val="en-US" w:eastAsia="el-GR"/>
              </w:rPr>
              <w:t>Description of the evaluation procedure</w:t>
            </w:r>
          </w:p>
          <w:p w:rsidR="00032BC0" w:rsidRPr="00032BC0" w:rsidRDefault="00032BC0" w:rsidP="00032BC0">
            <w:pPr>
              <w:spacing w:after="0" w:line="240" w:lineRule="auto"/>
              <w:jc w:val="both"/>
              <w:rPr>
                <w:rFonts w:eastAsia="Times New Roman" w:cstheme="minorHAnsi"/>
                <w:i/>
                <w:iCs/>
                <w:sz w:val="16"/>
                <w:szCs w:val="16"/>
                <w:lang w:val="en-US" w:eastAsia="el-GR"/>
              </w:rPr>
            </w:pPr>
          </w:p>
          <w:p w:rsidR="00032BC0" w:rsidRPr="00032BC0" w:rsidRDefault="00032BC0" w:rsidP="00032BC0">
            <w:pPr>
              <w:spacing w:after="0" w:line="240" w:lineRule="auto"/>
              <w:jc w:val="both"/>
              <w:rPr>
                <w:rFonts w:eastAsia="Times New Roman" w:cstheme="minorHAnsi"/>
                <w:i/>
                <w:iCs/>
                <w:sz w:val="16"/>
                <w:szCs w:val="16"/>
                <w:lang w:val="en-US" w:eastAsia="el-GR"/>
              </w:rPr>
            </w:pPr>
            <w:r w:rsidRPr="00032BC0">
              <w:rPr>
                <w:rFonts w:eastAsia="Times New Roman" w:cstheme="minorHAnsi"/>
                <w:i/>
                <w:iCs/>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32BC0" w:rsidRPr="00032BC0" w:rsidRDefault="00032BC0" w:rsidP="00032BC0">
            <w:pPr>
              <w:spacing w:after="0" w:line="240" w:lineRule="auto"/>
              <w:jc w:val="both"/>
              <w:rPr>
                <w:rFonts w:eastAsia="Times New Roman" w:cstheme="minorHAnsi"/>
                <w:i/>
                <w:iCs/>
                <w:sz w:val="16"/>
                <w:szCs w:val="16"/>
                <w:lang w:val="en-US" w:eastAsia="el-GR"/>
              </w:rPr>
            </w:pPr>
          </w:p>
          <w:p w:rsidR="00032BC0" w:rsidRPr="00032BC0" w:rsidRDefault="00032BC0" w:rsidP="00032BC0">
            <w:pPr>
              <w:spacing w:after="0" w:line="240" w:lineRule="auto"/>
              <w:jc w:val="both"/>
              <w:rPr>
                <w:rFonts w:eastAsia="Times New Roman" w:cstheme="minorHAnsi"/>
                <w:i/>
                <w:iCs/>
                <w:sz w:val="16"/>
                <w:szCs w:val="16"/>
                <w:lang w:val="en-US" w:eastAsia="el-GR"/>
              </w:rPr>
            </w:pPr>
            <w:r w:rsidRPr="00032BC0">
              <w:rPr>
                <w:rFonts w:eastAsia="Times New Roman" w:cstheme="minorHAnsi"/>
                <w:i/>
                <w:iCs/>
                <w:sz w:val="16"/>
                <w:szCs w:val="16"/>
                <w:lang w:val="en-US" w:eastAsia="el-GR"/>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rPr>
                <w:rFonts w:eastAsia="Times New Roman" w:cstheme="minorHAnsi"/>
                <w:sz w:val="20"/>
                <w:szCs w:val="20"/>
                <w:lang w:val="en-US" w:eastAsia="el-GR"/>
              </w:rPr>
            </w:pPr>
            <w:r w:rsidRPr="00032BC0">
              <w:rPr>
                <w:rFonts w:eastAsia="Times New Roman" w:cstheme="minorHAnsi"/>
                <w:sz w:val="20"/>
                <w:szCs w:val="20"/>
                <w:lang w:val="en-US" w:eastAsia="el-GR"/>
              </w:rPr>
              <w:t>The performance evaluation of this module is based on an essay at the end of the semester (70%) and on a presentation during this course (30%).</w:t>
            </w: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p w:rsidR="00032BC0" w:rsidRPr="00032BC0" w:rsidRDefault="00032BC0" w:rsidP="00032BC0">
            <w:pPr>
              <w:spacing w:after="0" w:line="240" w:lineRule="auto"/>
              <w:rPr>
                <w:rFonts w:eastAsia="Times New Roman" w:cstheme="minorHAnsi"/>
                <w:sz w:val="20"/>
                <w:szCs w:val="20"/>
                <w:lang w:val="en-US" w:eastAsia="el-GR"/>
              </w:rPr>
            </w:pPr>
          </w:p>
        </w:tc>
      </w:tr>
    </w:tbl>
    <w:p w:rsidR="00032BC0" w:rsidRPr="00032BC0" w:rsidRDefault="00032BC0" w:rsidP="002B0A17">
      <w:pPr>
        <w:pStyle w:val="a3"/>
        <w:numPr>
          <w:ilvl w:val="0"/>
          <w:numId w:val="97"/>
        </w:numPr>
        <w:rPr>
          <w:rFonts w:eastAsia="Times New Roman" w:cstheme="minorHAnsi"/>
          <w:b/>
          <w:bCs/>
          <w:lang w:val="en-US"/>
        </w:rPr>
      </w:pPr>
      <w:r w:rsidRPr="00032BC0">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47AAA"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Required reading: A. Nouschi, The Mediterranean in the 20th Century, translated by Metehmio publishers, Athens 2000, and lecturer’s notes (given to students in electronic form).</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Recommended reading: S. C. Calleya, Evaluating Euro-Mediterranean Relations, Routledge, London 2005; D. K. Xenakis and D. N. Chryssochoou, The emerging Euro-Mediterranean system, Manchester University Press, Manchester &amp; New York 2001; N. Ayubi ed., Distant Neighbors: The Political Economy of Relations between Europe and the Middle East/North Africa, Ithaka, Reading 1995.</w:t>
            </w:r>
          </w:p>
          <w:p w:rsidR="00032BC0" w:rsidRPr="00032BC0" w:rsidRDefault="00032BC0" w:rsidP="00032BC0">
            <w:pPr>
              <w:spacing w:after="0" w:line="240" w:lineRule="auto"/>
              <w:jc w:val="both"/>
              <w:rPr>
                <w:rFonts w:eastAsia="Times New Roman" w:cstheme="minorHAnsi"/>
                <w:b/>
                <w:bCs/>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D. Xenakis and D. Chryssochoou, The emerging Euro-Mediterranean system, MUP, Manchester &amp; NY, 2001.</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D. Xenakis &amp; P. Tsakonas (eds.), "Union pour la Méditerranée: Perspectives Nationales et Régionales/Union for the Mediterranean: National and Regional Perspectives", Études Hellénique/Hellenic Studies, 17(2), 2009.</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St. Calleya &amp; D. Xenakis, "France’s New Mediterranean Initiative: Lessons from Post-Cold War Regional Cooperation", Karamanlis Working Papers in Hellenic and European Studies, No. 4, Fletcher School of Law and Diplomacy, Tufts University, 2008.</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S. C. Calleya, Evaluating Euro-Mediterranean Relations, Routledge, London, 2005.</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S. Stavrides, et. al. (eds.), The Foreign Policies of the EU’s Mediterranean States and Applicant Countries in the 1990s, MacMillan press, London, 1999.</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A. Vasconcelos και G. Joffė (eds.), The Barcelona Process. Building a Euro-Mediterranean Regional Community, Frank Cass, London, 2000.</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R. Gillespie και R. Young, (eds.), The European Union and Democracy Promotion: The Case of North Africa, Frank Cass, London, 2001.</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F. Attinà and S. Stavridis (eds.), The Barcelona Process and Euro-Mediterranean Issues from Stuttgart to Marseilles, Giuffré, Milan, 2001.</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sz w:val="20"/>
                <w:szCs w:val="24"/>
                <w:lang w:val="en-US" w:eastAsia="el-GR"/>
              </w:rPr>
            </w:pPr>
            <w:r w:rsidRPr="00032BC0">
              <w:rPr>
                <w:rFonts w:eastAsia="Times New Roman" w:cstheme="minorHAnsi"/>
                <w:sz w:val="20"/>
                <w:szCs w:val="24"/>
                <w:lang w:val="en-US" w:eastAsia="el-GR"/>
              </w:rPr>
              <w:t>N. Ayubi (ed.), Distant Neighbors: The Political Economy of Relations between Europe and the Middle East/North Africa, Ithaka, Reading, 1995.</w:t>
            </w:r>
          </w:p>
          <w:p w:rsidR="00032BC0" w:rsidRPr="00032BC0" w:rsidRDefault="00032BC0" w:rsidP="00032BC0">
            <w:pPr>
              <w:spacing w:after="0" w:line="240" w:lineRule="auto"/>
              <w:jc w:val="both"/>
              <w:rPr>
                <w:rFonts w:eastAsia="Times New Roman" w:cstheme="minorHAnsi"/>
                <w:sz w:val="20"/>
                <w:szCs w:val="24"/>
                <w:lang w:val="en-US" w:eastAsia="el-GR"/>
              </w:rPr>
            </w:pPr>
          </w:p>
          <w:p w:rsidR="00032BC0" w:rsidRPr="00032BC0" w:rsidRDefault="00032BC0" w:rsidP="00032BC0">
            <w:pPr>
              <w:spacing w:after="0" w:line="240" w:lineRule="auto"/>
              <w:jc w:val="both"/>
              <w:rPr>
                <w:rFonts w:eastAsia="Times New Roman" w:cstheme="minorHAnsi"/>
                <w:b/>
                <w:bCs/>
                <w:sz w:val="20"/>
                <w:szCs w:val="24"/>
                <w:lang w:val="en-US" w:eastAsia="el-GR"/>
              </w:rPr>
            </w:pPr>
            <w:r w:rsidRPr="00032BC0">
              <w:rPr>
                <w:rFonts w:eastAsia="Times New Roman" w:cstheme="minorHAnsi"/>
                <w:sz w:val="20"/>
                <w:szCs w:val="24"/>
                <w:lang w:val="en-US" w:eastAsia="el-GR"/>
              </w:rPr>
              <w:t>R. Aliboni (ed.), Southern European Security, Pinter publishers, London, 1992.</w:t>
            </w:r>
          </w:p>
        </w:tc>
      </w:tr>
    </w:tbl>
    <w:p w:rsidR="00032BC0" w:rsidRDefault="00032BC0" w:rsidP="00032BC0">
      <w:pPr>
        <w:spacing w:after="0" w:line="240" w:lineRule="auto"/>
        <w:rPr>
          <w:rFonts w:ascii="Times New Roman" w:eastAsia="Times New Roman" w:hAnsi="Times New Roman" w:cs="Times New Roman"/>
          <w:color w:val="000000"/>
          <w:sz w:val="24"/>
          <w:szCs w:val="24"/>
          <w:lang w:val="en-US" w:eastAsia="el-GR"/>
        </w:rPr>
      </w:pPr>
    </w:p>
    <w:p w:rsidR="00705DE3" w:rsidRPr="00032BC0" w:rsidRDefault="00705DE3" w:rsidP="00032BC0">
      <w:pPr>
        <w:spacing w:after="0" w:line="240" w:lineRule="auto"/>
        <w:rPr>
          <w:rFonts w:ascii="Times New Roman" w:eastAsia="Times New Roman" w:hAnsi="Times New Roman" w:cs="Times New Roman"/>
          <w:color w:val="000000"/>
          <w:sz w:val="24"/>
          <w:szCs w:val="24"/>
          <w:lang w:val="en-US" w:eastAsia="el-GR"/>
        </w:rPr>
      </w:pPr>
    </w:p>
    <w:p w:rsidR="00032BC0" w:rsidRPr="00705DE3" w:rsidRDefault="00647AAA" w:rsidP="00647AAA">
      <w:pPr>
        <w:pStyle w:val="2"/>
        <w:rPr>
          <w:rFonts w:ascii="Cambria" w:eastAsia="Times New Roman" w:hAnsi="Cambria" w:cs="Cambria"/>
          <w:b/>
          <w:bCs/>
          <w:sz w:val="28"/>
          <w:szCs w:val="28"/>
          <w:lang w:val="en-US" w:eastAsia="el-GR"/>
        </w:rPr>
      </w:pPr>
      <w:bookmarkStart w:id="164" w:name="_Toc33620265"/>
      <w:bookmarkStart w:id="165" w:name="_Toc33776262"/>
      <w:r w:rsidRPr="00705DE3">
        <w:rPr>
          <w:rFonts w:eastAsia="Times New Roman"/>
          <w:b/>
          <w:lang w:val="en-US" w:eastAsia="el-GR"/>
        </w:rPr>
        <w:t>Multiculturalism and Public Policies</w:t>
      </w:r>
      <w:bookmarkEnd w:id="164"/>
      <w:bookmarkEnd w:id="165"/>
    </w:p>
    <w:p w:rsidR="00647AAA" w:rsidRPr="00647AAA" w:rsidRDefault="00647AAA" w:rsidP="002B0A17">
      <w:pPr>
        <w:pStyle w:val="a3"/>
        <w:numPr>
          <w:ilvl w:val="0"/>
          <w:numId w:val="98"/>
        </w:numPr>
        <w:rPr>
          <w:rFonts w:eastAsia="Times New Roman" w:cstheme="minorHAnsi"/>
          <w:b/>
          <w:bCs/>
          <w:lang w:val="en-US"/>
        </w:rPr>
      </w:pPr>
      <w:r w:rsidRPr="00647AAA">
        <w:rPr>
          <w:rFonts w:eastAsia="Times New Roman" w:cstheme="minorHAnsi"/>
          <w:b/>
          <w:bCs/>
          <w:lang w:val="en-US"/>
        </w:rPr>
        <w:t>GENERAL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315"/>
        <w:gridCol w:w="539"/>
        <w:gridCol w:w="1212"/>
        <w:gridCol w:w="236"/>
        <w:gridCol w:w="1034"/>
      </w:tblGrid>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SCHOOL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color w:val="002060"/>
                <w:sz w:val="20"/>
                <w:szCs w:val="20"/>
                <w:lang w:val="en-US" w:eastAsia="el-GR"/>
              </w:rPr>
            </w:pPr>
            <w:r w:rsidRPr="00647AAA">
              <w:rPr>
                <w:rFonts w:ascii="Calibri" w:eastAsia="Times New Roman" w:hAnsi="Calibri" w:cs="Times New Roman"/>
                <w:color w:val="000000"/>
                <w:sz w:val="20"/>
                <w:szCs w:val="20"/>
                <w:lang w:val="en-GB" w:eastAsia="el-GR"/>
              </w:rPr>
              <w:t>FACULTY OF SOCIAL SCIENCES</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ACADEMIC UNIT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color w:val="002060"/>
                <w:sz w:val="20"/>
                <w:szCs w:val="20"/>
                <w:lang w:val="en-US" w:eastAsia="el-GR"/>
              </w:rPr>
            </w:pPr>
            <w:r w:rsidRPr="00647AAA">
              <w:rPr>
                <w:rFonts w:ascii="Calibri" w:eastAsia="Times New Roman" w:hAnsi="Calibri" w:cs="Times New Roman"/>
                <w:color w:val="000000"/>
                <w:sz w:val="20"/>
                <w:szCs w:val="20"/>
                <w:lang w:val="en-GB" w:eastAsia="el-GR"/>
              </w:rPr>
              <w:t>DEPARTMENT OF POLITICAL SCIENCE</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LEVEL OF STUDIES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color w:val="002060"/>
                <w:sz w:val="20"/>
                <w:szCs w:val="20"/>
                <w:lang w:val="en-US" w:eastAsia="el-GR"/>
              </w:rPr>
            </w:pPr>
            <w:r w:rsidRPr="00647AAA">
              <w:rPr>
                <w:rFonts w:ascii="Calibri" w:eastAsia="Times New Roman" w:hAnsi="Calibri" w:cs="Times New Roman"/>
                <w:color w:val="000000"/>
                <w:sz w:val="20"/>
                <w:szCs w:val="20"/>
                <w:lang w:val="en-GB" w:eastAsia="el-GR"/>
              </w:rPr>
              <w:t>UNDERGRADUATE STUDIES</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COURSE CODE</w:t>
            </w:r>
          </w:p>
        </w:tc>
        <w:tc>
          <w:tcPr>
            <w:tcW w:w="56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both"/>
              <w:rPr>
                <w:rFonts w:ascii="Calibri" w:eastAsia="Times New Roman" w:hAnsi="Calibri" w:cs="Calibri"/>
                <w:color w:val="000000"/>
                <w:sz w:val="20"/>
                <w:szCs w:val="20"/>
                <w:lang w:eastAsia="el-GR"/>
              </w:rPr>
            </w:pPr>
            <w:r w:rsidRPr="00647AAA">
              <w:rPr>
                <w:rFonts w:ascii="Calibri" w:eastAsia="Times New Roman" w:hAnsi="Calibri" w:cs="Calibri"/>
                <w:color w:val="000000"/>
                <w:sz w:val="20"/>
                <w:szCs w:val="20"/>
                <w:lang w:eastAsia="el-GR"/>
              </w:rPr>
              <w:t>ΠΠΔΠ 543</w:t>
            </w:r>
          </w:p>
        </w:tc>
        <w:tc>
          <w:tcPr>
            <w:tcW w:w="74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SEMESTER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b/>
                <w:bCs/>
                <w:color w:val="000000"/>
                <w:sz w:val="20"/>
                <w:szCs w:val="20"/>
                <w:lang w:val="en-US" w:eastAsia="el-GR"/>
              </w:rPr>
            </w:pPr>
            <w:r w:rsidRPr="00647AAA">
              <w:rPr>
                <w:rFonts w:ascii="Calibri" w:eastAsia="Times New Roman" w:hAnsi="Calibri" w:cs="Calibri"/>
                <w:bCs/>
                <w:color w:val="000000"/>
                <w:sz w:val="20"/>
                <w:szCs w:val="20"/>
                <w:lang w:eastAsia="el-GR"/>
              </w:rPr>
              <w:t>5-8</w:t>
            </w:r>
          </w:p>
        </w:tc>
      </w:tr>
      <w:tr w:rsidR="00647AAA"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COURSE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7AAA" w:rsidRPr="00647AAA" w:rsidRDefault="00647AAA" w:rsidP="00647AAA">
            <w:pPr>
              <w:widowControl w:val="0"/>
              <w:spacing w:after="0" w:line="276" w:lineRule="auto"/>
              <w:rPr>
                <w:rFonts w:ascii="Calibri" w:eastAsia="Times New Roman" w:hAnsi="Calibri" w:cs="Cambria"/>
                <w:color w:val="000000"/>
                <w:sz w:val="20"/>
                <w:szCs w:val="20"/>
                <w:lang w:val="en-US" w:eastAsia="el-GR"/>
              </w:rPr>
            </w:pPr>
            <w:r w:rsidRPr="00647AAA">
              <w:rPr>
                <w:rFonts w:ascii="Calibri" w:eastAsia="Times New Roman" w:hAnsi="Calibri" w:cs="Times New Roman"/>
                <w:color w:val="000000"/>
                <w:sz w:val="20"/>
                <w:szCs w:val="24"/>
                <w:lang w:val="en-US" w:eastAsia="el-GR"/>
              </w:rPr>
              <w:t>Multiculturalism and Public Policies (Seminar)</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47AAA" w:rsidRPr="00647AAA" w:rsidRDefault="00647AAA" w:rsidP="00647AAA">
            <w:pPr>
              <w:spacing w:after="0" w:line="240" w:lineRule="auto"/>
              <w:jc w:val="center"/>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 xml:space="preserve">INDEPENDENT TEACHING ACTIVITIES </w:t>
            </w:r>
            <w:r w:rsidRPr="00647AAA">
              <w:rPr>
                <w:rFonts w:ascii="Cambria" w:eastAsia="Times New Roman" w:hAnsi="Cambria" w:cs="Cambria"/>
                <w:b/>
                <w:bCs/>
                <w:color w:val="000000"/>
                <w:sz w:val="20"/>
                <w:szCs w:val="20"/>
                <w:lang w:val="en-US" w:eastAsia="el-GR"/>
              </w:rPr>
              <w:br/>
            </w:r>
            <w:r w:rsidRPr="00647AAA">
              <w:rPr>
                <w:rFonts w:ascii="Cambria" w:eastAsia="Times New Roman" w:hAnsi="Cambria" w:cs="Cambria"/>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47AAA" w:rsidRPr="00647AAA" w:rsidRDefault="00647AAA" w:rsidP="00647AAA">
            <w:pPr>
              <w:widowControl w:val="0"/>
              <w:spacing w:after="0" w:line="276" w:lineRule="auto"/>
              <w:rPr>
                <w:rFonts w:ascii="Cambria" w:eastAsia="Times New Roman" w:hAnsi="Cambria" w:cs="Cambria"/>
                <w:b/>
                <w:bCs/>
                <w:color w:val="000000"/>
                <w:sz w:val="20"/>
                <w:szCs w:val="20"/>
                <w:lang w:val="en-US" w:eastAsia="el-GR"/>
              </w:rPr>
            </w:pPr>
          </w:p>
        </w:tc>
        <w:tc>
          <w:tcPr>
            <w:tcW w:w="352"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47AAA" w:rsidRPr="00647AAA" w:rsidRDefault="00647AAA" w:rsidP="00647AAA">
            <w:pPr>
              <w:widowControl w:val="0"/>
              <w:spacing w:after="0" w:line="276" w:lineRule="auto"/>
              <w:rPr>
                <w:rFonts w:ascii="Cambria" w:eastAsia="Times New Roman" w:hAnsi="Cambria" w:cs="Cambria"/>
                <w:b/>
                <w:bCs/>
                <w:color w:val="000000"/>
                <w:sz w:val="20"/>
                <w:szCs w:val="20"/>
                <w:lang w:val="en-US" w:eastAsia="el-GR"/>
              </w:rPr>
            </w:pPr>
          </w:p>
        </w:tc>
        <w:tc>
          <w:tcPr>
            <w:tcW w:w="74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47AAA" w:rsidRPr="00647AAA" w:rsidRDefault="00647AAA" w:rsidP="00647AAA">
            <w:pPr>
              <w:spacing w:after="0" w:line="240" w:lineRule="auto"/>
              <w:jc w:val="center"/>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47AAA" w:rsidRPr="00647AAA" w:rsidRDefault="00647AAA" w:rsidP="00647AAA">
            <w:pPr>
              <w:widowControl w:val="0"/>
              <w:spacing w:after="0" w:line="276" w:lineRule="auto"/>
              <w:rPr>
                <w:rFonts w:ascii="Cambria" w:eastAsia="Times New Roman" w:hAnsi="Cambria" w:cs="Cambria"/>
                <w:b/>
                <w:bCs/>
                <w:color w:val="00000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647AAA" w:rsidRPr="00647AAA" w:rsidRDefault="00647AAA" w:rsidP="00647AAA">
            <w:pPr>
              <w:spacing w:after="0" w:line="240" w:lineRule="auto"/>
              <w:jc w:val="center"/>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CREDITS</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p>
        </w:tc>
        <w:tc>
          <w:tcPr>
            <w:tcW w:w="3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center"/>
              <w:rPr>
                <w:rFonts w:ascii="Calibri" w:eastAsia="Times New Roman" w:hAnsi="Calibri" w:cs="Cambria"/>
                <w:sz w:val="20"/>
                <w:szCs w:val="20"/>
                <w:lang w:val="en-US" w:eastAsia="el-GR"/>
              </w:rPr>
            </w:pPr>
            <w:r w:rsidRPr="00647AAA">
              <w:rPr>
                <w:rFonts w:ascii="Calibri" w:eastAsia="Times New Roman" w:hAnsi="Calibri" w:cs="Cambria"/>
                <w:sz w:val="20"/>
                <w:szCs w:val="20"/>
                <w:lang w:val="en-US" w:eastAsia="el-G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center"/>
              <w:rPr>
                <w:rFonts w:ascii="Calibri" w:eastAsia="Times New Roman" w:hAnsi="Calibri" w:cs="Cambria"/>
                <w:sz w:val="20"/>
                <w:szCs w:val="20"/>
                <w:lang w:val="en-US" w:eastAsia="el-GR"/>
              </w:rPr>
            </w:pPr>
            <w:r w:rsidRPr="00647AAA">
              <w:rPr>
                <w:rFonts w:ascii="Calibri" w:eastAsia="Times New Roman" w:hAnsi="Calibri" w:cs="Cambria"/>
                <w:sz w:val="20"/>
                <w:szCs w:val="20"/>
                <w:lang w:val="en-US" w:eastAsia="el-GR"/>
              </w:rPr>
              <w:t>7</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b/>
                <w:bCs/>
                <w:sz w:val="20"/>
                <w:szCs w:val="20"/>
                <w:lang w:val="en-US" w:eastAsia="el-GR"/>
              </w:rPr>
            </w:pPr>
          </w:p>
        </w:tc>
        <w:tc>
          <w:tcPr>
            <w:tcW w:w="3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b/>
                <w:bCs/>
                <w:sz w:val="20"/>
                <w:szCs w:val="20"/>
                <w:lang w:val="en-US" w:eastAsia="el-GR"/>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right"/>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rPr>
                <w:rFonts w:ascii="Calibri" w:eastAsia="Times New Roman" w:hAnsi="Calibri" w:cs="Cambria"/>
                <w:sz w:val="20"/>
                <w:szCs w:val="20"/>
                <w:lang w:val="en-US" w:eastAsia="el-GR"/>
              </w:rPr>
            </w:pP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rPr>
                <w:rFonts w:ascii="Cambria" w:eastAsia="Times New Roman" w:hAnsi="Cambria" w:cs="Cambria"/>
                <w:b/>
                <w:bCs/>
                <w:color w:val="002060"/>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b/>
                <w:bCs/>
                <w:sz w:val="20"/>
                <w:szCs w:val="20"/>
                <w:lang w:val="en-US" w:eastAsia="el-GR"/>
              </w:rPr>
            </w:pPr>
          </w:p>
        </w:tc>
        <w:tc>
          <w:tcPr>
            <w:tcW w:w="3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b/>
                <w:bCs/>
                <w:sz w:val="20"/>
                <w:szCs w:val="20"/>
                <w:lang w:val="en-US" w:eastAsia="el-GR"/>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right"/>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rPr>
                <w:rFonts w:ascii="Calibri" w:eastAsia="Times New Roman" w:hAnsi="Calibri" w:cs="Cambria"/>
                <w:sz w:val="20"/>
                <w:szCs w:val="20"/>
                <w:lang w:val="en-US" w:eastAsia="el-GR"/>
              </w:rPr>
            </w:pPr>
          </w:p>
        </w:tc>
      </w:tr>
      <w:tr w:rsidR="00647AAA"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rPr>
                <w:rFonts w:ascii="Cambria" w:eastAsia="Times New Roman" w:hAnsi="Cambria" w:cs="Cambria"/>
                <w:i/>
                <w:iCs/>
                <w:color w:val="000000"/>
                <w:sz w:val="18"/>
                <w:szCs w:val="18"/>
                <w:lang w:val="en-US" w:eastAsia="el-GR"/>
              </w:rPr>
            </w:pPr>
            <w:r w:rsidRPr="00647AAA">
              <w:rPr>
                <w:rFonts w:ascii="Cambria" w:eastAsia="Times New Roman" w:hAnsi="Cambria" w:cs="Cambria"/>
                <w:i/>
                <w:iCs/>
                <w:color w:val="000000"/>
                <w:sz w:val="18"/>
                <w:szCs w:val="18"/>
                <w:lang w:val="en-US" w:eastAsia="el-GR"/>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i/>
                <w:iCs/>
                <w:sz w:val="18"/>
                <w:szCs w:val="18"/>
                <w:lang w:val="en-US" w:eastAsia="el-GR"/>
              </w:rPr>
            </w:pPr>
          </w:p>
        </w:tc>
        <w:tc>
          <w:tcPr>
            <w:tcW w:w="352"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i/>
                <w:iCs/>
                <w:sz w:val="18"/>
                <w:szCs w:val="18"/>
                <w:lang w:val="en-US" w:eastAsia="el-GR"/>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right"/>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rPr>
                <w:rFonts w:ascii="Calibri" w:eastAsia="Times New Roman" w:hAnsi="Calibri" w:cs="Cambria"/>
                <w:sz w:val="20"/>
                <w:szCs w:val="20"/>
                <w:lang w:val="en-US" w:eastAsia="el-GR"/>
              </w:rPr>
            </w:pP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i/>
                <w:iCs/>
                <w:color w:val="000000"/>
                <w:sz w:val="16"/>
                <w:szCs w:val="16"/>
                <w:lang w:val="en-US" w:eastAsia="el-GR"/>
              </w:rPr>
            </w:pPr>
            <w:r w:rsidRPr="00647AAA">
              <w:rPr>
                <w:rFonts w:ascii="Cambria" w:eastAsia="Times New Roman" w:hAnsi="Cambria" w:cs="Cambria"/>
                <w:b/>
                <w:bCs/>
                <w:color w:val="000000"/>
                <w:sz w:val="20"/>
                <w:szCs w:val="20"/>
                <w:lang w:val="en-US" w:eastAsia="el-GR"/>
              </w:rPr>
              <w:t>COURSE TYPE</w:t>
            </w:r>
            <w:r w:rsidRPr="00647AAA">
              <w:rPr>
                <w:rFonts w:ascii="Cambria" w:eastAsia="Times New Roman" w:hAnsi="Cambria" w:cs="Cambria"/>
                <w:i/>
                <w:iCs/>
                <w:color w:val="000000"/>
                <w:sz w:val="16"/>
                <w:szCs w:val="16"/>
                <w:lang w:val="en-US" w:eastAsia="el-GR"/>
              </w:rPr>
              <w:t xml:space="preserve"> </w:t>
            </w:r>
          </w:p>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i/>
                <w:iCs/>
                <w:color w:val="000000"/>
                <w:sz w:val="16"/>
                <w:szCs w:val="16"/>
                <w:lang w:val="en-US" w:eastAsia="el-GR"/>
              </w:rPr>
              <w:t xml:space="preserve">general background, </w:t>
            </w:r>
            <w:r w:rsidRPr="00647AAA">
              <w:rPr>
                <w:rFonts w:ascii="Cambria" w:eastAsia="Times New Roman" w:hAnsi="Cambria" w:cs="Cambria"/>
                <w:i/>
                <w:iCs/>
                <w:color w:val="000000"/>
                <w:sz w:val="16"/>
                <w:szCs w:val="16"/>
                <w:lang w:val="en-US" w:eastAsia="el-GR"/>
              </w:rPr>
              <w:br/>
              <w:t>special background, specialised general knowledge, skills development</w:t>
            </w:r>
          </w:p>
        </w:tc>
        <w:tc>
          <w:tcPr>
            <w:tcW w:w="1984"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color w:val="002060"/>
                <w:sz w:val="20"/>
                <w:szCs w:val="20"/>
                <w:lang w:val="en-US" w:eastAsia="el-GR"/>
              </w:rPr>
            </w:pPr>
            <w:r w:rsidRPr="00647AAA">
              <w:rPr>
                <w:rFonts w:ascii="Calibri" w:eastAsia="Times New Roman" w:hAnsi="Calibri" w:cs="Cambria"/>
                <w:sz w:val="20"/>
                <w:szCs w:val="20"/>
                <w:lang w:val="en-GB" w:eastAsia="el-GR"/>
              </w:rPr>
              <w:t>Specialised course -Seminar</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PREREQUISITE COURSES:</w:t>
            </w:r>
          </w:p>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p>
        </w:tc>
        <w:tc>
          <w:tcPr>
            <w:tcW w:w="1984"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jc w:val="center"/>
              <w:rPr>
                <w:rFonts w:ascii="Calibri" w:eastAsia="Times New Roman" w:hAnsi="Calibri" w:cs="Cambria"/>
                <w:color w:val="002060"/>
                <w:sz w:val="20"/>
                <w:szCs w:val="20"/>
                <w:lang w:val="en-US" w:eastAsia="el-GR"/>
              </w:rPr>
            </w:pPr>
            <w:r w:rsidRPr="00647AAA">
              <w:rPr>
                <w:rFonts w:ascii="Calibri" w:eastAsia="Times New Roman" w:hAnsi="Calibri" w:cs="Cambria"/>
                <w:color w:val="002060"/>
                <w:sz w:val="20"/>
                <w:szCs w:val="20"/>
                <w:lang w:val="en-US" w:eastAsia="el-GR"/>
              </w:rPr>
              <w:t>-</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LANGUAGE OF INSTRUCTION and EXAMINATIONS:</w:t>
            </w:r>
          </w:p>
        </w:tc>
        <w:tc>
          <w:tcPr>
            <w:tcW w:w="1984"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r w:rsidRPr="00647AAA">
              <w:rPr>
                <w:rFonts w:ascii="Calibri" w:eastAsia="Times New Roman" w:hAnsi="Calibri" w:cs="Cambria"/>
                <w:sz w:val="20"/>
                <w:szCs w:val="20"/>
                <w:lang w:val="en-US" w:eastAsia="el-GR"/>
              </w:rPr>
              <w:t>Greek</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IS THE COURSE OFFERED TO ERASMUS STUDENTS</w:t>
            </w:r>
          </w:p>
        </w:tc>
        <w:tc>
          <w:tcPr>
            <w:tcW w:w="1984"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sz w:val="20"/>
                <w:szCs w:val="20"/>
                <w:lang w:val="en-US" w:eastAsia="el-GR"/>
              </w:rPr>
            </w:pPr>
            <w:r w:rsidRPr="00647AAA">
              <w:rPr>
                <w:rFonts w:ascii="Calibri" w:eastAsia="Times New Roman" w:hAnsi="Calibri" w:cs="Cambria"/>
                <w:sz w:val="20"/>
                <w:szCs w:val="20"/>
                <w:lang w:val="en-US" w:eastAsia="el-GR"/>
              </w:rPr>
              <w:t>YES</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COURSE WEBSITE (URL)</w:t>
            </w:r>
          </w:p>
        </w:tc>
        <w:tc>
          <w:tcPr>
            <w:tcW w:w="1984"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jc w:val="center"/>
              <w:rPr>
                <w:rFonts w:ascii="Calibri" w:eastAsia="Times New Roman" w:hAnsi="Calibri" w:cs="Cambria"/>
                <w:sz w:val="20"/>
                <w:szCs w:val="20"/>
                <w:lang w:val="en-US" w:eastAsia="el-GR"/>
              </w:rPr>
            </w:pPr>
            <w:r w:rsidRPr="00647AAA">
              <w:rPr>
                <w:rFonts w:ascii="Calibri" w:eastAsia="Times New Roman" w:hAnsi="Calibri" w:cs="Cambria"/>
                <w:sz w:val="20"/>
                <w:szCs w:val="20"/>
                <w:lang w:val="en-US" w:eastAsia="el-GR"/>
              </w:rPr>
              <w:t>-</w:t>
            </w:r>
          </w:p>
        </w:tc>
      </w:tr>
    </w:tbl>
    <w:p w:rsidR="00647AAA" w:rsidRPr="00647AAA" w:rsidRDefault="00647AAA" w:rsidP="002B0A17">
      <w:pPr>
        <w:pStyle w:val="a3"/>
        <w:numPr>
          <w:ilvl w:val="0"/>
          <w:numId w:val="98"/>
        </w:numPr>
        <w:rPr>
          <w:rFonts w:eastAsia="Times New Roman" w:cstheme="minorHAnsi"/>
          <w:b/>
          <w:bCs/>
          <w:lang w:val="en-US"/>
        </w:rPr>
      </w:pPr>
      <w:r w:rsidRPr="00647AAA">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6"/>
        <w:gridCol w:w="3270"/>
      </w:tblGrid>
      <w:tr w:rsidR="00647AAA" w:rsidRPr="00647AAA"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b/>
                <w:bCs/>
                <w:color w:val="000000"/>
                <w:sz w:val="20"/>
                <w:szCs w:val="20"/>
                <w:lang w:val="en-US" w:eastAsia="el-GR"/>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i/>
                <w:iCs/>
                <w:color w:val="000000"/>
                <w:sz w:val="16"/>
                <w:szCs w:val="16"/>
                <w:lang w:val="en-US" w:eastAsia="el-GR"/>
              </w:rPr>
            </w:pPr>
          </w:p>
        </w:tc>
      </w:tr>
      <w:tr w:rsidR="00647AAA" w:rsidRPr="004A54CC" w:rsidTr="004A6523">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6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647AAA" w:rsidRPr="00647AAA" w:rsidRDefault="00647AAA" w:rsidP="00647AAA">
            <w:pPr>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Consult Appendix A </w:t>
            </w:r>
          </w:p>
          <w:p w:rsidR="00647AAA" w:rsidRPr="00647AAA" w:rsidRDefault="00647AAA" w:rsidP="00647AA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647AAA" w:rsidRPr="00647AAA" w:rsidRDefault="00647AAA" w:rsidP="00647AA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647AAA" w:rsidRPr="00647AAA" w:rsidRDefault="00647AAA" w:rsidP="00647AA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i/>
                <w:iCs/>
                <w:color w:val="000000"/>
                <w:sz w:val="16"/>
                <w:szCs w:val="16"/>
                <w:lang w:val="en-US" w:eastAsia="el-GR"/>
              </w:rPr>
            </w:pPr>
          </w:p>
        </w:tc>
      </w:tr>
      <w:tr w:rsidR="00647AAA" w:rsidRPr="004A54CC" w:rsidTr="004A652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40" w:lineRule="auto"/>
              <w:jc w:val="both"/>
              <w:rPr>
                <w:rFonts w:ascii="Calibri" w:eastAsia="Times New Roman" w:hAnsi="Calibri" w:cs="Times New Roman"/>
                <w:color w:val="000000"/>
                <w:sz w:val="20"/>
                <w:szCs w:val="24"/>
                <w:lang w:val="en-GB" w:eastAsia="el-GR"/>
              </w:rPr>
            </w:pPr>
            <w:r w:rsidRPr="00647AAA">
              <w:rPr>
                <w:rFonts w:ascii="Calibri" w:eastAsia="Times New Roman" w:hAnsi="Calibri" w:cs="Times New Roman"/>
                <w:color w:val="000000"/>
                <w:sz w:val="20"/>
                <w:szCs w:val="24"/>
                <w:lang w:val="en-GB" w:eastAsia="el-GR"/>
              </w:rPr>
              <w:t>Upon completion of the course, it is expected that the students dealing with:</w:t>
            </w:r>
          </w:p>
          <w:p w:rsidR="00647AAA" w:rsidRPr="00647AAA" w:rsidRDefault="00647AAA" w:rsidP="00647AAA">
            <w:pPr>
              <w:widowControl w:val="0"/>
              <w:spacing w:after="0" w:line="240" w:lineRule="auto"/>
              <w:jc w:val="both"/>
              <w:rPr>
                <w:rFonts w:ascii="Calibri" w:eastAsia="Times New Roman" w:hAnsi="Calibri" w:cs="Times New Roman"/>
                <w:color w:val="000000"/>
                <w:sz w:val="20"/>
                <w:szCs w:val="24"/>
                <w:lang w:val="en-GB" w:eastAsia="el-GR"/>
              </w:rPr>
            </w:pPr>
            <w:r w:rsidRPr="00647AAA">
              <w:rPr>
                <w:rFonts w:ascii="Calibri" w:eastAsia="Times New Roman" w:hAnsi="Calibri" w:cs="Times New Roman"/>
                <w:color w:val="000000"/>
                <w:sz w:val="20"/>
                <w:szCs w:val="24"/>
                <w:lang w:val="en-GB" w:eastAsia="el-GR"/>
              </w:rPr>
              <w:t>-on the one hand the causes, parameters and consequences of the refugee crisis (including those in the under-shaping European Strategy), and</w:t>
            </w:r>
          </w:p>
          <w:p w:rsidR="00647AAA" w:rsidRPr="00647AAA" w:rsidRDefault="00647AAA" w:rsidP="00647AAA">
            <w:pPr>
              <w:widowControl w:val="0"/>
              <w:spacing w:after="0" w:line="240" w:lineRule="auto"/>
              <w:jc w:val="both"/>
              <w:rPr>
                <w:rFonts w:ascii="Calibri" w:eastAsia="Times New Roman" w:hAnsi="Calibri" w:cs="Times New Roman"/>
                <w:color w:val="000000"/>
                <w:sz w:val="20"/>
                <w:szCs w:val="24"/>
                <w:lang w:val="en-GB" w:eastAsia="el-GR"/>
              </w:rPr>
            </w:pPr>
            <w:r w:rsidRPr="00647AAA">
              <w:rPr>
                <w:rFonts w:ascii="Calibri" w:eastAsia="Times New Roman" w:hAnsi="Calibri" w:cs="Times New Roman"/>
                <w:color w:val="000000"/>
                <w:sz w:val="20"/>
                <w:szCs w:val="24"/>
                <w:lang w:val="en-GB" w:eastAsia="el-GR"/>
              </w:rPr>
              <w:t xml:space="preserve">- on the other hand, issues such as real integration vs assimilation, the </w:t>
            </w:r>
            <w:r w:rsidRPr="00647AAA">
              <w:rPr>
                <w:rFonts w:ascii="Calibri" w:eastAsia="Times New Roman" w:hAnsi="Calibri" w:cs="Times New Roman"/>
                <w:iCs/>
                <w:color w:val="000000"/>
                <w:sz w:val="20"/>
                <w:szCs w:val="24"/>
                <w:lang w:val="en-GB" w:eastAsia="el-GR"/>
              </w:rPr>
              <w:t>exclusion of ethnic/culturally diverse</w:t>
            </w:r>
            <w:r w:rsidRPr="00647AAA">
              <w:rPr>
                <w:rFonts w:ascii="Calibri" w:eastAsia="Times New Roman" w:hAnsi="Calibri" w:cs="Times New Roman"/>
                <w:color w:val="000000"/>
                <w:sz w:val="20"/>
                <w:szCs w:val="24"/>
                <w:lang w:val="en-GB" w:eastAsia="el-GR"/>
              </w:rPr>
              <w:t xml:space="preserve"> groups, but also  phenomena of racism and xenophobia,</w:t>
            </w:r>
            <w:r w:rsidRPr="00647AAA">
              <w:rPr>
                <w:rFonts w:ascii="Calibri" w:eastAsia="Times New Roman" w:hAnsi="Calibri" w:cs="Times New Roman"/>
                <w:b/>
                <w:bCs/>
                <w:color w:val="000000"/>
                <w:kern w:val="32"/>
                <w:sz w:val="20"/>
                <w:szCs w:val="32"/>
                <w:lang w:val="en-GB" w:eastAsia="el-GR"/>
              </w:rPr>
              <w:t xml:space="preserve"> </w:t>
            </w:r>
            <w:r w:rsidRPr="00647AAA">
              <w:rPr>
                <w:rFonts w:ascii="Calibri" w:eastAsia="Times New Roman" w:hAnsi="Calibri" w:cs="Times New Roman"/>
                <w:color w:val="000000"/>
                <w:sz w:val="20"/>
                <w:szCs w:val="24"/>
                <w:lang w:val="en-GB" w:eastAsia="el-GR"/>
              </w:rPr>
              <w:t>the policy and the conditions of recognition, the language (including linguistic and cultural capital), the religion, the cultural rights, the conditions of cultural identity, as well as more specific issues, such as the European agenda for the correlation between migration and development,</w:t>
            </w:r>
          </w:p>
          <w:p w:rsidR="00647AAA" w:rsidRPr="00647AAA" w:rsidRDefault="00647AAA" w:rsidP="00647AAA">
            <w:pPr>
              <w:widowControl w:val="0"/>
              <w:spacing w:after="0" w:line="240" w:lineRule="auto"/>
              <w:jc w:val="both"/>
              <w:rPr>
                <w:rFonts w:ascii="Calibri" w:eastAsia="Times New Roman" w:hAnsi="Calibri" w:cs="Calibri"/>
                <w:b/>
                <w:bCs/>
                <w:color w:val="002060"/>
                <w:sz w:val="20"/>
                <w:szCs w:val="24"/>
                <w:lang w:val="en-GB" w:eastAsia="el-GR"/>
              </w:rPr>
            </w:pPr>
            <w:r w:rsidRPr="00647AAA">
              <w:rPr>
                <w:rFonts w:ascii="Calibri" w:eastAsia="Times New Roman" w:hAnsi="Calibri" w:cs="Times New Roman"/>
                <w:i/>
                <w:color w:val="000000"/>
                <w:sz w:val="20"/>
                <w:szCs w:val="24"/>
                <w:lang w:val="en-GB" w:eastAsia="el-GR"/>
              </w:rPr>
              <w:t>will have acquired a firm knowledge of the relationship of multiculturalism and public policies today and at the same time will have developed skills and competences to analyse this relationship and interpret its transformations</w:t>
            </w:r>
            <w:r w:rsidRPr="00647AAA">
              <w:rPr>
                <w:rFonts w:ascii="Calibri" w:eastAsia="Times New Roman" w:hAnsi="Calibri" w:cs="Times New Roman"/>
                <w:color w:val="000000"/>
                <w:sz w:val="20"/>
                <w:szCs w:val="24"/>
                <w:lang w:val="en-GB" w:eastAsia="el-GR"/>
              </w:rPr>
              <w:t>.</w:t>
            </w:r>
          </w:p>
          <w:p w:rsidR="00647AAA" w:rsidRPr="00647AAA" w:rsidRDefault="00647AAA" w:rsidP="00647AAA">
            <w:pPr>
              <w:widowControl w:val="0"/>
              <w:spacing w:after="0" w:line="276" w:lineRule="auto"/>
              <w:jc w:val="both"/>
              <w:rPr>
                <w:rFonts w:ascii="Calibri" w:eastAsia="Times New Roman" w:hAnsi="Calibri" w:cs="Cambria"/>
                <w:i/>
                <w:iCs/>
                <w:color w:val="000000"/>
                <w:sz w:val="20"/>
                <w:szCs w:val="16"/>
                <w:lang w:val="en-GB" w:eastAsia="el-GR"/>
              </w:rPr>
            </w:pPr>
          </w:p>
        </w:tc>
      </w:tr>
      <w:tr w:rsidR="00647AAA" w:rsidRPr="00647AAA"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b/>
                <w:bCs/>
                <w:color w:val="000000"/>
                <w:sz w:val="20"/>
                <w:szCs w:val="20"/>
                <w:lang w:val="en-US" w:eastAsia="el-GR"/>
              </w:rPr>
            </w:pPr>
          </w:p>
        </w:tc>
      </w:tr>
      <w:tr w:rsidR="00647AAA" w:rsidRPr="004A54CC" w:rsidTr="004A652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6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i/>
                <w:iCs/>
                <w:color w:val="000000"/>
                <w:sz w:val="16"/>
                <w:szCs w:val="16"/>
                <w:lang w:val="en-US" w:eastAsia="el-GR"/>
              </w:rPr>
            </w:pPr>
          </w:p>
        </w:tc>
      </w:tr>
      <w:tr w:rsidR="00647AAA" w:rsidRPr="00647AAA" w:rsidTr="004A652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Adapting to new situations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Decision-making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Working independently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Team work</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Working in an international environment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Working in an interdisciplinary environment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Project planning and management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Respect for difference and multiculturalism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Respect for the natural environment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647AAA" w:rsidRPr="00647AAA" w:rsidRDefault="00647AAA" w:rsidP="00647AAA">
            <w:pPr>
              <w:widowControl w:val="0"/>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 xml:space="preserve">Criticism and self-criticism </w:t>
            </w:r>
          </w:p>
          <w:p w:rsidR="00647AAA" w:rsidRPr="00647AAA" w:rsidRDefault="00647AAA" w:rsidP="00647AAA">
            <w:pPr>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Production of free, creative and inductive thinking</w:t>
            </w:r>
          </w:p>
          <w:p w:rsidR="00647AAA" w:rsidRPr="00647AAA" w:rsidRDefault="00647AAA" w:rsidP="00647AAA">
            <w:pPr>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w:t>
            </w:r>
          </w:p>
          <w:p w:rsidR="00647AAA" w:rsidRPr="00647AAA" w:rsidRDefault="00647AAA" w:rsidP="00647AAA">
            <w:pPr>
              <w:spacing w:after="0" w:line="240" w:lineRule="auto"/>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Others…</w:t>
            </w:r>
          </w:p>
          <w:p w:rsidR="00647AAA" w:rsidRPr="00647AAA" w:rsidRDefault="00647AAA" w:rsidP="00647AAA">
            <w:pPr>
              <w:spacing w:after="0" w:line="240" w:lineRule="auto"/>
              <w:rPr>
                <w:rFonts w:ascii="Cambria" w:eastAsia="Times New Roman" w:hAnsi="Cambria" w:cs="Cambria"/>
                <w:b/>
                <w:bCs/>
                <w:color w:val="000000"/>
                <w:sz w:val="20"/>
                <w:szCs w:val="20"/>
                <w:lang w:val="en-US" w:eastAsia="el-GR"/>
              </w:rPr>
            </w:pPr>
            <w:r w:rsidRPr="00647AAA">
              <w:rPr>
                <w:rFonts w:ascii="Cambria" w:eastAsia="Times New Roman" w:hAnsi="Cambria" w:cs="Cambria"/>
                <w:i/>
                <w:iCs/>
                <w:color w:val="000000"/>
                <w:sz w:val="16"/>
                <w:szCs w:val="16"/>
                <w:lang w:val="en-US" w:eastAsia="el-GR"/>
              </w:rPr>
              <w:t>…….</w:t>
            </w:r>
          </w:p>
        </w:tc>
      </w:tr>
      <w:tr w:rsidR="00647AAA"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rPr>
                <w:rFonts w:ascii="Calibri" w:eastAsia="Times New Roman" w:hAnsi="Calibri" w:cs="Calibri"/>
                <w:color w:val="002060"/>
                <w:sz w:val="20"/>
                <w:szCs w:val="20"/>
                <w:lang w:val="en-US" w:eastAsia="el-GR"/>
              </w:rPr>
            </w:pP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Search for, analysis and synthesis of data and information, with the use of the necessary technology </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Adapting to new situations </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Decision-making </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Working independently </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Team work</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Working in an international environment </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Working in an interdisciplinary environment </w:t>
            </w:r>
          </w:p>
          <w:p w:rsidR="00647AAA" w:rsidRPr="00647AAA" w:rsidRDefault="00647AAA" w:rsidP="00647AAA">
            <w:pPr>
              <w:widowControl w:val="0"/>
              <w:spacing w:after="0" w:line="240" w:lineRule="auto"/>
              <w:rPr>
                <w:rFonts w:ascii="Calibri" w:eastAsia="Times New Roman" w:hAnsi="Calibri" w:cs="Calibri"/>
                <w:color w:val="002060"/>
                <w:sz w:val="20"/>
                <w:szCs w:val="24"/>
                <w:lang w:val="en-US" w:eastAsia="el-GR"/>
              </w:rPr>
            </w:pPr>
            <w:r w:rsidRPr="00647AAA">
              <w:rPr>
                <w:rFonts w:ascii="Calibri" w:eastAsia="Times New Roman" w:hAnsi="Calibri" w:cs="Cambria"/>
                <w:i/>
                <w:iCs/>
                <w:color w:val="000000"/>
                <w:sz w:val="20"/>
                <w:szCs w:val="16"/>
                <w:lang w:val="en-US" w:eastAsia="el-GR"/>
              </w:rPr>
              <w:t>Production of new research ideas</w:t>
            </w:r>
          </w:p>
          <w:p w:rsidR="00647AAA" w:rsidRPr="00647AAA" w:rsidRDefault="00647AAA" w:rsidP="00647AAA">
            <w:pPr>
              <w:widowControl w:val="0"/>
              <w:spacing w:after="0" w:line="240" w:lineRule="auto"/>
              <w:rPr>
                <w:rFonts w:ascii="Calibri" w:eastAsia="Times New Roman" w:hAnsi="Calibri" w:cs="Calibri"/>
                <w:color w:val="002060"/>
                <w:sz w:val="20"/>
                <w:szCs w:val="24"/>
                <w:lang w:val="en-US" w:eastAsia="el-GR"/>
              </w:rPr>
            </w:pPr>
          </w:p>
          <w:p w:rsidR="00647AAA" w:rsidRPr="00647AAA" w:rsidRDefault="00647AAA" w:rsidP="00647AAA">
            <w:pPr>
              <w:widowControl w:val="0"/>
              <w:spacing w:after="60" w:line="240" w:lineRule="auto"/>
              <w:rPr>
                <w:rFonts w:ascii="Calibri" w:eastAsia="Times New Roman" w:hAnsi="Calibri" w:cs="Cambria"/>
                <w:i/>
                <w:iCs/>
                <w:color w:val="000000"/>
                <w:sz w:val="20"/>
                <w:szCs w:val="16"/>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libri" w:eastAsia="Times New Roman" w:hAnsi="Calibri" w:cs="Cambria"/>
                <w:i/>
                <w:iCs/>
                <w:color w:val="000000"/>
                <w:sz w:val="20"/>
                <w:szCs w:val="16"/>
                <w:lang w:val="en-US" w:eastAsia="el-GR"/>
              </w:rPr>
            </w:pP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Respect for difference and multiculturalism </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Showing social, professional and ethical responsibility and sensitivity to gender issues </w:t>
            </w:r>
          </w:p>
          <w:p w:rsidR="00647AAA" w:rsidRPr="00647AAA" w:rsidRDefault="00647AAA" w:rsidP="00647AAA">
            <w:pPr>
              <w:widowControl w:val="0"/>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 xml:space="preserve">Criticism and self-criticism </w:t>
            </w:r>
          </w:p>
          <w:p w:rsidR="00647AAA" w:rsidRPr="00647AAA" w:rsidRDefault="00647AAA" w:rsidP="00647AAA">
            <w:pPr>
              <w:spacing w:after="0" w:line="240" w:lineRule="auto"/>
              <w:rPr>
                <w:rFonts w:ascii="Calibri" w:eastAsia="Times New Roman" w:hAnsi="Calibri" w:cs="Cambria"/>
                <w:i/>
                <w:iCs/>
                <w:color w:val="000000"/>
                <w:sz w:val="20"/>
                <w:szCs w:val="16"/>
                <w:lang w:val="en-US" w:eastAsia="el-GR"/>
              </w:rPr>
            </w:pPr>
            <w:r w:rsidRPr="00647AAA">
              <w:rPr>
                <w:rFonts w:ascii="Calibri" w:eastAsia="Times New Roman" w:hAnsi="Calibri" w:cs="Cambria"/>
                <w:i/>
                <w:iCs/>
                <w:color w:val="000000"/>
                <w:sz w:val="20"/>
                <w:szCs w:val="16"/>
                <w:lang w:val="en-US" w:eastAsia="el-GR"/>
              </w:rPr>
              <w:t>Production of free, creative and inductive thinking</w:t>
            </w:r>
          </w:p>
          <w:p w:rsidR="00647AAA" w:rsidRPr="00647AAA" w:rsidRDefault="00647AAA" w:rsidP="00647AAA">
            <w:pPr>
              <w:widowControl w:val="0"/>
              <w:spacing w:after="0" w:line="276" w:lineRule="auto"/>
              <w:rPr>
                <w:rFonts w:ascii="Calibri" w:eastAsia="Times New Roman" w:hAnsi="Calibri" w:cs="Cambria"/>
                <w:i/>
                <w:iCs/>
                <w:color w:val="000000"/>
                <w:sz w:val="20"/>
                <w:szCs w:val="16"/>
                <w:lang w:val="en-US" w:eastAsia="el-GR"/>
              </w:rPr>
            </w:pPr>
          </w:p>
        </w:tc>
      </w:tr>
    </w:tbl>
    <w:p w:rsidR="00647AAA" w:rsidRPr="00647AAA" w:rsidRDefault="00647AAA" w:rsidP="002B0A17">
      <w:pPr>
        <w:pStyle w:val="a3"/>
        <w:numPr>
          <w:ilvl w:val="0"/>
          <w:numId w:val="98"/>
        </w:numPr>
        <w:rPr>
          <w:rFonts w:eastAsia="Times New Roman" w:cstheme="minorHAnsi"/>
          <w:b/>
          <w:bCs/>
          <w:lang w:val="en-US"/>
        </w:rPr>
      </w:pPr>
      <w:r w:rsidRPr="00647AAA">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47AAA"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both"/>
              <w:rPr>
                <w:rFonts w:ascii="Calibri" w:eastAsia="Times New Roman" w:hAnsi="Calibri" w:cs="Times New Roman"/>
                <w:color w:val="000000"/>
                <w:sz w:val="20"/>
                <w:szCs w:val="20"/>
                <w:lang w:val="en-GB" w:eastAsia="el-GR"/>
              </w:rPr>
            </w:pPr>
          </w:p>
          <w:p w:rsidR="00647AAA" w:rsidRPr="00647AAA" w:rsidRDefault="00647AAA" w:rsidP="00647AAA">
            <w:pPr>
              <w:spacing w:after="0" w:line="240" w:lineRule="auto"/>
              <w:jc w:val="both"/>
              <w:rPr>
                <w:rFonts w:ascii="Calibri" w:eastAsia="Times New Roman" w:hAnsi="Calibri" w:cs="Calibri"/>
                <w:color w:val="002060"/>
                <w:sz w:val="20"/>
                <w:szCs w:val="20"/>
                <w:lang w:val="en-GB" w:eastAsia="el-GR"/>
              </w:rPr>
            </w:pPr>
            <w:r w:rsidRPr="00647AAA">
              <w:rPr>
                <w:rFonts w:ascii="Calibri" w:eastAsia="Times New Roman" w:hAnsi="Calibri" w:cs="Times New Roman"/>
                <w:color w:val="000000"/>
                <w:sz w:val="20"/>
                <w:szCs w:val="20"/>
                <w:lang w:val="en-GB" w:eastAsia="el-GR"/>
              </w:rPr>
              <w:t xml:space="preserve">If one reviewed the debate on multiculturalism today, he would find that a series of individual arguments were set up to frame the evolving theoretical discussion (and inter alia the </w:t>
            </w:r>
            <w:r w:rsidRPr="00647AAA">
              <w:rPr>
                <w:rFonts w:ascii="Calibri" w:eastAsia="Times New Roman" w:hAnsi="Calibri" w:cs="Times New Roman"/>
                <w:iCs/>
                <w:color w:val="000000"/>
                <w:sz w:val="20"/>
                <w:szCs w:val="20"/>
                <w:lang w:val="en-GB" w:eastAsia="el-GR"/>
              </w:rPr>
              <w:t>heated controversy</w:t>
            </w:r>
            <w:r w:rsidRPr="00647AAA">
              <w:rPr>
                <w:rFonts w:ascii="Calibri" w:eastAsia="Times New Roman" w:hAnsi="Calibri" w:cs="Times New Roman"/>
                <w:color w:val="000000"/>
                <w:sz w:val="20"/>
                <w:szCs w:val="20"/>
                <w:lang w:val="en-GB" w:eastAsia="el-GR"/>
              </w:rPr>
              <w:t xml:space="preserve"> between</w:t>
            </w:r>
            <w:r w:rsidRPr="00647AAA">
              <w:rPr>
                <w:rFonts w:ascii="Calibri" w:eastAsia="Times New Roman" w:hAnsi="Calibri" w:cs="Times New Roman"/>
                <w:iCs/>
                <w:color w:val="000000"/>
                <w:sz w:val="20"/>
                <w:szCs w:val="20"/>
                <w:lang w:val="en-GB" w:eastAsia="el-GR"/>
              </w:rPr>
              <w:t xml:space="preserve"> Taylor’s tradition </w:t>
            </w:r>
            <w:r w:rsidRPr="00647AAA">
              <w:rPr>
                <w:rFonts w:ascii="Calibri" w:eastAsia="Times New Roman" w:hAnsi="Calibri" w:cs="Times New Roman"/>
                <w:color w:val="000000"/>
                <w:sz w:val="20"/>
                <w:szCs w:val="20"/>
                <w:lang w:val="en-GB" w:eastAsia="el-GR"/>
              </w:rPr>
              <w:t>and consequently the regulatory approaches of a fluid reality.</w:t>
            </w:r>
            <w:r w:rsidRPr="00647AAA">
              <w:rPr>
                <w:rFonts w:ascii="Calibri" w:eastAsia="Times New Roman" w:hAnsi="Calibri" w:cs="Times New Roman"/>
                <w:b/>
                <w:bCs/>
                <w:color w:val="000000"/>
                <w:kern w:val="32"/>
                <w:sz w:val="20"/>
                <w:szCs w:val="20"/>
                <w:lang w:val="en-GB" w:eastAsia="el-GR"/>
              </w:rPr>
              <w:t xml:space="preserve"> </w:t>
            </w:r>
            <w:r w:rsidRPr="00647AAA">
              <w:rPr>
                <w:rFonts w:ascii="Calibri" w:eastAsia="Times New Roman" w:hAnsi="Calibri" w:cs="Times New Roman"/>
                <w:color w:val="000000"/>
                <w:sz w:val="20"/>
                <w:szCs w:val="20"/>
                <w:lang w:val="en-GB" w:eastAsia="el-GR"/>
              </w:rPr>
              <w:t>The post-industrial societies themselves often seem puzzled by the political and value stakes of the co-existence of population groups with different cultural identities and capital. Recent developments, especially the terrorist attacks by ISIS in Europe and the refugee crisis, are further complicating the situation. So what happens with multiculturalism?</w:t>
            </w:r>
            <w:r w:rsidRPr="00647AAA">
              <w:rPr>
                <w:rFonts w:ascii="Calibri" w:eastAsia="Times New Roman" w:hAnsi="Calibri" w:cs="Times New Roman"/>
                <w:b/>
                <w:bCs/>
                <w:color w:val="000000"/>
                <w:kern w:val="32"/>
                <w:sz w:val="20"/>
                <w:szCs w:val="20"/>
                <w:lang w:val="en-GB" w:eastAsia="el-GR"/>
              </w:rPr>
              <w:t xml:space="preserve"> </w:t>
            </w:r>
            <w:r w:rsidRPr="00647AAA">
              <w:rPr>
                <w:rFonts w:ascii="Calibri" w:eastAsia="Times New Roman" w:hAnsi="Calibri" w:cs="Times New Roman"/>
                <w:color w:val="000000"/>
                <w:sz w:val="20"/>
                <w:szCs w:val="20"/>
                <w:lang w:val="en-GB" w:eastAsia="el-GR"/>
              </w:rPr>
              <w:t xml:space="preserve">Did it indeed fail, as has been at times pointed out (directly or indirectly) by the leaders of EU Member States, who, in essence, question the origins and the constitutive elements of the very </w:t>
            </w:r>
            <w:r w:rsidRPr="00647AAA">
              <w:rPr>
                <w:rFonts w:ascii="Calibri" w:eastAsia="Times New Roman" w:hAnsi="Calibri" w:cs="Times New Roman"/>
                <w:iCs/>
                <w:color w:val="000000"/>
                <w:sz w:val="20"/>
                <w:szCs w:val="20"/>
                <w:lang w:val="en-GB" w:eastAsia="el-GR"/>
              </w:rPr>
              <w:t>complex of values</w:t>
            </w:r>
            <w:r w:rsidRPr="00647AAA">
              <w:rPr>
                <w:rFonts w:ascii="Calibri" w:eastAsia="Times New Roman" w:hAnsi="Calibri" w:cs="Times New Roman"/>
                <w:color w:val="000000"/>
                <w:sz w:val="20"/>
                <w:szCs w:val="20"/>
                <w:lang w:val="en-GB" w:eastAsia="el-GR"/>
              </w:rPr>
              <w:t xml:space="preserve"> regarding the European integration? While most representatives of mainstream political formations do not seem to formally challenge the importance of integrating</w:t>
            </w:r>
            <w:r w:rsidRPr="00647AAA">
              <w:rPr>
                <w:rFonts w:ascii="Calibri" w:eastAsia="Times New Roman" w:hAnsi="Calibri" w:cs="Times New Roman"/>
                <w:iCs/>
                <w:color w:val="000000"/>
                <w:sz w:val="20"/>
                <w:szCs w:val="20"/>
                <w:lang w:val="en-GB" w:eastAsia="el-GR"/>
              </w:rPr>
              <w:t xml:space="preserve"> ethnic/culturally diverse</w:t>
            </w:r>
            <w:r w:rsidRPr="00647AAA">
              <w:rPr>
                <w:rFonts w:ascii="Calibri" w:eastAsia="Times New Roman" w:hAnsi="Calibri" w:cs="Times New Roman"/>
                <w:color w:val="000000"/>
                <w:sz w:val="20"/>
                <w:szCs w:val="20"/>
                <w:lang w:val="en-GB" w:eastAsia="el-GR"/>
              </w:rPr>
              <w:t xml:space="preserve"> groups, the semantic boundaries of common concepts seem to be redefined, although the political obviously inflame. The landscape is rearranged and</w:t>
            </w:r>
            <w:r w:rsidRPr="00647AAA">
              <w:rPr>
                <w:rFonts w:ascii="Calibri" w:eastAsia="Times New Roman" w:hAnsi="Calibri" w:cs="Times New Roman"/>
                <w:b/>
                <w:bCs/>
                <w:color w:val="000000"/>
                <w:kern w:val="32"/>
                <w:sz w:val="20"/>
                <w:szCs w:val="20"/>
                <w:lang w:val="en-GB" w:eastAsia="el-GR"/>
              </w:rPr>
              <w:t xml:space="preserve"> </w:t>
            </w:r>
            <w:r w:rsidRPr="00647AAA">
              <w:rPr>
                <w:rFonts w:ascii="Calibri" w:eastAsia="Times New Roman" w:hAnsi="Calibri" w:cs="Times New Roman"/>
                <w:bCs/>
                <w:color w:val="000000"/>
                <w:kern w:val="32"/>
                <w:sz w:val="20"/>
                <w:szCs w:val="20"/>
                <w:lang w:val="en-GB" w:eastAsia="el-GR"/>
              </w:rPr>
              <w:t>the</w:t>
            </w:r>
            <w:r w:rsidRPr="00647AAA">
              <w:rPr>
                <w:rFonts w:ascii="Calibri" w:eastAsia="Times New Roman" w:hAnsi="Calibri" w:cs="Times New Roman"/>
                <w:b/>
                <w:bCs/>
                <w:color w:val="000000"/>
                <w:kern w:val="32"/>
                <w:sz w:val="20"/>
                <w:szCs w:val="20"/>
                <w:lang w:val="en-GB" w:eastAsia="el-GR"/>
              </w:rPr>
              <w:t xml:space="preserve"> </w:t>
            </w:r>
            <w:r w:rsidRPr="00647AAA">
              <w:rPr>
                <w:rFonts w:ascii="Calibri" w:eastAsia="Times New Roman" w:hAnsi="Calibri" w:cs="Times New Roman"/>
                <w:color w:val="000000"/>
                <w:sz w:val="20"/>
                <w:szCs w:val="20"/>
                <w:lang w:val="en-GB" w:eastAsia="el-GR"/>
              </w:rPr>
              <w:t xml:space="preserve">consensus seems to retreat. The anti-immigrant agenda seems to be gaining ground in political publicity. Additionally, multiculturalism continues to generate political and theoretical tensions, sometimes conceptual and semantic confusions, as well as dilemmas at the level of applied politics (see also Chiotakis 1999). Suffice it to bear in mind that the term itself is sometimes used to capture a phenomenon and some other times to describe its management models. Within such a context, even terms such as </w:t>
            </w:r>
            <w:r w:rsidRPr="00647AAA">
              <w:rPr>
                <w:rFonts w:ascii="Calibri" w:eastAsia="Times New Roman" w:hAnsi="Calibri" w:cs="Times New Roman"/>
                <w:i/>
                <w:color w:val="000000"/>
                <w:sz w:val="20"/>
                <w:szCs w:val="20"/>
                <w:lang w:val="en-GB" w:eastAsia="el-GR"/>
              </w:rPr>
              <w:t>multiculturalism</w:t>
            </w:r>
            <w:r w:rsidRPr="00647AAA">
              <w:rPr>
                <w:rFonts w:ascii="Calibri" w:eastAsia="Times New Roman" w:hAnsi="Calibri" w:cs="Times New Roman"/>
                <w:color w:val="000000"/>
                <w:sz w:val="20"/>
                <w:szCs w:val="20"/>
                <w:lang w:val="en-GB" w:eastAsia="el-GR"/>
              </w:rPr>
              <w:t xml:space="preserve"> and </w:t>
            </w:r>
            <w:r w:rsidRPr="00647AAA">
              <w:rPr>
                <w:rFonts w:ascii="Calibri" w:eastAsia="Times New Roman" w:hAnsi="Calibri" w:cs="Times New Roman"/>
                <w:i/>
                <w:color w:val="000000"/>
                <w:sz w:val="20"/>
                <w:szCs w:val="20"/>
                <w:lang w:val="en-GB" w:eastAsia="el-GR"/>
              </w:rPr>
              <w:t>interculturalism</w:t>
            </w:r>
            <w:r w:rsidRPr="00647AAA">
              <w:rPr>
                <w:rFonts w:ascii="Calibri" w:eastAsia="Times New Roman" w:hAnsi="Calibri" w:cs="Times New Roman"/>
                <w:color w:val="000000"/>
                <w:sz w:val="20"/>
                <w:szCs w:val="20"/>
                <w:lang w:val="en-GB" w:eastAsia="el-GR"/>
              </w:rPr>
              <w:t xml:space="preserve"> seem to be redefined, as cultural diversity itself is not content </w:t>
            </w:r>
            <w:r w:rsidRPr="00647AAA">
              <w:rPr>
                <w:rFonts w:ascii="Calibri" w:eastAsia="Times New Roman" w:hAnsi="Calibri" w:cs="Times New Roman"/>
                <w:sz w:val="20"/>
                <w:szCs w:val="20"/>
                <w:lang w:val="en-GB" w:eastAsia="el-GR"/>
              </w:rPr>
              <w:t xml:space="preserve">with the semantic reserves of </w:t>
            </w:r>
            <w:r w:rsidRPr="00647AAA">
              <w:rPr>
                <w:rFonts w:ascii="Calibri" w:eastAsia="Times New Roman" w:hAnsi="Calibri" w:cs="Times New Roman"/>
                <w:iCs/>
                <w:color w:val="000000"/>
                <w:sz w:val="20"/>
                <w:szCs w:val="20"/>
                <w:lang w:val="en-GB" w:eastAsia="el-GR"/>
              </w:rPr>
              <w:t xml:space="preserve">Taylor's ideal of authenticity. </w:t>
            </w:r>
            <w:r w:rsidRPr="00647AAA">
              <w:rPr>
                <w:rFonts w:ascii="Calibri" w:eastAsia="Times New Roman" w:hAnsi="Calibri" w:cs="Times New Roman"/>
                <w:color w:val="000000"/>
                <w:sz w:val="20"/>
                <w:szCs w:val="20"/>
                <w:lang w:val="en-GB" w:eastAsia="el-GR"/>
              </w:rPr>
              <w:t>Especially as regards the notion of multiculturalism, there is a latent confusion, as the increasingly popular use of this term "often confuses the coexistence of different nations within a state (or federal) construct with the coexistence of groups or persons and / or people of different ethnic origin "(polyethnic states) (Lavdas 2012: 16-17).</w:t>
            </w:r>
          </w:p>
          <w:p w:rsidR="00647AAA" w:rsidRPr="00647AAA" w:rsidRDefault="00647AAA" w:rsidP="00647AAA">
            <w:pPr>
              <w:spacing w:after="0" w:line="240" w:lineRule="auto"/>
              <w:jc w:val="both"/>
              <w:rPr>
                <w:rFonts w:ascii="Calibri" w:eastAsia="Times New Roman" w:hAnsi="Calibri" w:cs="Times New Roman"/>
                <w:color w:val="000000"/>
                <w:sz w:val="20"/>
                <w:szCs w:val="20"/>
                <w:lang w:val="en-US" w:eastAsia="el-GR"/>
              </w:rPr>
            </w:pPr>
            <w:r w:rsidRPr="00647AAA">
              <w:rPr>
                <w:rFonts w:ascii="Calibri" w:eastAsia="Times New Roman" w:hAnsi="Calibri" w:cs="Times New Roman"/>
                <w:color w:val="000000"/>
                <w:sz w:val="20"/>
                <w:szCs w:val="20"/>
                <w:lang w:val="en-GB" w:eastAsia="el-GR"/>
              </w:rPr>
              <w:t>In any case, the study of cultural diversity raises the need to analyse critical public policies related to the "management" of ethno-cultural diversity. This is precisely what is attempted in the seminar. Obviously, the analysis of multiculturalism and the role of public policies in its management cannot be covered thematically within a six-month seminar, much less when it takes place in an "interesting period" (mainly in the sense of the known Chinese curse), full of developments. In fact, what is being aimed at is the detailed examination of aspects and expressions of the aforementioned issues. Firstly, the attempt is to analyse the notion of multiculturalism associated with what Kymlicka identifies as "politics of multiculturalism" and M. Apple as "cultural politics".</w:t>
            </w:r>
            <w:r w:rsidRPr="00647AAA">
              <w:rPr>
                <w:rFonts w:ascii="Calibri" w:eastAsia="Times New Roman" w:hAnsi="Calibri" w:cs="Times New Roman"/>
                <w:color w:val="000000"/>
                <w:sz w:val="20"/>
                <w:szCs w:val="20"/>
                <w:lang w:val="en-US" w:eastAsia="el-GR"/>
              </w:rPr>
              <w:t xml:space="preserve"> The historical dimensions regarding both the notion itself and the phenomenon that it echoes are examined, along with theoretical reconstructions and conceptual problems. Emphasis is placed on applied theory for multiculturalism, approaching among other things the controversy between Taylor’s tradition, communality and moral liberalism (see inter alia Taylor 1999, 2007; Kymlicka 1995, 2001, 2012; Parekh 2000; Gutmann 1997; Kymlicka &amp; Norman 2000; Lavdas 1999, 2012; Papadakis 2007). Moreover, </w:t>
            </w:r>
            <w:r w:rsidRPr="00647AAA">
              <w:rPr>
                <w:rFonts w:ascii="Calibri" w:eastAsia="Times New Roman" w:hAnsi="Calibri" w:cs="Times New Roman"/>
                <w:iCs/>
                <w:color w:val="000000"/>
                <w:sz w:val="20"/>
                <w:szCs w:val="20"/>
                <w:lang w:val="en-US" w:eastAsia="el-GR"/>
              </w:rPr>
              <w:t xml:space="preserve">other issues are raised such as </w:t>
            </w:r>
            <w:r w:rsidRPr="00647AAA">
              <w:rPr>
                <w:rFonts w:ascii="Calibri" w:eastAsia="Times New Roman" w:hAnsi="Calibri" w:cs="Times New Roman"/>
                <w:color w:val="000000"/>
                <w:sz w:val="20"/>
                <w:szCs w:val="20"/>
                <w:lang w:val="en-US" w:eastAsia="el-GR"/>
              </w:rPr>
              <w:t>citizenship, cultural identity and rights (given also the insertion of the notion of "cultural rights" in the international discussion) as well as the issues of sovereignty and representation between culturally dominant and minority groups (major &amp; minor groups).</w:t>
            </w:r>
            <w:r w:rsidRPr="00647AAA">
              <w:rPr>
                <w:rFonts w:ascii="Calibri" w:eastAsia="Times New Roman" w:hAnsi="Calibri" w:cs="Times New Roman"/>
                <w:b/>
                <w:bCs/>
                <w:color w:val="000000"/>
                <w:kern w:val="32"/>
                <w:sz w:val="20"/>
                <w:szCs w:val="20"/>
                <w:lang w:val="en-US" w:eastAsia="el-GR"/>
              </w:rPr>
              <w:t xml:space="preserve"> </w:t>
            </w:r>
            <w:r w:rsidRPr="00647AAA">
              <w:rPr>
                <w:rFonts w:ascii="Calibri" w:eastAsia="Times New Roman" w:hAnsi="Calibri" w:cs="Times New Roman"/>
                <w:color w:val="000000"/>
                <w:sz w:val="20"/>
                <w:szCs w:val="20"/>
                <w:lang w:val="en-US" w:eastAsia="el-GR"/>
              </w:rPr>
              <w:t>The aforementioned issues are dealt with an eye to the conditions and to the recognition policy.</w:t>
            </w:r>
          </w:p>
          <w:p w:rsidR="00647AAA" w:rsidRPr="00647AAA" w:rsidRDefault="00647AAA" w:rsidP="00647AAA">
            <w:pPr>
              <w:spacing w:after="0" w:line="240" w:lineRule="auto"/>
              <w:jc w:val="both"/>
              <w:rPr>
                <w:rFonts w:ascii="Calibri" w:eastAsia="Times New Roman" w:hAnsi="Calibri" w:cs="Calibri"/>
                <w:color w:val="002060"/>
                <w:sz w:val="20"/>
                <w:szCs w:val="20"/>
                <w:lang w:val="en-US" w:eastAsia="el-GR"/>
              </w:rPr>
            </w:pPr>
            <w:r w:rsidRPr="00647AAA">
              <w:rPr>
                <w:rFonts w:ascii="Calibri" w:eastAsia="Times New Roman" w:hAnsi="Calibri" w:cs="Times New Roman"/>
                <w:color w:val="000000"/>
                <w:sz w:val="20"/>
                <w:szCs w:val="20"/>
                <w:lang w:val="en-US" w:eastAsia="el-GR"/>
              </w:rPr>
              <w:t>The development of the European and Greek public policies, which are mainly related to the management of cultural diversity and intercultural coexistence, is then examined (for the last one see and Gundara &amp; Jacobs 2009, Lavdas 2012 and Damanakis 2001). Obviously, the topics reviewed first of all are the immigration policy, and the evolution of immigration and migration flows in Europe and Greece. Of course, at this point, the "refugee issue", or more precisely the "refugee crisis", which is in full swing, should not, and could not be ignored. The reasons for the intensity of</w:t>
            </w:r>
            <w:r w:rsidRPr="00647AAA">
              <w:rPr>
                <w:rFonts w:ascii="Calibri" w:eastAsia="Times New Roman" w:hAnsi="Calibri" w:cs="Times New Roman"/>
                <w:iCs/>
                <w:color w:val="000000"/>
                <w:sz w:val="20"/>
                <w:szCs w:val="20"/>
                <w:lang w:val="en-US" w:eastAsia="el-GR"/>
              </w:rPr>
              <w:t xml:space="preserve"> the refugee flows</w:t>
            </w:r>
            <w:r w:rsidRPr="00647AAA">
              <w:rPr>
                <w:rFonts w:ascii="Calibri" w:eastAsia="Times New Roman" w:hAnsi="Calibri" w:cs="Times New Roman"/>
                <w:color w:val="000000"/>
                <w:sz w:val="20"/>
                <w:szCs w:val="20"/>
                <w:lang w:val="en-US" w:eastAsia="el-GR"/>
              </w:rPr>
              <w:t xml:space="preserve"> are being investigated, while an attempt is being made to capture the state of affairs today and, above all, the critical review of the European approach (or more precisely the different approaches within the EU) in managing and addressing this major problem and its extensive dimensions.</w:t>
            </w:r>
            <w:r w:rsidRPr="00647AAA">
              <w:rPr>
                <w:rFonts w:ascii="Calibri" w:eastAsia="Times New Roman" w:hAnsi="Calibri" w:cs="Times New Roman"/>
                <w:b/>
                <w:bCs/>
                <w:color w:val="000000"/>
                <w:kern w:val="32"/>
                <w:sz w:val="20"/>
                <w:szCs w:val="20"/>
                <w:lang w:val="en-US" w:eastAsia="el-GR"/>
              </w:rPr>
              <w:t xml:space="preserve"> </w:t>
            </w:r>
            <w:r w:rsidRPr="00647AAA">
              <w:rPr>
                <w:rFonts w:ascii="Calibri" w:eastAsia="Times New Roman" w:hAnsi="Calibri" w:cs="Times New Roman"/>
                <w:bCs/>
                <w:color w:val="000000"/>
                <w:kern w:val="32"/>
                <w:sz w:val="20"/>
                <w:szCs w:val="20"/>
                <w:lang w:val="en-US" w:eastAsia="el-GR"/>
              </w:rPr>
              <w:t>Within</w:t>
            </w:r>
            <w:r w:rsidRPr="00647AAA">
              <w:rPr>
                <w:rFonts w:ascii="Calibri" w:eastAsia="Times New Roman" w:hAnsi="Calibri" w:cs="Times New Roman"/>
                <w:color w:val="000000"/>
                <w:sz w:val="20"/>
                <w:szCs w:val="20"/>
                <w:lang w:val="en-US" w:eastAsia="el-GR"/>
              </w:rPr>
              <w:t xml:space="preserve"> this framework, the focus on Greece (the prime European host country for refugees), as well as on Turkey, is necessary and, above all, inevitable. However, it should be noted that, despite the obvious importance and necessity of analyzing migration, migration policy, the refugee crisis and the European strategy for tackling it, the debate on multiculturalism is not limited exclusively to immigration and the refugee issue. Therefore, the analysis is extended on other issues such as social policy, education policies, training policies and human resources and employment policies, always in relation to cultural diversity, as one of the key questions is how and in what direction the condition of multiculturalism affects, but also the recent developments within the public policy complex. </w:t>
            </w:r>
          </w:p>
          <w:p w:rsidR="00647AAA" w:rsidRPr="00647AAA" w:rsidRDefault="00647AAA" w:rsidP="00647AAA">
            <w:pPr>
              <w:spacing w:after="0" w:line="240" w:lineRule="auto"/>
              <w:jc w:val="both"/>
              <w:rPr>
                <w:rFonts w:ascii="Calibri" w:eastAsia="Times New Roman" w:hAnsi="Calibri" w:cs="Calibri"/>
                <w:color w:val="002060"/>
                <w:sz w:val="20"/>
                <w:szCs w:val="20"/>
                <w:lang w:val="en-US" w:eastAsia="el-GR"/>
              </w:rPr>
            </w:pPr>
            <w:r w:rsidRPr="00647AAA">
              <w:rPr>
                <w:rFonts w:ascii="Calibri" w:eastAsia="Times New Roman" w:hAnsi="Calibri" w:cs="Times New Roman"/>
                <w:color w:val="000000"/>
                <w:sz w:val="20"/>
                <w:szCs w:val="20"/>
                <w:lang w:val="en-US" w:eastAsia="el-GR"/>
              </w:rPr>
              <w:t>In the third part of the seminar, emphasis is placed on some constituent elements of multiculturalism and on modern public policy challenges. Issues about language (in relation to bilingualism, the cultural capital of different ethno-cultural groups and the associated policies - see also Cummins 2003), identity (and especially identity politics) and religion are also explored. In addition, a number of other topics are discussed, such as: a) the so-called "undocumented" immigration, which is clearly intensified and, at the same time constitutes a real challenge for the existing institutional frameworks and public policy, and b) the relationship between immigration and development [mainly based on the recent European transnational project MMWD (Making Migration Work for Development)], implemented in the framework of EU2020 and of the South East Europe Transnational Cooperation Programme.</w:t>
            </w:r>
          </w:p>
          <w:p w:rsidR="00647AAA" w:rsidRPr="00647AAA" w:rsidRDefault="00647AAA" w:rsidP="00647AAA">
            <w:pPr>
              <w:spacing w:after="0" w:line="240" w:lineRule="auto"/>
              <w:jc w:val="both"/>
              <w:rPr>
                <w:rFonts w:ascii="Calibri" w:eastAsia="Times New Roman" w:hAnsi="Calibri" w:cs="Calibri"/>
                <w:color w:val="002060"/>
                <w:sz w:val="20"/>
                <w:szCs w:val="20"/>
                <w:lang w:val="en-US" w:eastAsia="el-GR"/>
              </w:rPr>
            </w:pPr>
            <w:r w:rsidRPr="00647AAA">
              <w:rPr>
                <w:rFonts w:ascii="Calibri" w:eastAsia="Times New Roman" w:hAnsi="Calibri" w:cs="Times New Roman"/>
                <w:color w:val="000000"/>
                <w:sz w:val="20"/>
                <w:szCs w:val="20"/>
                <w:lang w:val="en-US" w:eastAsia="el-GR"/>
              </w:rPr>
              <w:t>In such a seminar, there could be no lack of a (contextual) analysis of the apparent rise of the anti-immigration agenda in Europe, nor a discussion about phenomena of racism, xenophobia and exclusion of migrants and minorities, but also the rhetoric (and sometimes strategy) about repelling refugees. Nor, of course, could</w:t>
            </w:r>
            <w:r w:rsidRPr="00647AAA">
              <w:rPr>
                <w:rFonts w:ascii="Calibri" w:eastAsia="Times New Roman" w:hAnsi="Calibri" w:cs="Times New Roman"/>
                <w:b/>
                <w:bCs/>
                <w:color w:val="000000"/>
                <w:kern w:val="32"/>
                <w:sz w:val="20"/>
                <w:szCs w:val="20"/>
                <w:lang w:val="en-US" w:eastAsia="el-GR"/>
              </w:rPr>
              <w:t xml:space="preserve"> </w:t>
            </w:r>
            <w:r w:rsidRPr="00647AAA">
              <w:rPr>
                <w:rFonts w:ascii="Calibri" w:eastAsia="Times New Roman" w:hAnsi="Calibri" w:cs="Times New Roman"/>
                <w:color w:val="000000"/>
                <w:sz w:val="20"/>
                <w:szCs w:val="20"/>
                <w:lang w:val="en-US" w:eastAsia="el-GR"/>
              </w:rPr>
              <w:t>be a lack of discussion about terrorism and its (emerging) impact on the management of multiculturalism within Europe. Finally, some other issues of Greek interest are also examined, such as the evolution of the Greek policy for the Muslim minority in Thrace, the relationship between International Organizations and the formulation of a Greek policy for the management of multiculturalism, as well as the Greek diaspora.</w:t>
            </w:r>
          </w:p>
          <w:p w:rsidR="00647AAA" w:rsidRPr="00647AAA" w:rsidRDefault="00647AAA" w:rsidP="00647AAA">
            <w:pPr>
              <w:spacing w:after="0" w:line="240" w:lineRule="auto"/>
              <w:jc w:val="both"/>
              <w:rPr>
                <w:rFonts w:ascii="Calibri" w:eastAsia="Times New Roman" w:hAnsi="Calibri" w:cs="Calibri"/>
                <w:color w:val="002060"/>
                <w:sz w:val="20"/>
                <w:szCs w:val="20"/>
                <w:lang w:val="en-US" w:eastAsia="el-GR"/>
              </w:rPr>
            </w:pPr>
          </w:p>
          <w:p w:rsidR="00647AAA" w:rsidRPr="00647AAA" w:rsidRDefault="00647AAA" w:rsidP="00647AAA">
            <w:pPr>
              <w:spacing w:after="0" w:line="240" w:lineRule="auto"/>
              <w:jc w:val="both"/>
              <w:rPr>
                <w:rFonts w:ascii="Calibri" w:eastAsia="Times New Roman" w:hAnsi="Calibri" w:cs="Cambria"/>
                <w:color w:val="002060"/>
                <w:sz w:val="20"/>
                <w:szCs w:val="20"/>
                <w:lang w:val="en-GB" w:eastAsia="el-GR"/>
              </w:rPr>
            </w:pPr>
          </w:p>
        </w:tc>
      </w:tr>
    </w:tbl>
    <w:p w:rsidR="00647AAA" w:rsidRPr="00647AAA" w:rsidRDefault="00647AAA" w:rsidP="002B0A17">
      <w:pPr>
        <w:pStyle w:val="a3"/>
        <w:numPr>
          <w:ilvl w:val="0"/>
          <w:numId w:val="98"/>
        </w:numPr>
        <w:rPr>
          <w:rFonts w:eastAsia="Times New Roman" w:cstheme="minorHAnsi"/>
          <w:b/>
          <w:bCs/>
          <w:lang w:val="en-US"/>
        </w:rPr>
      </w:pPr>
      <w:r w:rsidRPr="00647AAA">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2721"/>
      </w:tblGrid>
      <w:tr w:rsidR="00647AAA" w:rsidRPr="00647AAA" w:rsidTr="004A6523">
        <w:tc>
          <w:tcPr>
            <w:tcW w:w="336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DELIVERY</w:t>
            </w:r>
            <w:r w:rsidRPr="00647AAA">
              <w:rPr>
                <w:rFonts w:ascii="Cambria" w:eastAsia="Times New Roman" w:hAnsi="Cambria" w:cs="Cambria"/>
                <w:b/>
                <w:bCs/>
                <w:color w:val="000000"/>
                <w:sz w:val="20"/>
                <w:szCs w:val="20"/>
                <w:lang w:val="en-US" w:eastAsia="el-GR"/>
              </w:rPr>
              <w:br/>
            </w:r>
            <w:r w:rsidRPr="00647AAA">
              <w:rPr>
                <w:rFonts w:ascii="Cambria" w:eastAsia="Times New Roman" w:hAnsi="Cambria" w:cs="Cambria"/>
                <w:i/>
                <w:iCs/>
                <w:color w:val="000000"/>
                <w:sz w:val="16"/>
                <w:szCs w:val="16"/>
                <w:lang w:val="en-US" w:eastAsia="el-GR"/>
              </w:rPr>
              <w:t>Face-to-face, Distance learning, etc.</w:t>
            </w:r>
          </w:p>
        </w:tc>
        <w:tc>
          <w:tcPr>
            <w:tcW w:w="16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200" w:line="276" w:lineRule="auto"/>
              <w:rPr>
                <w:rFonts w:ascii="Cambria" w:eastAsia="Times New Roman" w:hAnsi="Cambria" w:cs="Cambria"/>
                <w:color w:val="002060"/>
                <w:sz w:val="24"/>
                <w:szCs w:val="24"/>
                <w:lang w:val="en-US" w:eastAsia="el-GR"/>
              </w:rPr>
            </w:pPr>
            <w:r w:rsidRPr="00647AAA">
              <w:rPr>
                <w:rFonts w:ascii="Calibri" w:eastAsia="Times New Roman" w:hAnsi="Calibri" w:cs="Times New Roman"/>
                <w:color w:val="000000"/>
                <w:sz w:val="20"/>
                <w:szCs w:val="24"/>
                <w:lang w:val="en-GB" w:eastAsia="el-GR"/>
              </w:rPr>
              <w:t>Face to face</w:t>
            </w:r>
          </w:p>
        </w:tc>
      </w:tr>
      <w:tr w:rsidR="00647AAA" w:rsidRPr="004A54CC" w:rsidTr="004A6523">
        <w:tc>
          <w:tcPr>
            <w:tcW w:w="336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i/>
                <w:iCs/>
                <w:color w:val="000000"/>
                <w:sz w:val="16"/>
                <w:szCs w:val="16"/>
                <w:lang w:val="en-US" w:eastAsia="el-GR"/>
              </w:rPr>
            </w:pPr>
            <w:r w:rsidRPr="00647AAA">
              <w:rPr>
                <w:rFonts w:ascii="Cambria" w:eastAsia="Times New Roman" w:hAnsi="Cambria" w:cs="Cambria"/>
                <w:b/>
                <w:bCs/>
                <w:color w:val="000000"/>
                <w:sz w:val="20"/>
                <w:szCs w:val="20"/>
                <w:lang w:val="en-US" w:eastAsia="el-GR"/>
              </w:rPr>
              <w:t xml:space="preserve">USE OF INFORMATION AND COMMUNICATIONS TECHNOLOGY </w:t>
            </w:r>
            <w:r w:rsidRPr="00647AAA">
              <w:rPr>
                <w:rFonts w:ascii="Cambria" w:eastAsia="Times New Roman" w:hAnsi="Cambria" w:cs="Cambria"/>
                <w:b/>
                <w:bCs/>
                <w:color w:val="000000"/>
                <w:sz w:val="20"/>
                <w:szCs w:val="20"/>
                <w:lang w:val="en-US" w:eastAsia="el-GR"/>
              </w:rPr>
              <w:br/>
            </w:r>
            <w:r w:rsidRPr="00647AAA">
              <w:rPr>
                <w:rFonts w:ascii="Cambria" w:eastAsia="Times New Roman" w:hAnsi="Cambria" w:cs="Cambria"/>
                <w:i/>
                <w:iCs/>
                <w:color w:val="000000"/>
                <w:sz w:val="16"/>
                <w:szCs w:val="16"/>
                <w:lang w:val="en-US" w:eastAsia="el-GR"/>
              </w:rPr>
              <w:t>Use of ICT in teaching, laboratory education, communication with students</w:t>
            </w:r>
          </w:p>
        </w:tc>
        <w:tc>
          <w:tcPr>
            <w:tcW w:w="16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rPr>
                <w:rFonts w:ascii="Cambria" w:eastAsia="Times New Roman" w:hAnsi="Cambria" w:cs="Cambria"/>
                <w:b/>
                <w:bCs/>
                <w:color w:val="002060"/>
                <w:sz w:val="20"/>
                <w:szCs w:val="20"/>
                <w:lang w:val="en-US" w:eastAsia="el-GR"/>
              </w:rPr>
            </w:pPr>
            <w:r w:rsidRPr="00647AAA">
              <w:rPr>
                <w:rFonts w:ascii="Calibri" w:eastAsia="Times New Roman" w:hAnsi="Calibri" w:cs="Times New Roman"/>
                <w:color w:val="000000"/>
                <w:sz w:val="20"/>
                <w:szCs w:val="24"/>
                <w:lang w:val="en-US" w:eastAsia="el-GR"/>
              </w:rPr>
              <w:t>Use of ICT in teaching and in communicating with the students</w:t>
            </w:r>
          </w:p>
        </w:tc>
      </w:tr>
      <w:tr w:rsidR="00647AAA" w:rsidRPr="00647AAA" w:rsidTr="004A6523">
        <w:tc>
          <w:tcPr>
            <w:tcW w:w="3360" w:type="pct"/>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TEACHING METHODS</w:t>
            </w: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The manner and methods of teaching are described in detail.</w:t>
            </w: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The student's study hours for each learning activity are given as well as the hours of non-directed study according to the principles of the ECTS</w:t>
            </w:r>
          </w:p>
        </w:tc>
        <w:tc>
          <w:tcPr>
            <w:tcW w:w="16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widowControl w:val="0"/>
              <w:spacing w:after="0" w:line="276" w:lineRule="auto"/>
              <w:rPr>
                <w:rFonts w:ascii="Cambria" w:eastAsia="Times New Roman" w:hAnsi="Cambria" w:cs="Cambria"/>
                <w:i/>
                <w:iCs/>
                <w:color w:val="000000"/>
                <w:sz w:val="16"/>
                <w:szCs w:val="16"/>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082"/>
            </w:tblGrid>
            <w:tr w:rsidR="00647AAA" w:rsidRPr="00647AA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647AAA" w:rsidRPr="00647AAA" w:rsidRDefault="00647AAA" w:rsidP="00647AAA">
                  <w:pPr>
                    <w:spacing w:after="0" w:line="240" w:lineRule="auto"/>
                    <w:jc w:val="center"/>
                    <w:rPr>
                      <w:rFonts w:ascii="Cambria" w:eastAsia="Times New Roman" w:hAnsi="Cambria" w:cs="Cambria"/>
                      <w:b/>
                      <w:bCs/>
                      <w:i/>
                      <w:iCs/>
                      <w:color w:val="000000"/>
                      <w:sz w:val="20"/>
                      <w:szCs w:val="20"/>
                      <w:lang w:val="en-US" w:eastAsia="el-GR"/>
                    </w:rPr>
                  </w:pPr>
                  <w:r w:rsidRPr="00647AAA">
                    <w:rPr>
                      <w:rFonts w:ascii="Cambria" w:eastAsia="Times New Roman" w:hAnsi="Cambria" w:cs="Cambria"/>
                      <w:b/>
                      <w:bCs/>
                      <w:i/>
                      <w:iCs/>
                      <w:color w:val="000000"/>
                      <w:sz w:val="20"/>
                      <w:szCs w:val="20"/>
                      <w:lang w:val="en-US" w:eastAsia="el-GR"/>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647AAA" w:rsidRPr="00647AAA" w:rsidRDefault="00647AAA" w:rsidP="00647AAA">
                  <w:pPr>
                    <w:spacing w:after="0" w:line="240" w:lineRule="auto"/>
                    <w:jc w:val="center"/>
                    <w:rPr>
                      <w:rFonts w:ascii="Cambria" w:eastAsia="Times New Roman" w:hAnsi="Cambria" w:cs="Cambria"/>
                      <w:b/>
                      <w:bCs/>
                      <w:i/>
                      <w:iCs/>
                      <w:color w:val="000000"/>
                      <w:sz w:val="20"/>
                      <w:szCs w:val="20"/>
                      <w:lang w:val="en-US" w:eastAsia="el-GR"/>
                    </w:rPr>
                  </w:pPr>
                  <w:r w:rsidRPr="00647AAA">
                    <w:rPr>
                      <w:rFonts w:ascii="Cambria" w:eastAsia="Times New Roman" w:hAnsi="Cambria" w:cs="Cambria"/>
                      <w:b/>
                      <w:bCs/>
                      <w:i/>
                      <w:iCs/>
                      <w:color w:val="000000"/>
                      <w:sz w:val="20"/>
                      <w:szCs w:val="20"/>
                      <w:lang w:val="en-US" w:eastAsia="el-GR"/>
                    </w:rPr>
                    <w:t>Semester workload</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rPr>
                      <w:rFonts w:ascii="Calibri" w:eastAsia="Times New Roman" w:hAnsi="Calibri" w:cs="Cambria"/>
                      <w:sz w:val="24"/>
                      <w:szCs w:val="24"/>
                      <w:lang w:val="en-US" w:eastAsia="el-GR"/>
                    </w:rPr>
                  </w:pPr>
                  <w:r w:rsidRPr="00647AAA">
                    <w:rPr>
                      <w:rFonts w:ascii="Calibri" w:eastAsia="Times New Roman" w:hAnsi="Calibri" w:cs="Times New Roman"/>
                      <w:i/>
                      <w:sz w:val="20"/>
                      <w:szCs w:val="20"/>
                      <w:lang w:val="en-GB" w:eastAsia="el-GR"/>
                    </w:rPr>
                    <w:t>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jc w:val="center"/>
                    <w:rPr>
                      <w:rFonts w:ascii="Calibri" w:eastAsia="Times New Roman" w:hAnsi="Calibri" w:cs="Cambria"/>
                      <w:sz w:val="20"/>
                      <w:szCs w:val="20"/>
                      <w:lang w:val="en-US" w:eastAsia="el-GR"/>
                    </w:rPr>
                  </w:pPr>
                  <w:r w:rsidRPr="00647AAA">
                    <w:rPr>
                      <w:rFonts w:ascii="Calibri" w:eastAsia="Times New Roman" w:hAnsi="Calibri" w:cs="Cambria"/>
                      <w:sz w:val="20"/>
                      <w:szCs w:val="20"/>
                      <w:lang w:val="en-US" w:eastAsia="el-GR"/>
                    </w:rPr>
                    <w:t>10%</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rPr>
                      <w:rFonts w:ascii="Calibri" w:eastAsia="Times New Roman" w:hAnsi="Calibri" w:cs="Cambria"/>
                      <w:sz w:val="24"/>
                      <w:szCs w:val="24"/>
                      <w:lang w:val="en-US" w:eastAsia="el-GR"/>
                    </w:rPr>
                  </w:pPr>
                  <w:r w:rsidRPr="00647AAA">
                    <w:rPr>
                      <w:rFonts w:ascii="Calibri" w:eastAsia="Times New Roman" w:hAnsi="Calibri" w:cs="Cambria"/>
                      <w:i/>
                      <w:sz w:val="20"/>
                      <w:szCs w:val="20"/>
                      <w:lang w:val="en-US" w:eastAsia="el-GR"/>
                    </w:rPr>
                    <w:t>Seminars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jc w:val="center"/>
                    <w:rPr>
                      <w:rFonts w:ascii="Calibri" w:eastAsia="Times New Roman" w:hAnsi="Calibri" w:cs="Cambria"/>
                      <w:sz w:val="20"/>
                      <w:szCs w:val="20"/>
                      <w:lang w:val="en-US" w:eastAsia="el-GR"/>
                    </w:rPr>
                  </w:pPr>
                  <w:r w:rsidRPr="00647AAA">
                    <w:rPr>
                      <w:rFonts w:ascii="Calibri" w:eastAsia="Times New Roman" w:hAnsi="Calibri" w:cs="Calibri"/>
                      <w:sz w:val="20"/>
                      <w:szCs w:val="20"/>
                      <w:lang w:eastAsia="el-GR"/>
                    </w:rPr>
                    <w:t>20%</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rPr>
                      <w:rFonts w:ascii="Calibri" w:eastAsia="Times New Roman" w:hAnsi="Calibri" w:cs="Cambria"/>
                      <w:sz w:val="24"/>
                      <w:szCs w:val="24"/>
                      <w:lang w:val="en-US" w:eastAsia="el-GR"/>
                    </w:rPr>
                  </w:pPr>
                  <w:r w:rsidRPr="00647AAA">
                    <w:rPr>
                      <w:rFonts w:ascii="Calibri" w:eastAsia="Times New Roman" w:hAnsi="Calibri" w:cs="Cambria"/>
                      <w:i/>
                      <w:iCs/>
                      <w:sz w:val="20"/>
                      <w:szCs w:val="16"/>
                      <w:lang w:val="en-US" w:eastAsia="el-GR"/>
                    </w:rPr>
                    <w:t>Study &amp; analysis of bibliography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jc w:val="center"/>
                    <w:rPr>
                      <w:rFonts w:ascii="Calibri" w:eastAsia="Times New Roman" w:hAnsi="Calibri" w:cs="Cambria"/>
                      <w:sz w:val="20"/>
                      <w:szCs w:val="20"/>
                      <w:lang w:val="en-US" w:eastAsia="el-GR"/>
                    </w:rPr>
                  </w:pPr>
                  <w:r w:rsidRPr="00647AAA">
                    <w:rPr>
                      <w:rFonts w:ascii="Calibri" w:eastAsia="Times New Roman" w:hAnsi="Calibri" w:cs="Calibri"/>
                      <w:sz w:val="20"/>
                      <w:szCs w:val="20"/>
                      <w:lang w:eastAsia="el-GR"/>
                    </w:rPr>
                    <w:t>30%</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rPr>
                      <w:rFonts w:ascii="Calibri" w:eastAsia="Times New Roman" w:hAnsi="Calibri" w:cs="Cambria"/>
                      <w:sz w:val="24"/>
                      <w:szCs w:val="24"/>
                      <w:lang w:val="en-US" w:eastAsia="el-GR"/>
                    </w:rPr>
                  </w:pPr>
                  <w:r w:rsidRPr="00647AAA">
                    <w:rPr>
                      <w:rFonts w:ascii="Calibri" w:eastAsia="Times New Roman" w:hAnsi="Calibri" w:cs="Times New Roman"/>
                      <w:i/>
                      <w:sz w:val="20"/>
                      <w:szCs w:val="24"/>
                      <w:lang w:val="en-US" w:eastAsia="el-GR"/>
                    </w:rPr>
                    <w:t>Interactive teaching (mainly in the framework of presentations of seminar assignments by the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jc w:val="center"/>
                    <w:rPr>
                      <w:rFonts w:ascii="Calibri" w:eastAsia="Times New Roman" w:hAnsi="Calibri" w:cs="Cambria"/>
                      <w:sz w:val="20"/>
                      <w:szCs w:val="20"/>
                      <w:lang w:val="en-US" w:eastAsia="el-GR"/>
                    </w:rPr>
                  </w:pPr>
                  <w:r w:rsidRPr="00647AAA">
                    <w:rPr>
                      <w:rFonts w:ascii="Calibri" w:eastAsia="Times New Roman" w:hAnsi="Calibri" w:cs="Calibri"/>
                      <w:sz w:val="20"/>
                      <w:szCs w:val="20"/>
                      <w:lang w:eastAsia="el-GR"/>
                    </w:rPr>
                    <w:t>20%</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rPr>
                      <w:rFonts w:ascii="Calibri" w:eastAsia="Times New Roman" w:hAnsi="Calibri" w:cs="Cambria"/>
                      <w:sz w:val="24"/>
                      <w:szCs w:val="24"/>
                      <w:lang w:val="en-US" w:eastAsia="el-GR"/>
                    </w:rPr>
                  </w:pPr>
                  <w:r w:rsidRPr="00647AAA">
                    <w:rPr>
                      <w:rFonts w:ascii="Calibri" w:eastAsia="Times New Roman" w:hAnsi="Calibri" w:cs="Cambria"/>
                      <w:i/>
                      <w:iCs/>
                      <w:sz w:val="20"/>
                      <w:szCs w:val="16"/>
                      <w:lang w:val="en-US" w:eastAsia="el-GR"/>
                    </w:rPr>
                    <w:t>Essay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jc w:val="center"/>
                    <w:rPr>
                      <w:rFonts w:ascii="Calibri" w:eastAsia="Times New Roman" w:hAnsi="Calibri" w:cs="Cambria"/>
                      <w:sz w:val="20"/>
                      <w:szCs w:val="20"/>
                      <w:lang w:val="en-US" w:eastAsia="el-GR"/>
                    </w:rPr>
                  </w:pPr>
                  <w:r w:rsidRPr="00647AAA">
                    <w:rPr>
                      <w:rFonts w:ascii="Calibri" w:eastAsia="Times New Roman" w:hAnsi="Calibri" w:cs="Calibri"/>
                      <w:sz w:val="20"/>
                      <w:szCs w:val="20"/>
                      <w:lang w:eastAsia="el-GR"/>
                    </w:rPr>
                    <w:t>20%</w:t>
                  </w:r>
                </w:p>
              </w:tc>
            </w:tr>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rPr>
                      <w:rFonts w:ascii="Calibri" w:eastAsia="Times New Roman" w:hAnsi="Calibri" w:cs="Cambria"/>
                      <w:sz w:val="24"/>
                      <w:szCs w:val="24"/>
                      <w:lang w:val="en-US" w:eastAsia="el-GR"/>
                    </w:rPr>
                  </w:pPr>
                  <w:r w:rsidRPr="00647AAA">
                    <w:rPr>
                      <w:rFonts w:ascii="Calibri" w:eastAsia="Times New Roman" w:hAnsi="Calibri" w:cs="Cambria"/>
                      <w:b/>
                      <w:sz w:val="20"/>
                      <w:szCs w:val="20"/>
                      <w:lang w:val="en-US" w:eastAsia="el-GR"/>
                    </w:rPr>
                    <w:t>Course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AAA" w:rsidRPr="00647AAA" w:rsidRDefault="00647AAA" w:rsidP="00647AAA">
                  <w:pPr>
                    <w:spacing w:after="0" w:line="240" w:lineRule="auto"/>
                    <w:jc w:val="center"/>
                    <w:rPr>
                      <w:rFonts w:ascii="Calibri" w:eastAsia="Times New Roman" w:hAnsi="Calibri" w:cs="Cambria"/>
                      <w:i/>
                      <w:iCs/>
                      <w:sz w:val="16"/>
                      <w:szCs w:val="16"/>
                      <w:lang w:val="en-US" w:eastAsia="el-GR"/>
                    </w:rPr>
                  </w:pPr>
                  <w:r w:rsidRPr="00647AAA">
                    <w:rPr>
                      <w:rFonts w:ascii="Calibri" w:eastAsia="Times New Roman" w:hAnsi="Calibri" w:cs="Calibri"/>
                      <w:b/>
                      <w:bCs/>
                      <w:iCs/>
                      <w:sz w:val="20"/>
                      <w:szCs w:val="20"/>
                      <w:lang w:eastAsia="el-GR"/>
                    </w:rPr>
                    <w:t>100%</w:t>
                  </w:r>
                </w:p>
              </w:tc>
            </w:tr>
          </w:tbl>
          <w:p w:rsidR="00647AAA" w:rsidRPr="00647AAA" w:rsidRDefault="00647AAA" w:rsidP="00647AAA">
            <w:pPr>
              <w:spacing w:after="0" w:line="240" w:lineRule="auto"/>
              <w:rPr>
                <w:rFonts w:ascii="Cambria" w:eastAsia="Times New Roman" w:hAnsi="Cambria" w:cs="Cambria"/>
                <w:color w:val="000000"/>
                <w:sz w:val="24"/>
                <w:szCs w:val="24"/>
                <w:lang w:val="en-US" w:eastAsia="el-GR"/>
              </w:rPr>
            </w:pPr>
          </w:p>
        </w:tc>
      </w:tr>
      <w:tr w:rsidR="00647AAA" w:rsidRPr="004A54CC" w:rsidTr="004A6523">
        <w:tc>
          <w:tcPr>
            <w:tcW w:w="33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right"/>
              <w:rPr>
                <w:rFonts w:ascii="Cambria" w:eastAsia="Times New Roman" w:hAnsi="Cambria" w:cs="Cambria"/>
                <w:b/>
                <w:bCs/>
                <w:color w:val="000000"/>
                <w:sz w:val="20"/>
                <w:szCs w:val="20"/>
                <w:lang w:val="en-US" w:eastAsia="el-GR"/>
              </w:rPr>
            </w:pPr>
            <w:r w:rsidRPr="00647AAA">
              <w:rPr>
                <w:rFonts w:ascii="Cambria" w:eastAsia="Times New Roman" w:hAnsi="Cambria" w:cs="Cambria"/>
                <w:b/>
                <w:bCs/>
                <w:color w:val="000000"/>
                <w:sz w:val="20"/>
                <w:szCs w:val="20"/>
                <w:lang w:val="en-US" w:eastAsia="el-GR"/>
              </w:rPr>
              <w:t>STUDENT PERFORMANCE EVALUATION</w:t>
            </w: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Description of the evaluation procedure</w:t>
            </w: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p>
          <w:p w:rsidR="00647AAA" w:rsidRPr="00647AAA" w:rsidRDefault="00647AAA" w:rsidP="00647AAA">
            <w:pPr>
              <w:spacing w:after="0" w:line="240" w:lineRule="auto"/>
              <w:jc w:val="both"/>
              <w:rPr>
                <w:rFonts w:ascii="Cambria" w:eastAsia="Times New Roman" w:hAnsi="Cambria" w:cs="Cambria"/>
                <w:i/>
                <w:iCs/>
                <w:color w:val="000000"/>
                <w:sz w:val="16"/>
                <w:szCs w:val="16"/>
                <w:lang w:val="en-US" w:eastAsia="el-GR"/>
              </w:rPr>
            </w:pPr>
            <w:r w:rsidRPr="00647AAA">
              <w:rPr>
                <w:rFonts w:ascii="Cambria" w:eastAsia="Times New Roman" w:hAnsi="Cambria" w:cs="Cambria"/>
                <w:i/>
                <w:iCs/>
                <w:color w:val="000000"/>
                <w:sz w:val="16"/>
                <w:szCs w:val="16"/>
                <w:lang w:val="en-US" w:eastAsia="el-GR"/>
              </w:rPr>
              <w:t>Specifically-defined evaluation criteria are given, and if and where they are accessible to students.</w:t>
            </w:r>
          </w:p>
        </w:tc>
        <w:tc>
          <w:tcPr>
            <w:tcW w:w="16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rPr>
                <w:rFonts w:ascii="Cambria" w:eastAsia="Times New Roman" w:hAnsi="Cambria" w:cs="Cambria"/>
                <w:color w:val="002060"/>
                <w:sz w:val="24"/>
                <w:szCs w:val="24"/>
                <w:lang w:val="en-US" w:eastAsia="el-GR"/>
              </w:rPr>
            </w:pPr>
          </w:p>
          <w:p w:rsidR="00647AAA" w:rsidRPr="00647AAA" w:rsidRDefault="00647AAA" w:rsidP="00647AAA">
            <w:pPr>
              <w:spacing w:after="0" w:line="240" w:lineRule="auto"/>
              <w:contextualSpacing/>
              <w:rPr>
                <w:rFonts w:ascii="Calibri" w:eastAsia="Times New Roman" w:hAnsi="Calibri" w:cs="Cambria"/>
                <w:sz w:val="16"/>
                <w:szCs w:val="24"/>
                <w:lang w:val="en-US" w:eastAsia="el-GR"/>
              </w:rPr>
            </w:pPr>
            <w:r w:rsidRPr="00647AAA">
              <w:rPr>
                <w:rFonts w:ascii="Calibri" w:eastAsia="Times New Roman" w:hAnsi="Calibri" w:cs="Cambria"/>
                <w:sz w:val="24"/>
                <w:szCs w:val="24"/>
                <w:lang w:val="en-US" w:eastAsia="el-GR"/>
              </w:rPr>
              <w:sym w:font="Wingdings 2" w:char="F0A0"/>
            </w:r>
            <w:r w:rsidRPr="00647AAA">
              <w:rPr>
                <w:rFonts w:ascii="Calibri" w:eastAsia="Times New Roman" w:hAnsi="Calibri" w:cs="Cambria"/>
                <w:sz w:val="24"/>
                <w:szCs w:val="24"/>
                <w:lang w:val="en-US" w:eastAsia="el-GR"/>
              </w:rPr>
              <w:t xml:space="preserve"> </w:t>
            </w:r>
            <w:r w:rsidRPr="00647AAA">
              <w:rPr>
                <w:rFonts w:ascii="Calibri" w:eastAsia="Times New Roman" w:hAnsi="Calibri" w:cs="Cambria"/>
                <w:sz w:val="20"/>
                <w:szCs w:val="24"/>
                <w:lang w:val="en-US" w:eastAsia="el-GR"/>
              </w:rPr>
              <w:t>A</w:t>
            </w:r>
            <w:r w:rsidRPr="00647AAA">
              <w:rPr>
                <w:rFonts w:ascii="Calibri" w:eastAsia="Times New Roman" w:hAnsi="Calibri" w:cs="Times New Roman"/>
                <w:color w:val="000000"/>
                <w:sz w:val="20"/>
                <w:szCs w:val="24"/>
                <w:lang w:val="en-US" w:eastAsia="el-GR"/>
              </w:rPr>
              <w:t>ctive participation in the Seminar: 10%</w:t>
            </w:r>
          </w:p>
          <w:p w:rsidR="00647AAA" w:rsidRPr="00647AAA" w:rsidRDefault="00647AAA" w:rsidP="00647AAA">
            <w:pPr>
              <w:spacing w:after="0" w:line="240" w:lineRule="auto"/>
              <w:rPr>
                <w:rFonts w:ascii="Calibri" w:eastAsia="Times New Roman" w:hAnsi="Calibri" w:cs="Cambria"/>
                <w:sz w:val="16"/>
                <w:szCs w:val="24"/>
                <w:lang w:val="en-US" w:eastAsia="el-GR"/>
              </w:rPr>
            </w:pPr>
            <w:r w:rsidRPr="00647AAA">
              <w:rPr>
                <w:rFonts w:ascii="Calibri" w:eastAsia="Times New Roman" w:hAnsi="Calibri" w:cs="Cambria"/>
                <w:sz w:val="24"/>
                <w:szCs w:val="24"/>
                <w:lang w:val="en-US" w:eastAsia="el-GR"/>
              </w:rPr>
              <w:sym w:font="Wingdings 2" w:char="F0A0"/>
            </w:r>
            <w:r w:rsidRPr="00647AAA">
              <w:rPr>
                <w:rFonts w:ascii="Calibri" w:eastAsia="Times New Roman" w:hAnsi="Calibri" w:cs="Cambria"/>
                <w:sz w:val="24"/>
                <w:szCs w:val="24"/>
                <w:lang w:val="en-US" w:eastAsia="el-GR"/>
              </w:rPr>
              <w:t xml:space="preserve"> </w:t>
            </w:r>
            <w:r w:rsidRPr="00647AAA">
              <w:rPr>
                <w:rFonts w:ascii="Calibri" w:eastAsia="Times New Roman" w:hAnsi="Calibri" w:cs="Times New Roman"/>
                <w:color w:val="000000"/>
                <w:sz w:val="20"/>
                <w:szCs w:val="24"/>
                <w:lang w:val="en-US" w:eastAsia="el-GR"/>
              </w:rPr>
              <w:t>Oral presentation of individual or collective seminar work (prepared by the student in collaboration with the instructor): 30%</w:t>
            </w:r>
          </w:p>
          <w:p w:rsidR="00647AAA" w:rsidRPr="00647AAA" w:rsidRDefault="00647AAA" w:rsidP="00647AAA">
            <w:pPr>
              <w:spacing w:after="0" w:line="240" w:lineRule="auto"/>
              <w:rPr>
                <w:rFonts w:ascii="Calibri" w:eastAsia="Times New Roman" w:hAnsi="Calibri" w:cs="Cambria"/>
                <w:sz w:val="20"/>
                <w:szCs w:val="20"/>
                <w:lang w:val="en-US" w:eastAsia="el-GR"/>
              </w:rPr>
            </w:pPr>
            <w:r w:rsidRPr="00647AAA">
              <w:rPr>
                <w:rFonts w:ascii="Calibri" w:eastAsia="Times New Roman" w:hAnsi="Calibri" w:cs="Cambria"/>
                <w:sz w:val="24"/>
                <w:szCs w:val="24"/>
                <w:lang w:val="en-US" w:eastAsia="el-GR"/>
              </w:rPr>
              <w:sym w:font="Wingdings 2" w:char="F0A0"/>
            </w:r>
            <w:r w:rsidRPr="00647AAA">
              <w:rPr>
                <w:rFonts w:ascii="Calibri" w:eastAsia="Times New Roman" w:hAnsi="Calibri" w:cs="Cambria"/>
                <w:sz w:val="24"/>
                <w:szCs w:val="24"/>
                <w:lang w:val="en-US" w:eastAsia="el-GR"/>
              </w:rPr>
              <w:t xml:space="preserve"> </w:t>
            </w:r>
            <w:r w:rsidRPr="00647AAA">
              <w:rPr>
                <w:rFonts w:ascii="Calibri" w:eastAsia="Times New Roman" w:hAnsi="Calibri" w:cs="Times New Roman"/>
                <w:color w:val="000000"/>
                <w:sz w:val="20"/>
                <w:szCs w:val="20"/>
                <w:lang w:val="en-US" w:eastAsia="el-GR"/>
              </w:rPr>
              <w:t>Submission of final written seminar essay (incorporating the remarks of the instructor and the main discussion points of the seminar): 60%</w:t>
            </w:r>
          </w:p>
          <w:p w:rsidR="00647AAA" w:rsidRPr="00647AAA" w:rsidRDefault="00647AAA" w:rsidP="00647AAA">
            <w:pPr>
              <w:spacing w:after="0" w:line="240" w:lineRule="auto"/>
              <w:rPr>
                <w:rFonts w:ascii="Cambria" w:eastAsia="Times New Roman" w:hAnsi="Cambria" w:cs="Cambria"/>
                <w:color w:val="002060"/>
                <w:sz w:val="24"/>
                <w:szCs w:val="24"/>
                <w:lang w:val="en-US" w:eastAsia="el-GR"/>
              </w:rPr>
            </w:pPr>
          </w:p>
        </w:tc>
      </w:tr>
    </w:tbl>
    <w:p w:rsidR="00647AAA" w:rsidRPr="00647AAA" w:rsidRDefault="00647AAA" w:rsidP="002B0A17">
      <w:pPr>
        <w:pStyle w:val="a3"/>
        <w:numPr>
          <w:ilvl w:val="0"/>
          <w:numId w:val="98"/>
        </w:numPr>
        <w:rPr>
          <w:rFonts w:eastAsia="Times New Roman" w:cstheme="minorHAnsi"/>
          <w:b/>
          <w:bCs/>
          <w:lang w:val="en-US"/>
        </w:rPr>
      </w:pPr>
      <w:r w:rsidRPr="00647AAA">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47AAA" w:rsidRPr="00647AAA"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7AAA" w:rsidRPr="00647AAA" w:rsidRDefault="00647AAA" w:rsidP="00647AAA">
            <w:pPr>
              <w:spacing w:after="0" w:line="240" w:lineRule="auto"/>
              <w:jc w:val="both"/>
              <w:rPr>
                <w:rFonts w:ascii="Cambria" w:eastAsia="Times New Roman" w:hAnsi="Cambria" w:cs="Cambria"/>
                <w:i/>
                <w:iCs/>
                <w:color w:val="000000"/>
                <w:sz w:val="20"/>
                <w:szCs w:val="16"/>
                <w:lang w:val="en-US" w:eastAsia="el-GR"/>
              </w:rPr>
            </w:pPr>
            <w:r w:rsidRPr="00647AAA">
              <w:rPr>
                <w:rFonts w:ascii="Cambria" w:eastAsia="Times New Roman" w:hAnsi="Cambria" w:cs="Cambria"/>
                <w:i/>
                <w:iCs/>
                <w:color w:val="000000"/>
                <w:sz w:val="20"/>
                <w:szCs w:val="16"/>
                <w:lang w:val="en-US" w:eastAsia="el-GR"/>
              </w:rPr>
              <w:t>- Suggested bibliography:</w:t>
            </w:r>
          </w:p>
          <w:p w:rsidR="00647AAA" w:rsidRPr="00647AAA" w:rsidRDefault="00647AAA" w:rsidP="00647AAA">
            <w:pPr>
              <w:spacing w:after="0" w:line="240" w:lineRule="auto"/>
              <w:jc w:val="both"/>
              <w:rPr>
                <w:rFonts w:ascii="Cambria" w:eastAsia="Times New Roman" w:hAnsi="Cambria" w:cs="Cambria"/>
                <w:i/>
                <w:iCs/>
                <w:color w:val="000000"/>
                <w:sz w:val="20"/>
                <w:szCs w:val="16"/>
                <w:lang w:val="en-US" w:eastAsia="el-GR"/>
              </w:rPr>
            </w:pPr>
          </w:p>
          <w:p w:rsidR="00647AAA" w:rsidRPr="00647AAA" w:rsidRDefault="00647AAA" w:rsidP="00647AAA">
            <w:pPr>
              <w:spacing w:after="0" w:line="240" w:lineRule="auto"/>
              <w:jc w:val="both"/>
              <w:rPr>
                <w:rFonts w:ascii="Cambria" w:eastAsia="Times New Roman" w:hAnsi="Cambria" w:cs="Cambria"/>
                <w:i/>
                <w:iCs/>
                <w:color w:val="000000"/>
                <w:sz w:val="20"/>
                <w:szCs w:val="16"/>
                <w:lang w:val="en-US" w:eastAsia="el-GR"/>
              </w:rPr>
            </w:pPr>
            <w:r w:rsidRPr="00647AAA">
              <w:rPr>
                <w:rFonts w:ascii="Cambria" w:eastAsia="Times New Roman" w:hAnsi="Cambria" w:cs="Cambria"/>
                <w:i/>
                <w:iCs/>
                <w:color w:val="000000"/>
                <w:sz w:val="20"/>
                <w:szCs w:val="16"/>
                <w:lang w:val="en-US" w:eastAsia="el-GR"/>
              </w:rPr>
              <w:t>- Related academic journals:</w:t>
            </w:r>
          </w:p>
          <w:p w:rsidR="00647AAA" w:rsidRPr="00647AAA" w:rsidRDefault="00647AAA" w:rsidP="00647AAA">
            <w:pPr>
              <w:spacing w:after="0" w:line="240" w:lineRule="auto"/>
              <w:jc w:val="both"/>
              <w:rPr>
                <w:rFonts w:ascii="Cambria" w:eastAsia="Times New Roman" w:hAnsi="Cambria" w:cs="Cambria"/>
                <w:color w:val="002060"/>
                <w:sz w:val="20"/>
                <w:szCs w:val="20"/>
                <w:lang w:val="en-US" w:eastAsia="el-GR"/>
              </w:rPr>
            </w:pPr>
          </w:p>
          <w:p w:rsidR="00647AAA" w:rsidRPr="00647AAA" w:rsidRDefault="00647AAA" w:rsidP="00647AAA">
            <w:pPr>
              <w:spacing w:after="0" w:line="240" w:lineRule="auto"/>
              <w:jc w:val="both"/>
              <w:rPr>
                <w:rFonts w:ascii="Cambria" w:eastAsia="Times New Roman" w:hAnsi="Cambria" w:cs="Cambria"/>
                <w:b/>
                <w:bCs/>
                <w:color w:val="000000"/>
                <w:sz w:val="24"/>
                <w:szCs w:val="24"/>
                <w:lang w:val="en-US" w:eastAsia="el-GR"/>
              </w:rPr>
            </w:pPr>
          </w:p>
        </w:tc>
      </w:tr>
    </w:tbl>
    <w:p w:rsidR="00032BC0" w:rsidRDefault="00032BC0">
      <w:pPr>
        <w:rPr>
          <w:rFonts w:cstheme="minorHAnsi"/>
          <w:sz w:val="32"/>
          <w:szCs w:val="20"/>
          <w:lang w:val="en-US"/>
        </w:rPr>
      </w:pPr>
    </w:p>
    <w:p w:rsidR="00FC72F8" w:rsidRPr="00705DE3" w:rsidRDefault="00FC72F8" w:rsidP="00FC72F8">
      <w:pPr>
        <w:pStyle w:val="2"/>
        <w:rPr>
          <w:b/>
          <w:lang w:val="en-US"/>
        </w:rPr>
      </w:pPr>
      <w:bookmarkStart w:id="166" w:name="_Toc33620266"/>
      <w:bookmarkStart w:id="167" w:name="_Toc33776263"/>
      <w:r w:rsidRPr="00705DE3">
        <w:rPr>
          <w:b/>
          <w:lang w:val="en-US"/>
        </w:rPr>
        <w:t>Advanced Issues in Social Theory – Karl Marx – Max Weber</w:t>
      </w:r>
      <w:bookmarkEnd w:id="166"/>
      <w:bookmarkEnd w:id="167"/>
    </w:p>
    <w:p w:rsidR="00FC72F8" w:rsidRPr="00FC72F8" w:rsidRDefault="00FC72F8" w:rsidP="002B0A17">
      <w:pPr>
        <w:pStyle w:val="a3"/>
        <w:numPr>
          <w:ilvl w:val="0"/>
          <w:numId w:val="100"/>
        </w:numPr>
        <w:rPr>
          <w:rFonts w:eastAsia="Times New Roman" w:cstheme="minorHAnsi"/>
          <w:b/>
          <w:bCs/>
          <w:lang w:val="en-US"/>
        </w:rPr>
      </w:pPr>
      <w:r w:rsidRPr="00FC72F8">
        <w:rPr>
          <w:rFonts w:eastAsia="Times New Roman" w:cstheme="minorHAnsi"/>
          <w:b/>
          <w:bCs/>
          <w:lang w:val="en-US"/>
        </w:rPr>
        <w:t>GENERAL</w:t>
      </w:r>
    </w:p>
    <w:tbl>
      <w:tblPr>
        <w:tblW w:w="506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4101"/>
        <w:gridCol w:w="332"/>
        <w:gridCol w:w="1117"/>
        <w:gridCol w:w="236"/>
        <w:gridCol w:w="919"/>
      </w:tblGrid>
      <w:tr w:rsidR="00FC72F8" w:rsidRPr="00FC72F8"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sz w:val="20"/>
                <w:szCs w:val="20"/>
                <w:lang w:val="en-US"/>
              </w:rPr>
            </w:pPr>
            <w:r w:rsidRPr="00FC72F8">
              <w:rPr>
                <w:rFonts w:eastAsia="Times New Roman" w:cstheme="minorHAnsi"/>
                <w:b/>
                <w:bCs/>
                <w:sz w:val="20"/>
                <w:szCs w:val="20"/>
                <w:lang w:val="en-US"/>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sz w:val="20"/>
                <w:szCs w:val="20"/>
                <w:lang w:val="en-US"/>
              </w:rPr>
            </w:pPr>
            <w:r w:rsidRPr="00FC72F8">
              <w:rPr>
                <w:rFonts w:eastAsia="Times New Roman" w:cstheme="minorHAnsi"/>
                <w:b/>
                <w:bCs/>
                <w:sz w:val="20"/>
                <w:szCs w:val="20"/>
                <w:lang w:val="en-US"/>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sz w:val="20"/>
                <w:szCs w:val="20"/>
                <w:lang w:val="en-US"/>
              </w:rPr>
            </w:pPr>
            <w:r w:rsidRPr="00FC72F8">
              <w:rPr>
                <w:rFonts w:eastAsia="Times New Roman" w:cstheme="minorHAnsi"/>
                <w:b/>
                <w:bCs/>
                <w:sz w:val="20"/>
                <w:szCs w:val="20"/>
                <w:lang w:val="en-US"/>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color w:val="000000"/>
                <w:sz w:val="20"/>
                <w:szCs w:val="20"/>
                <w:lang w:val="en-US"/>
              </w:rPr>
            </w:pPr>
            <w:r w:rsidRPr="00FC72F8">
              <w:rPr>
                <w:rFonts w:eastAsia="Times New Roman" w:cstheme="minorHAnsi"/>
                <w:b/>
                <w:bCs/>
                <w:color w:val="000000"/>
                <w:sz w:val="20"/>
                <w:szCs w:val="20"/>
              </w:rPr>
              <w:t>ΚΘΕΠ358</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color w:val="000000"/>
                <w:sz w:val="20"/>
                <w:szCs w:val="20"/>
                <w:lang w:val="en-US"/>
              </w:rPr>
            </w:pP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72F8" w:rsidRPr="00FC72F8" w:rsidRDefault="00FC72F8" w:rsidP="00FC72F8">
            <w:pPr>
              <w:spacing w:after="0" w:line="240" w:lineRule="auto"/>
              <w:rPr>
                <w:rFonts w:eastAsia="Times New Roman" w:cstheme="minorHAnsi"/>
                <w:b/>
                <w:bCs/>
                <w:sz w:val="20"/>
                <w:szCs w:val="20"/>
                <w:lang w:val="en-US"/>
              </w:rPr>
            </w:pPr>
            <w:r w:rsidRPr="00FC72F8">
              <w:rPr>
                <w:rFonts w:eastAsia="Times New Roman" w:cstheme="minorHAnsi"/>
                <w:b/>
                <w:bCs/>
                <w:sz w:val="20"/>
                <w:szCs w:val="20"/>
                <w:lang w:val="en-US"/>
              </w:rPr>
              <w:t>ADVANCED ISSUES IN SOCIAL THEORY – KARL MARX-MAX WEBER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72F8" w:rsidRPr="00FC72F8" w:rsidRDefault="00FC72F8" w:rsidP="00FC72F8">
            <w:pPr>
              <w:widowControl w:val="0"/>
              <w:spacing w:after="0" w:line="276" w:lineRule="auto"/>
              <w:jc w:val="center"/>
              <w:rPr>
                <w:rFonts w:eastAsia="Times New Roman" w:cstheme="minorHAnsi"/>
                <w:b/>
                <w:bCs/>
                <w:sz w:val="20"/>
                <w:szCs w:val="20"/>
                <w:lang w:val="en-US"/>
              </w:rPr>
            </w:pPr>
            <w:r w:rsidRPr="00FC72F8">
              <w:rPr>
                <w:rFonts w:eastAsia="Times New Roman" w:cstheme="minorHAnsi"/>
                <w:b/>
                <w:bCs/>
                <w:sz w:val="20"/>
                <w:szCs w:val="20"/>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72F8" w:rsidRPr="00FC72F8" w:rsidRDefault="00FC72F8" w:rsidP="00FC72F8">
            <w:pPr>
              <w:widowControl w:val="0"/>
              <w:spacing w:after="0" w:line="276" w:lineRule="auto"/>
              <w:rPr>
                <w:rFonts w:eastAsia="Times New Roman" w:cstheme="minorHAnsi"/>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72F8" w:rsidRPr="00FC72F8" w:rsidRDefault="00FC72F8" w:rsidP="00FC72F8">
            <w:pPr>
              <w:widowControl w:val="0"/>
              <w:spacing w:after="0" w:line="276" w:lineRule="auto"/>
              <w:rPr>
                <w:rFonts w:eastAsia="Times New Roman" w:cstheme="minorHAnsi"/>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72F8" w:rsidRPr="00FC72F8" w:rsidRDefault="00FC72F8" w:rsidP="00FC72F8">
            <w:pPr>
              <w:widowControl w:val="0"/>
              <w:spacing w:after="0" w:line="276" w:lineRule="auto"/>
              <w:rPr>
                <w:rFonts w:eastAsia="Times New Roman" w:cstheme="minorHAnsi"/>
                <w:color w:val="000000"/>
                <w:sz w:val="20"/>
                <w:szCs w:val="20"/>
                <w:lang w:val="en-US"/>
              </w:rPr>
            </w:pPr>
          </w:p>
        </w:tc>
      </w:tr>
      <w:tr w:rsidR="00FC72F8" w:rsidRPr="00FC72F8" w:rsidTr="00FC72F8">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C72F8" w:rsidRPr="00FC72F8" w:rsidRDefault="00FC72F8" w:rsidP="00FC72F8">
            <w:pPr>
              <w:widowControl w:val="0"/>
              <w:spacing w:after="0" w:line="276" w:lineRule="auto"/>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 xml:space="preserve">INDEPENDENT TEACHING ACTIVITIES </w:t>
            </w:r>
            <w:r w:rsidRPr="00FC72F8">
              <w:rPr>
                <w:rFonts w:eastAsia="Times New Roman" w:cstheme="minorHAnsi"/>
                <w:b/>
                <w:bCs/>
                <w:color w:val="000000"/>
                <w:sz w:val="20"/>
                <w:szCs w:val="20"/>
                <w:lang w:val="en-US"/>
              </w:rPr>
              <w:br/>
            </w:r>
            <w:r w:rsidRPr="00FC72F8">
              <w:rPr>
                <w:rFonts w:eastAsia="Times New Roman" w:cstheme="minorHAns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C72F8" w:rsidRPr="00FC72F8" w:rsidRDefault="00FC72F8" w:rsidP="00FC72F8">
            <w:pPr>
              <w:widowControl w:val="0"/>
              <w:spacing w:after="0" w:line="276" w:lineRule="auto"/>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C72F8" w:rsidRPr="00FC72F8" w:rsidRDefault="00FC72F8" w:rsidP="00FC72F8">
            <w:pPr>
              <w:spacing w:after="0" w:line="240" w:lineRule="auto"/>
              <w:jc w:val="center"/>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C72F8" w:rsidRPr="00FC72F8" w:rsidRDefault="00FC72F8" w:rsidP="00FC72F8">
            <w:pPr>
              <w:widowControl w:val="0"/>
              <w:spacing w:after="0" w:line="276" w:lineRule="auto"/>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FC72F8" w:rsidRPr="00FC72F8" w:rsidRDefault="00FC72F8" w:rsidP="00FC72F8">
            <w:pPr>
              <w:spacing w:after="0" w:line="240" w:lineRule="auto"/>
              <w:jc w:val="center"/>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CREDITS</w:t>
            </w: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center"/>
              <w:rPr>
                <w:rFonts w:eastAsia="Times New Roman" w:cstheme="minorHAnsi"/>
                <w:b/>
                <w:bCs/>
                <w:sz w:val="20"/>
                <w:szCs w:val="20"/>
                <w:lang w:val="en-US"/>
              </w:rPr>
            </w:pPr>
            <w:r w:rsidRPr="00FC72F8">
              <w:rPr>
                <w:rFonts w:eastAsia="Times New Roman" w:cstheme="minorHAnsi"/>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0F7579" w:rsidP="00FC72F8">
            <w:pPr>
              <w:spacing w:after="0" w:line="240" w:lineRule="auto"/>
              <w:jc w:val="center"/>
              <w:rPr>
                <w:rFonts w:eastAsia="Times New Roman" w:cstheme="minorHAnsi"/>
                <w:b/>
                <w:bCs/>
                <w:sz w:val="20"/>
                <w:szCs w:val="20"/>
                <w:lang w:val="en-US"/>
              </w:rPr>
            </w:pPr>
            <w:r>
              <w:rPr>
                <w:rFonts w:eastAsia="Times New Roman" w:cstheme="minorHAnsi"/>
                <w:b/>
                <w:bCs/>
                <w:sz w:val="20"/>
                <w:szCs w:val="20"/>
                <w:lang w:val="en-US"/>
              </w:rPr>
              <w:t>6</w:t>
            </w: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color w:val="002060"/>
                <w:sz w:val="20"/>
                <w:szCs w:val="20"/>
                <w:lang w:val="en-US"/>
              </w:rPr>
            </w:pP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color w:val="002060"/>
                <w:sz w:val="20"/>
                <w:szCs w:val="20"/>
                <w:lang w:val="en-US"/>
              </w:rPr>
            </w:pPr>
          </w:p>
        </w:tc>
      </w:tr>
      <w:tr w:rsidR="00FC72F8" w:rsidRPr="004A54CC" w:rsidTr="004A6523">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i/>
                <w:iCs/>
                <w:color w:val="000000"/>
                <w:sz w:val="18"/>
                <w:szCs w:val="18"/>
                <w:lang w:val="en-US"/>
              </w:rPr>
            </w:pPr>
            <w:r w:rsidRPr="00FC72F8">
              <w:rPr>
                <w:rFonts w:eastAsia="Times New Roman" w:cstheme="minorHAnsi"/>
                <w:i/>
                <w:iCs/>
                <w:color w:val="000000"/>
                <w:sz w:val="18"/>
                <w:szCs w:val="18"/>
                <w:lang w:val="en-US"/>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i/>
                <w:iCs/>
                <w:color w:val="000000"/>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color w:val="002060"/>
                <w:sz w:val="20"/>
                <w:szCs w:val="20"/>
                <w:lang w:val="en-US"/>
              </w:rPr>
            </w:pP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i/>
                <w:iCs/>
                <w:color w:val="000000"/>
                <w:sz w:val="16"/>
                <w:szCs w:val="16"/>
                <w:lang w:val="en-US"/>
              </w:rPr>
            </w:pPr>
            <w:r w:rsidRPr="00FC72F8">
              <w:rPr>
                <w:rFonts w:eastAsia="Times New Roman" w:cstheme="minorHAnsi"/>
                <w:b/>
                <w:bCs/>
                <w:color w:val="000000"/>
                <w:sz w:val="20"/>
                <w:szCs w:val="20"/>
                <w:lang w:val="en-US"/>
              </w:rPr>
              <w:t>COURSE TYPE</w:t>
            </w:r>
            <w:r w:rsidRPr="00FC72F8">
              <w:rPr>
                <w:rFonts w:eastAsia="Times New Roman" w:cstheme="minorHAnsi"/>
                <w:i/>
                <w:iCs/>
                <w:color w:val="000000"/>
                <w:sz w:val="16"/>
                <w:szCs w:val="16"/>
                <w:lang w:val="en-US"/>
              </w:rPr>
              <w:t xml:space="preserve"> </w:t>
            </w:r>
          </w:p>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i/>
                <w:iCs/>
                <w:color w:val="000000"/>
                <w:sz w:val="16"/>
                <w:szCs w:val="16"/>
                <w:lang w:val="en-US"/>
              </w:rPr>
              <w:t xml:space="preserve">general background, </w:t>
            </w:r>
            <w:r w:rsidRPr="00FC72F8">
              <w:rPr>
                <w:rFonts w:eastAsia="Times New Roman" w:cstheme="minorHAnsi"/>
                <w:i/>
                <w:iCs/>
                <w:color w:val="000000"/>
                <w:sz w:val="16"/>
                <w:szCs w:val="16"/>
                <w:lang w:val="en-US"/>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lang w:val="en-US"/>
              </w:rPr>
            </w:pPr>
            <w:r w:rsidRPr="00FC72F8">
              <w:rPr>
                <w:rFonts w:eastAsia="Times New Roman" w:cstheme="minorHAnsi"/>
                <w:b/>
                <w:bCs/>
                <w:lang w:val="en-US"/>
              </w:rPr>
              <w:t>SPECIAL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r w:rsidR="00FC72F8" w:rsidRPr="004A54CC"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PREREQUISITE COURSES:</w:t>
            </w:r>
          </w:p>
          <w:p w:rsidR="00FC72F8" w:rsidRPr="00FC72F8" w:rsidRDefault="00FC72F8" w:rsidP="00FC72F8">
            <w:pPr>
              <w:spacing w:after="0" w:line="240" w:lineRule="auto"/>
              <w:jc w:val="right"/>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lang w:val="en-US"/>
              </w:rPr>
            </w:pPr>
            <w:r w:rsidRPr="00FC72F8">
              <w:rPr>
                <w:rFonts w:eastAsia="Times New Roman" w:cstheme="minorHAnsi"/>
                <w:b/>
                <w:bCs/>
                <w:lang w:val="en-US"/>
              </w:rPr>
              <w:t xml:space="preserve">POLITICAL THEORY I, II, III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lang w:val="en-US"/>
              </w:rPr>
            </w:pPr>
            <w:r w:rsidRPr="00FC72F8">
              <w:rPr>
                <w:rFonts w:eastAsia="Times New Roman" w:cstheme="minorHAnsi"/>
                <w:b/>
                <w:bCs/>
                <w:lang w:val="en-US"/>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r w:rsidR="00FC72F8" w:rsidRPr="00FC72F8"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lang w:val="en-US"/>
              </w:rPr>
            </w:pPr>
            <w:r w:rsidRPr="00FC72F8">
              <w:rPr>
                <w:rFonts w:eastAsia="Times New Roman" w:cstheme="minorHAnsi"/>
                <w:lang w:val="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r w:rsidR="00FC72F8" w:rsidRPr="004A54CC" w:rsidTr="00FC72F8">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COURSE WEBSITE (URL)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200" w:line="276" w:lineRule="auto"/>
              <w:rPr>
                <w:rFonts w:eastAsia="Times New Roman" w:cstheme="minorHAnsi"/>
                <w:color w:val="002060"/>
                <w:sz w:val="20"/>
                <w:szCs w:val="20"/>
                <w:lang w:val="en-US"/>
              </w:rPr>
            </w:pPr>
            <w:r w:rsidRPr="00FC72F8">
              <w:rPr>
                <w:rFonts w:eastAsia="Times New Roman" w:cstheme="minorHAnsi"/>
                <w:color w:val="002060"/>
                <w:sz w:val="20"/>
                <w:szCs w:val="20"/>
                <w:lang w:val="en-US"/>
              </w:rPr>
              <w:t>https://elearn.uoc.gr/course/view.php?id=100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color w:val="002060"/>
                <w:sz w:val="20"/>
                <w:szCs w:val="20"/>
                <w:lang w:val="en-US"/>
              </w:rPr>
            </w:pPr>
          </w:p>
        </w:tc>
      </w:tr>
    </w:tbl>
    <w:p w:rsidR="00FC72F8" w:rsidRPr="00FC72F8" w:rsidRDefault="00FC72F8" w:rsidP="002B0A17">
      <w:pPr>
        <w:pStyle w:val="a3"/>
        <w:numPr>
          <w:ilvl w:val="0"/>
          <w:numId w:val="100"/>
        </w:numPr>
        <w:rPr>
          <w:rFonts w:eastAsia="Times New Roman" w:cstheme="minorHAnsi"/>
          <w:b/>
          <w:bCs/>
          <w:lang w:val="en-US"/>
        </w:rPr>
      </w:pPr>
      <w:r w:rsidRPr="00FC72F8">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7"/>
        <w:gridCol w:w="2349"/>
      </w:tblGrid>
      <w:tr w:rsidR="00FC72F8" w:rsidRPr="00FC72F8"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rPr>
                <w:rFonts w:eastAsia="Times New Roman" w:cstheme="minorHAnsi"/>
                <w:i/>
                <w:iCs/>
                <w:color w:val="000000"/>
                <w:sz w:val="16"/>
                <w:szCs w:val="16"/>
                <w:lang w:val="en-US"/>
              </w:rPr>
            </w:pPr>
            <w:r w:rsidRPr="00FC72F8">
              <w:rPr>
                <w:rFonts w:eastAsia="Times New Roman" w:cstheme="minorHAnsi"/>
                <w:b/>
                <w:bCs/>
                <w:color w:val="000000"/>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i/>
                <w:iCs/>
                <w:color w:val="000000"/>
                <w:sz w:val="16"/>
                <w:szCs w:val="16"/>
                <w:lang w:val="en-US"/>
              </w:rPr>
            </w:pPr>
          </w:p>
        </w:tc>
      </w:tr>
      <w:tr w:rsidR="00FC72F8" w:rsidRPr="004A54CC" w:rsidTr="004A6523">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6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The course learning outcomes, specific knowledge, skills and competences of an appropriate level, which the students will acquire with the successful completion of the course are described.</w:t>
            </w:r>
          </w:p>
          <w:p w:rsidR="00FC72F8" w:rsidRPr="00FC72F8" w:rsidRDefault="00FC72F8" w:rsidP="00FC72F8">
            <w:pPr>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Consult Appendix A </w:t>
            </w:r>
          </w:p>
          <w:p w:rsidR="00FC72F8" w:rsidRPr="00FC72F8" w:rsidRDefault="00FC72F8" w:rsidP="00FC72F8">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Description of the level of learning outcomes for each qualifications cycle, according to the Qualifications Framework of the European Higher Education Area</w:t>
            </w:r>
          </w:p>
          <w:p w:rsidR="00FC72F8" w:rsidRPr="00FC72F8" w:rsidRDefault="00FC72F8" w:rsidP="00FC72F8">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Descriptors for Levels 6, 7 &amp; 8 of the European Qualifications Framework for Lifelong Learning and Appendix B</w:t>
            </w:r>
          </w:p>
          <w:p w:rsidR="00FC72F8" w:rsidRPr="00FC72F8" w:rsidRDefault="00FC72F8" w:rsidP="00FC72F8">
            <w:pPr>
              <w:widowControl w:val="0"/>
              <w:numPr>
                <w:ilvl w:val="0"/>
                <w:numId w:val="4"/>
              </w:numPr>
              <w:tabs>
                <w:tab w:val="left" w:pos="313"/>
                <w:tab w:val="left" w:pos="814"/>
              </w:tabs>
              <w:spacing w:after="0" w:line="276" w:lineRule="auto"/>
              <w:ind w:left="313" w:hanging="219"/>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i/>
                <w:iCs/>
                <w:color w:val="000000"/>
                <w:sz w:val="16"/>
                <w:szCs w:val="16"/>
                <w:lang w:val="en-US"/>
              </w:rPr>
            </w:pPr>
          </w:p>
        </w:tc>
      </w:tr>
      <w:tr w:rsidR="00FC72F8"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bCs/>
                <w:color w:val="000000"/>
                <w:sz w:val="20"/>
                <w:lang w:val="en-US"/>
              </w:rPr>
              <w:t>With this course, students learn to analyze and explain complex theoretical texts. Thorough study and discussion of conceptual foundations in key theoretical contexts such as the critique of the political economy and the understanding of sociology.</w:t>
            </w:r>
          </w:p>
          <w:p w:rsidR="00FC72F8" w:rsidRPr="00FC72F8" w:rsidRDefault="00FC72F8" w:rsidP="00FC72F8">
            <w:pPr>
              <w:widowControl w:val="0"/>
              <w:spacing w:after="60" w:line="240" w:lineRule="auto"/>
              <w:rPr>
                <w:rFonts w:eastAsia="Times New Roman" w:cstheme="minorHAnsi"/>
                <w:i/>
                <w:iCs/>
                <w:color w:val="000000"/>
                <w:sz w:val="16"/>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i/>
                <w:iCs/>
                <w:color w:val="000000"/>
                <w:sz w:val="16"/>
                <w:szCs w:val="16"/>
                <w:lang w:val="en-US"/>
              </w:rPr>
            </w:pPr>
          </w:p>
        </w:tc>
      </w:tr>
      <w:tr w:rsidR="00FC72F8" w:rsidRPr="00FC72F8"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b/>
                <w:bCs/>
                <w:color w:val="000000"/>
                <w:sz w:val="20"/>
                <w:szCs w:val="20"/>
                <w:lang w:val="en-US"/>
              </w:rPr>
            </w:pPr>
          </w:p>
        </w:tc>
      </w:tr>
      <w:tr w:rsidR="00FC72F8" w:rsidRPr="004A54CC" w:rsidTr="004A652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6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i/>
                <w:iCs/>
                <w:color w:val="000000"/>
                <w:sz w:val="16"/>
                <w:szCs w:val="16"/>
                <w:lang w:val="en-US"/>
              </w:rPr>
            </w:pPr>
          </w:p>
        </w:tc>
      </w:tr>
      <w:tr w:rsidR="00FC72F8" w:rsidRPr="00FC72F8" w:rsidTr="004A652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Search for, analysis and synthesis of data and information, with the use of the necessary technology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Adapting to new situations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Decision-making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Working independently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Team work</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Working in an international environment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Working in an interdisciplinary environment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Project planning and management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Respect for difference and multiculturalism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Respect for the natural environment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Showing social, professional and ethical responsibility and sensitivity to gender issues </w:t>
            </w:r>
          </w:p>
          <w:p w:rsidR="00FC72F8" w:rsidRPr="00FC72F8" w:rsidRDefault="00FC72F8" w:rsidP="00FC72F8">
            <w:pPr>
              <w:widowControl w:val="0"/>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 xml:space="preserve">Criticism and self-criticism </w:t>
            </w:r>
          </w:p>
          <w:p w:rsidR="00FC72F8" w:rsidRPr="00FC72F8" w:rsidRDefault="00FC72F8" w:rsidP="00FC72F8">
            <w:pPr>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Production of free, creative and inductive thinking</w:t>
            </w:r>
          </w:p>
          <w:p w:rsidR="00FC72F8" w:rsidRPr="00FC72F8" w:rsidRDefault="00FC72F8" w:rsidP="00FC72F8">
            <w:pPr>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w:t>
            </w:r>
          </w:p>
          <w:p w:rsidR="00FC72F8" w:rsidRPr="00FC72F8" w:rsidRDefault="00FC72F8" w:rsidP="00FC72F8">
            <w:pPr>
              <w:spacing w:after="0" w:line="240" w:lineRule="auto"/>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Others…</w:t>
            </w:r>
          </w:p>
          <w:p w:rsidR="00FC72F8" w:rsidRPr="00FC72F8" w:rsidRDefault="00FC72F8" w:rsidP="00FC72F8">
            <w:pPr>
              <w:spacing w:after="0" w:line="240" w:lineRule="auto"/>
              <w:rPr>
                <w:rFonts w:eastAsia="Times New Roman" w:cstheme="minorHAnsi"/>
                <w:b/>
                <w:bCs/>
                <w:color w:val="000000"/>
                <w:sz w:val="20"/>
                <w:szCs w:val="20"/>
                <w:lang w:val="en-US"/>
              </w:rPr>
            </w:pPr>
            <w:r w:rsidRPr="00FC72F8">
              <w:rPr>
                <w:rFonts w:eastAsia="Times New Roman" w:cstheme="minorHAnsi"/>
                <w:i/>
                <w:iCs/>
                <w:color w:val="000000"/>
                <w:sz w:val="16"/>
                <w:szCs w:val="16"/>
                <w:lang w:val="en-US"/>
              </w:rPr>
              <w:t>…….</w:t>
            </w:r>
          </w:p>
        </w:tc>
      </w:tr>
      <w:tr w:rsidR="00FC72F8"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widowControl w:val="0"/>
              <w:spacing w:after="0" w:line="240" w:lineRule="auto"/>
              <w:rPr>
                <w:rFonts w:eastAsia="Times New Roman" w:cstheme="minorHAnsi"/>
                <w:bCs/>
                <w:color w:val="000000"/>
                <w:sz w:val="20"/>
                <w:lang w:val="en-US"/>
              </w:rPr>
            </w:pPr>
            <w:r w:rsidRPr="00FC72F8">
              <w:rPr>
                <w:rFonts w:eastAsia="Times New Roman" w:cstheme="minorHAnsi"/>
                <w:bCs/>
                <w:color w:val="000000"/>
                <w:sz w:val="20"/>
                <w:lang w:val="en-US"/>
              </w:rPr>
              <w:t xml:space="preserve">Search for, analysis and synthesis of data and information, with the use of the necessary technology </w:t>
            </w:r>
          </w:p>
          <w:p w:rsidR="00FC72F8" w:rsidRPr="00FC72F8" w:rsidRDefault="00FC72F8" w:rsidP="00FC72F8">
            <w:pPr>
              <w:widowControl w:val="0"/>
              <w:spacing w:after="0" w:line="240" w:lineRule="auto"/>
              <w:rPr>
                <w:rFonts w:eastAsia="Times New Roman" w:cstheme="minorHAnsi"/>
                <w:bCs/>
                <w:color w:val="000000"/>
                <w:sz w:val="20"/>
                <w:lang w:val="en-US"/>
              </w:rPr>
            </w:pPr>
            <w:r w:rsidRPr="00FC72F8">
              <w:rPr>
                <w:rFonts w:eastAsia="Times New Roman" w:cstheme="minorHAnsi"/>
                <w:bCs/>
                <w:color w:val="000000"/>
                <w:sz w:val="20"/>
                <w:lang w:val="en-US"/>
              </w:rPr>
              <w:t xml:space="preserve">Adapting to new situations </w:t>
            </w:r>
          </w:p>
          <w:p w:rsidR="00FC72F8" w:rsidRPr="00FC72F8" w:rsidRDefault="00FC72F8" w:rsidP="00FC72F8">
            <w:pPr>
              <w:widowControl w:val="0"/>
              <w:spacing w:after="0" w:line="240" w:lineRule="auto"/>
              <w:rPr>
                <w:rFonts w:eastAsia="Times New Roman" w:cstheme="minorHAnsi"/>
                <w:bCs/>
                <w:color w:val="000000"/>
                <w:sz w:val="20"/>
                <w:lang w:val="en-US"/>
              </w:rPr>
            </w:pPr>
            <w:r w:rsidRPr="00FC72F8">
              <w:rPr>
                <w:rFonts w:eastAsia="Times New Roman" w:cstheme="minorHAnsi"/>
                <w:bCs/>
                <w:color w:val="000000"/>
                <w:sz w:val="20"/>
                <w:lang w:val="en-US"/>
              </w:rPr>
              <w:t xml:space="preserve">Decision-making </w:t>
            </w:r>
          </w:p>
          <w:p w:rsidR="00FC72F8" w:rsidRPr="00FC72F8" w:rsidRDefault="00FC72F8" w:rsidP="00FC72F8">
            <w:pPr>
              <w:widowControl w:val="0"/>
              <w:spacing w:after="0" w:line="240" w:lineRule="auto"/>
              <w:rPr>
                <w:rFonts w:eastAsia="Times New Roman" w:cstheme="minorHAnsi"/>
                <w:bCs/>
                <w:color w:val="000000"/>
                <w:sz w:val="20"/>
                <w:lang w:val="en-US"/>
              </w:rPr>
            </w:pPr>
            <w:r w:rsidRPr="00FC72F8">
              <w:rPr>
                <w:rFonts w:eastAsia="Times New Roman" w:cstheme="minorHAnsi"/>
                <w:bCs/>
                <w:color w:val="000000"/>
                <w:sz w:val="20"/>
                <w:lang w:val="en-US"/>
              </w:rPr>
              <w:t xml:space="preserve">Working independently </w:t>
            </w:r>
          </w:p>
          <w:p w:rsidR="00FC72F8" w:rsidRPr="00FC72F8" w:rsidRDefault="00FC72F8" w:rsidP="00FC72F8">
            <w:pPr>
              <w:widowControl w:val="0"/>
              <w:spacing w:after="0" w:line="240" w:lineRule="auto"/>
              <w:rPr>
                <w:rFonts w:eastAsia="Times New Roman" w:cstheme="minorHAnsi"/>
                <w:bCs/>
                <w:color w:val="000000"/>
                <w:sz w:val="20"/>
                <w:lang w:val="en-US"/>
              </w:rPr>
            </w:pPr>
            <w:r w:rsidRPr="00FC72F8">
              <w:rPr>
                <w:rFonts w:eastAsia="Times New Roman" w:cstheme="minorHAnsi"/>
                <w:bCs/>
                <w:color w:val="000000"/>
                <w:sz w:val="20"/>
                <w:lang w:val="en-US"/>
              </w:rPr>
              <w:t>Team work</w:t>
            </w:r>
          </w:p>
          <w:p w:rsidR="00FC72F8" w:rsidRPr="00FC72F8" w:rsidRDefault="00FC72F8" w:rsidP="00FC72F8">
            <w:pPr>
              <w:widowControl w:val="0"/>
              <w:spacing w:after="0" w:line="240" w:lineRule="auto"/>
              <w:rPr>
                <w:rFonts w:eastAsia="Times New Roman" w:cstheme="minorHAnsi"/>
                <w:i/>
                <w:iCs/>
                <w:color w:val="000000"/>
                <w:sz w:val="20"/>
                <w:szCs w:val="16"/>
                <w:lang w:val="en-US"/>
              </w:rPr>
            </w:pPr>
            <w:r w:rsidRPr="00FC72F8">
              <w:rPr>
                <w:rFonts w:eastAsia="Times New Roman" w:cstheme="minorHAnsi"/>
                <w:bCs/>
                <w:color w:val="000000"/>
                <w:sz w:val="20"/>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40" w:lineRule="auto"/>
              <w:rPr>
                <w:rFonts w:eastAsia="Times New Roman" w:cstheme="minorHAnsi"/>
                <w:bCs/>
                <w:color w:val="000000"/>
                <w:sz w:val="20"/>
                <w:lang w:val="en-US"/>
              </w:rPr>
            </w:pPr>
            <w:r w:rsidRPr="00FC72F8">
              <w:rPr>
                <w:rFonts w:eastAsia="Times New Roman" w:cstheme="minorHAnsi"/>
                <w:bCs/>
                <w:color w:val="000000"/>
                <w:sz w:val="20"/>
                <w:lang w:val="en-US"/>
              </w:rPr>
              <w:t xml:space="preserve">Criticism and self-criticism </w:t>
            </w:r>
          </w:p>
          <w:p w:rsidR="00FC72F8" w:rsidRPr="00FC72F8" w:rsidRDefault="00FC72F8" w:rsidP="00FC72F8">
            <w:pPr>
              <w:spacing w:after="0" w:line="240" w:lineRule="auto"/>
              <w:rPr>
                <w:rFonts w:eastAsia="Times New Roman" w:cstheme="minorHAnsi"/>
                <w:bCs/>
                <w:color w:val="000000"/>
                <w:sz w:val="20"/>
                <w:lang w:val="en-US"/>
              </w:rPr>
            </w:pPr>
            <w:r w:rsidRPr="00FC72F8">
              <w:rPr>
                <w:rFonts w:eastAsia="Times New Roman" w:cstheme="minorHAnsi"/>
                <w:bCs/>
                <w:color w:val="000000"/>
                <w:sz w:val="20"/>
                <w:lang w:val="en-US"/>
              </w:rPr>
              <w:t>Production of free, creative deductive and inductive thinking</w:t>
            </w:r>
          </w:p>
          <w:p w:rsidR="00FC72F8" w:rsidRPr="00FC72F8" w:rsidRDefault="00FC72F8" w:rsidP="00FC72F8">
            <w:pPr>
              <w:widowControl w:val="0"/>
              <w:spacing w:after="0" w:line="276" w:lineRule="auto"/>
              <w:rPr>
                <w:rFonts w:eastAsia="Times New Roman" w:cstheme="minorHAnsi"/>
                <w:i/>
                <w:iCs/>
                <w:color w:val="000000"/>
                <w:sz w:val="20"/>
                <w:szCs w:val="16"/>
                <w:lang w:val="en-US"/>
              </w:rPr>
            </w:pPr>
          </w:p>
        </w:tc>
      </w:tr>
    </w:tbl>
    <w:p w:rsidR="00FC72F8" w:rsidRPr="00FC72F8" w:rsidRDefault="00FC72F8" w:rsidP="002B0A17">
      <w:pPr>
        <w:pStyle w:val="a3"/>
        <w:numPr>
          <w:ilvl w:val="0"/>
          <w:numId w:val="100"/>
        </w:numPr>
        <w:rPr>
          <w:rFonts w:eastAsia="Times New Roman" w:cstheme="minorHAnsi"/>
          <w:b/>
          <w:bCs/>
          <w:lang w:val="en-US"/>
        </w:rPr>
      </w:pPr>
      <w:r w:rsidRPr="00FC72F8">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FC72F8"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ind w:left="360" w:hanging="360"/>
              <w:rPr>
                <w:rFonts w:ascii="Calibri" w:eastAsia="Times New Roman" w:hAnsi="Calibri" w:cs="Calibri"/>
                <w:bCs/>
                <w:sz w:val="20"/>
                <w:lang w:val="en-US"/>
              </w:rPr>
            </w:pPr>
            <w:r w:rsidRPr="00FC72F8">
              <w:rPr>
                <w:rFonts w:ascii="Calibri" w:eastAsia="Times New Roman" w:hAnsi="Calibri" w:cs="Calibri"/>
                <w:bCs/>
                <w:sz w:val="20"/>
                <w:lang w:val="en-US"/>
              </w:rPr>
              <w:t>The course is a seminar for advanced students. It examines specific key issues of modern social theory through the work of Karl Marx and Max Weber, who are taken here as the main representatives of two different approaches to social phenomena. The course is organized on the basis of participants' contributions, with reference to corresponding classical texts by the two authors, each time analyzing a particular subject. The topics under consideration are:</w:t>
            </w:r>
          </w:p>
          <w:p w:rsidR="00FC72F8" w:rsidRPr="00FC72F8" w:rsidRDefault="00FC72F8" w:rsidP="00FC72F8">
            <w:pPr>
              <w:spacing w:after="0" w:line="240" w:lineRule="auto"/>
              <w:ind w:left="360" w:hanging="360"/>
              <w:rPr>
                <w:rFonts w:ascii="Calibri" w:eastAsia="Times New Roman" w:hAnsi="Calibri" w:cs="Calibri"/>
                <w:bCs/>
                <w:sz w:val="20"/>
                <w:lang w:val="en-US"/>
              </w:rPr>
            </w:pPr>
            <w:r w:rsidRPr="00FC72F8">
              <w:rPr>
                <w:rFonts w:ascii="Calibri" w:eastAsia="Times New Roman" w:hAnsi="Calibri" w:cs="Calibri"/>
                <w:bCs/>
                <w:sz w:val="20"/>
                <w:lang w:val="en-US"/>
              </w:rPr>
              <w:t xml:space="preserve">(a) the question of the methodical structure of the object of analysis from the perspective of the critique of political economy on the one hand (critique and praxis) and the </w:t>
            </w:r>
            <w:r w:rsidRPr="00FC72F8">
              <w:rPr>
                <w:rFonts w:ascii="Calibri" w:eastAsia="Times New Roman" w:hAnsi="Calibri" w:cs="Calibri"/>
                <w:bCs/>
                <w:i/>
                <w:iCs/>
                <w:sz w:val="20"/>
                <w:lang w:val="en-US"/>
              </w:rPr>
              <w:t xml:space="preserve">Verstehende Soziologie </w:t>
            </w:r>
            <w:r w:rsidRPr="00FC72F8">
              <w:rPr>
                <w:rFonts w:ascii="Calibri" w:eastAsia="Times New Roman" w:hAnsi="Calibri" w:cs="Calibri"/>
                <w:bCs/>
                <w:sz w:val="20"/>
                <w:lang w:val="en-US"/>
              </w:rPr>
              <w:t xml:space="preserve">on the other (understanding and explanation); the texts: Marx: </w:t>
            </w:r>
            <w:r w:rsidRPr="00FC72F8">
              <w:rPr>
                <w:rFonts w:ascii="Calibri" w:eastAsia="Times New Roman" w:hAnsi="Calibri" w:cs="Calibri"/>
                <w:bCs/>
                <w:i/>
                <w:iCs/>
                <w:sz w:val="20"/>
                <w:lang w:val="en-US"/>
              </w:rPr>
              <w:t>Grundrisse</w:t>
            </w:r>
            <w:r w:rsidRPr="00FC72F8">
              <w:rPr>
                <w:rFonts w:ascii="Calibri" w:eastAsia="Times New Roman" w:hAnsi="Calibri" w:cs="Calibri"/>
                <w:bCs/>
                <w:sz w:val="20"/>
                <w:lang w:val="en-US"/>
              </w:rPr>
              <w:t xml:space="preserve"> (Introduction, 1858) On the critique of political economy (Introduction, 1859), Weber: </w:t>
            </w:r>
            <w:r w:rsidRPr="00FC72F8">
              <w:rPr>
                <w:rFonts w:ascii="Calibri" w:eastAsia="Times New Roman" w:hAnsi="Calibri" w:cs="Calibri"/>
                <w:bCs/>
                <w:i/>
                <w:iCs/>
                <w:sz w:val="20"/>
                <w:lang w:val="en-US"/>
              </w:rPr>
              <w:t>Economy and Society</w:t>
            </w:r>
            <w:r w:rsidRPr="00FC72F8">
              <w:rPr>
                <w:rFonts w:ascii="Calibri" w:eastAsia="Times New Roman" w:hAnsi="Calibri" w:cs="Calibri"/>
                <w:bCs/>
                <w:sz w:val="20"/>
                <w:lang w:val="en-US"/>
              </w:rPr>
              <w:t xml:space="preserve">, Volume I, Chapter 1. (Selected Quotations: pp. 3-59) - </w:t>
            </w:r>
            <w:r w:rsidRPr="00FC72F8">
              <w:rPr>
                <w:rFonts w:ascii="Calibri" w:eastAsia="Times New Roman" w:hAnsi="Calibri" w:cs="Calibri"/>
                <w:bCs/>
                <w:i/>
                <w:iCs/>
                <w:sz w:val="20"/>
                <w:lang w:val="en-US"/>
              </w:rPr>
              <w:t>Economy and Society</w:t>
            </w:r>
            <w:r w:rsidRPr="00FC72F8">
              <w:rPr>
                <w:rFonts w:ascii="Calibri" w:eastAsia="Times New Roman" w:hAnsi="Calibri" w:cs="Calibri"/>
                <w:bCs/>
                <w:sz w:val="20"/>
                <w:lang w:val="en-US"/>
              </w:rPr>
              <w:t>, Vol. 2 (Market Community - Political Communities).</w:t>
            </w:r>
          </w:p>
          <w:p w:rsidR="00FC72F8" w:rsidRPr="00FC72F8" w:rsidRDefault="00FC72F8" w:rsidP="00FC72F8">
            <w:pPr>
              <w:spacing w:after="0" w:line="240" w:lineRule="auto"/>
              <w:ind w:left="360" w:hanging="360"/>
              <w:rPr>
                <w:rFonts w:ascii="Cambria" w:eastAsia="Times New Roman" w:hAnsi="Cambria" w:cs="Cambria"/>
                <w:color w:val="002060"/>
                <w:sz w:val="20"/>
                <w:szCs w:val="20"/>
                <w:lang w:val="en-US"/>
              </w:rPr>
            </w:pPr>
            <w:r w:rsidRPr="00FC72F8">
              <w:rPr>
                <w:rFonts w:ascii="Calibri" w:eastAsia="Times New Roman" w:hAnsi="Calibri" w:cs="Calibri"/>
                <w:bCs/>
                <w:sz w:val="20"/>
                <w:lang w:val="en-US"/>
              </w:rPr>
              <w:t xml:space="preserve">b) The question of political form and political action in modern civil society • The texts: Marx I: The bourgeoisie and the counter-revolution (1848), </w:t>
            </w:r>
            <w:r w:rsidRPr="00FC72F8">
              <w:rPr>
                <w:rFonts w:ascii="Calibri" w:eastAsia="Times New Roman" w:hAnsi="Calibri" w:cs="Calibri"/>
                <w:bCs/>
                <w:i/>
                <w:iCs/>
                <w:sz w:val="20"/>
                <w:lang w:val="en-US"/>
              </w:rPr>
              <w:t xml:space="preserve">The eighteenth Brumer of Louis Bonaparte </w:t>
            </w:r>
            <w:r w:rsidRPr="00FC72F8">
              <w:rPr>
                <w:rFonts w:ascii="Calibri" w:eastAsia="Times New Roman" w:hAnsi="Calibri" w:cs="Calibri"/>
                <w:bCs/>
                <w:sz w:val="20"/>
                <w:lang w:val="en-US"/>
              </w:rPr>
              <w:t xml:space="preserve">• Weber: </w:t>
            </w:r>
            <w:r w:rsidRPr="00FC72F8">
              <w:rPr>
                <w:rFonts w:ascii="Calibri" w:eastAsia="Times New Roman" w:hAnsi="Calibri" w:cs="Calibri"/>
                <w:bCs/>
                <w:i/>
                <w:iCs/>
                <w:sz w:val="20"/>
                <w:lang w:val="en-US"/>
              </w:rPr>
              <w:t xml:space="preserve">The national state and economic policy </w:t>
            </w:r>
            <w:r w:rsidRPr="00FC72F8">
              <w:rPr>
                <w:rFonts w:ascii="Calibri" w:eastAsia="Times New Roman" w:hAnsi="Calibri" w:cs="Calibri"/>
                <w:bCs/>
                <w:sz w:val="20"/>
                <w:lang w:val="en-US"/>
              </w:rPr>
              <w:t xml:space="preserve">(1895), </w:t>
            </w:r>
            <w:r w:rsidRPr="00FC72F8">
              <w:rPr>
                <w:rFonts w:ascii="Calibri" w:eastAsia="Times New Roman" w:hAnsi="Calibri" w:cs="Calibri"/>
                <w:bCs/>
                <w:i/>
                <w:iCs/>
                <w:sz w:val="20"/>
                <w:lang w:val="en-US"/>
              </w:rPr>
              <w:t>Economy and Society</w:t>
            </w:r>
            <w:r w:rsidRPr="00FC72F8">
              <w:rPr>
                <w:rFonts w:ascii="Calibri" w:eastAsia="Times New Roman" w:hAnsi="Calibri" w:cs="Calibri"/>
                <w:bCs/>
                <w:sz w:val="20"/>
                <w:lang w:val="en-US"/>
              </w:rPr>
              <w:t xml:space="preserve">, Vol. 5 (Text: Domination), </w:t>
            </w:r>
            <w:r w:rsidRPr="00FC72F8">
              <w:rPr>
                <w:rFonts w:ascii="Calibri" w:eastAsia="Times New Roman" w:hAnsi="Calibri" w:cs="Calibri"/>
                <w:bCs/>
                <w:i/>
                <w:iCs/>
                <w:sz w:val="20"/>
                <w:lang w:val="en-US"/>
              </w:rPr>
              <w:t>Economy and Society</w:t>
            </w:r>
            <w:r w:rsidRPr="00FC72F8">
              <w:rPr>
                <w:rFonts w:ascii="Calibri" w:eastAsia="Times New Roman" w:hAnsi="Calibri" w:cs="Calibri"/>
                <w:bCs/>
                <w:sz w:val="20"/>
                <w:lang w:val="en-US"/>
              </w:rPr>
              <w:t>, Vol. 5 (State and Hierocracy).</w:t>
            </w:r>
          </w:p>
        </w:tc>
      </w:tr>
    </w:tbl>
    <w:p w:rsidR="00FC72F8" w:rsidRPr="00FC72F8" w:rsidRDefault="00FC72F8" w:rsidP="00FC72F8">
      <w:pPr>
        <w:widowControl w:val="0"/>
        <w:spacing w:before="120" w:after="200" w:line="276" w:lineRule="auto"/>
        <w:rPr>
          <w:rFonts w:ascii="Cambria" w:eastAsia="Times New Roman" w:hAnsi="Cambria" w:cs="Cambria"/>
          <w:b/>
          <w:bCs/>
          <w:color w:val="000000"/>
          <w:lang w:val="en-US"/>
        </w:rPr>
      </w:pPr>
    </w:p>
    <w:p w:rsidR="00FC72F8" w:rsidRPr="00FC72F8" w:rsidRDefault="00FC72F8" w:rsidP="002B0A17">
      <w:pPr>
        <w:pStyle w:val="a3"/>
        <w:numPr>
          <w:ilvl w:val="0"/>
          <w:numId w:val="100"/>
        </w:numPr>
        <w:rPr>
          <w:rFonts w:eastAsia="Times New Roman" w:cstheme="minorHAnsi"/>
          <w:b/>
          <w:bCs/>
          <w:lang w:val="en-US"/>
        </w:rPr>
      </w:pPr>
      <w:r w:rsidRPr="00FC72F8">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3201"/>
      </w:tblGrid>
      <w:tr w:rsidR="00FC72F8" w:rsidRPr="00FC72F8"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DELIVERY</w:t>
            </w:r>
            <w:r w:rsidRPr="00FC72F8">
              <w:rPr>
                <w:rFonts w:eastAsia="Times New Roman" w:cstheme="minorHAnsi"/>
                <w:b/>
                <w:bCs/>
                <w:color w:val="000000"/>
                <w:sz w:val="20"/>
                <w:szCs w:val="20"/>
                <w:lang w:val="en-US"/>
              </w:rPr>
              <w:br/>
            </w:r>
            <w:r w:rsidRPr="00FC72F8">
              <w:rPr>
                <w:rFonts w:eastAsia="Times New Roman" w:cstheme="minorHAns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200" w:line="276" w:lineRule="auto"/>
              <w:rPr>
                <w:rFonts w:eastAsia="Times New Roman" w:cstheme="minorHAnsi"/>
                <w:bCs/>
                <w:sz w:val="20"/>
                <w:szCs w:val="20"/>
                <w:lang w:val="en-US"/>
              </w:rPr>
            </w:pPr>
            <w:r w:rsidRPr="00FC72F8">
              <w:rPr>
                <w:rFonts w:eastAsia="Times New Roman" w:cstheme="minorHAnsi"/>
                <w:bCs/>
                <w:sz w:val="20"/>
                <w:szCs w:val="20"/>
                <w:lang w:val="en-US"/>
              </w:rPr>
              <w:t>FACE TO FACE</w:t>
            </w:r>
          </w:p>
        </w:tc>
      </w:tr>
      <w:tr w:rsidR="00FC72F8"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i/>
                <w:iCs/>
                <w:color w:val="000000"/>
                <w:sz w:val="16"/>
                <w:szCs w:val="16"/>
                <w:lang w:val="en-US"/>
              </w:rPr>
            </w:pPr>
            <w:r w:rsidRPr="00FC72F8">
              <w:rPr>
                <w:rFonts w:eastAsia="Times New Roman" w:cstheme="minorHAnsi"/>
                <w:b/>
                <w:bCs/>
                <w:color w:val="000000"/>
                <w:sz w:val="20"/>
                <w:szCs w:val="20"/>
                <w:lang w:val="en-US"/>
              </w:rPr>
              <w:t xml:space="preserve">USE OF INFORMATION AND COMMUNICATIONS TECHNOLOGY </w:t>
            </w:r>
            <w:r w:rsidRPr="00FC72F8">
              <w:rPr>
                <w:rFonts w:eastAsia="Times New Roman" w:cstheme="minorHAnsi"/>
                <w:b/>
                <w:bCs/>
                <w:color w:val="000000"/>
                <w:sz w:val="20"/>
                <w:szCs w:val="20"/>
                <w:lang w:val="en-US"/>
              </w:rPr>
              <w:br/>
            </w:r>
            <w:r w:rsidRPr="00FC72F8">
              <w:rPr>
                <w:rFonts w:eastAsia="Times New Roman" w:cstheme="minorHAns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bCs/>
                <w:sz w:val="20"/>
                <w:szCs w:val="20"/>
                <w:lang w:val="en-US"/>
              </w:rPr>
            </w:pPr>
            <w:r w:rsidRPr="00FC72F8">
              <w:rPr>
                <w:rFonts w:eastAsia="Times New Roman" w:cstheme="minorHAnsi"/>
                <w:bCs/>
                <w:sz w:val="20"/>
                <w:szCs w:val="20"/>
                <w:lang w:val="en-US"/>
              </w:rPr>
              <w:t>Use of ICT in teaching</w:t>
            </w: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TEACHING METHODS</w:t>
            </w:r>
          </w:p>
          <w:p w:rsidR="00FC72F8" w:rsidRPr="00FC72F8" w:rsidRDefault="00FC72F8" w:rsidP="00FC72F8">
            <w:pPr>
              <w:spacing w:after="0" w:line="240" w:lineRule="auto"/>
              <w:jc w:val="both"/>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The manner and methods of teaching are described in detail.</w:t>
            </w:r>
          </w:p>
          <w:p w:rsidR="00FC72F8" w:rsidRPr="00FC72F8" w:rsidRDefault="00FC72F8" w:rsidP="00FC72F8">
            <w:pPr>
              <w:spacing w:after="0" w:line="240" w:lineRule="auto"/>
              <w:jc w:val="both"/>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FC72F8" w:rsidRPr="00FC72F8" w:rsidRDefault="00FC72F8" w:rsidP="00FC72F8">
            <w:pPr>
              <w:spacing w:after="0" w:line="240" w:lineRule="auto"/>
              <w:jc w:val="both"/>
              <w:rPr>
                <w:rFonts w:eastAsia="Times New Roman" w:cstheme="minorHAnsi"/>
                <w:i/>
                <w:iCs/>
                <w:color w:val="000000"/>
                <w:sz w:val="16"/>
                <w:szCs w:val="16"/>
                <w:lang w:val="en-US"/>
              </w:rPr>
            </w:pPr>
          </w:p>
          <w:p w:rsidR="00FC72F8" w:rsidRPr="00FC72F8" w:rsidRDefault="00FC72F8" w:rsidP="00FC72F8">
            <w:pPr>
              <w:spacing w:after="0" w:line="240" w:lineRule="auto"/>
              <w:jc w:val="both"/>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widowControl w:val="0"/>
              <w:spacing w:after="0" w:line="276" w:lineRule="auto"/>
              <w:rPr>
                <w:rFonts w:eastAsia="Times New Roman" w:cstheme="minorHAnsi"/>
                <w:i/>
                <w:iCs/>
                <w:color w:val="000000"/>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181"/>
            </w:tblGrid>
            <w:tr w:rsidR="00FC72F8" w:rsidRPr="00FC72F8"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FC72F8" w:rsidRPr="00FC72F8" w:rsidRDefault="00FC72F8" w:rsidP="00FC72F8">
                  <w:pPr>
                    <w:spacing w:after="0" w:line="240" w:lineRule="auto"/>
                    <w:jc w:val="center"/>
                    <w:rPr>
                      <w:rFonts w:eastAsia="Times New Roman" w:cstheme="minorHAnsi"/>
                      <w:bCs/>
                      <w:i/>
                      <w:iCs/>
                      <w:color w:val="000000"/>
                      <w:sz w:val="20"/>
                      <w:szCs w:val="20"/>
                      <w:lang w:val="en-US"/>
                    </w:rPr>
                  </w:pPr>
                  <w:r w:rsidRPr="00FC72F8">
                    <w:rPr>
                      <w:rFonts w:eastAsia="Times New Roman" w:cstheme="minorHAnsi"/>
                      <w:bCs/>
                      <w:i/>
                      <w:iCs/>
                      <w:color w:val="000000"/>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FC72F8" w:rsidRPr="00FC72F8" w:rsidRDefault="00FC72F8" w:rsidP="00FC72F8">
                  <w:pPr>
                    <w:spacing w:after="0" w:line="240" w:lineRule="auto"/>
                    <w:jc w:val="center"/>
                    <w:rPr>
                      <w:rFonts w:eastAsia="Times New Roman" w:cstheme="minorHAnsi"/>
                      <w:bCs/>
                      <w:i/>
                      <w:iCs/>
                      <w:color w:val="000000"/>
                      <w:sz w:val="20"/>
                      <w:szCs w:val="20"/>
                      <w:lang w:val="en-US"/>
                    </w:rPr>
                  </w:pPr>
                  <w:r w:rsidRPr="00FC72F8">
                    <w:rPr>
                      <w:rFonts w:eastAsia="Times New Roman" w:cstheme="minorHAnsi"/>
                      <w:bCs/>
                      <w:i/>
                      <w:iCs/>
                      <w:color w:val="000000"/>
                      <w:sz w:val="20"/>
                      <w:szCs w:val="20"/>
                      <w:lang w:val="en-US"/>
                    </w:rPr>
                    <w:t>Semester workload</w:t>
                  </w: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r w:rsidRPr="00FC72F8">
                    <w:rPr>
                      <w:rFonts w:eastAsia="Times New Roman" w:cstheme="minorHAnsi"/>
                      <w:bCs/>
                      <w:sz w:val="20"/>
                      <w:szCs w:val="20"/>
                      <w:lang w:val="en-US"/>
                    </w:rPr>
                    <w:t>SEMINAR REFERENCE AND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jc w:val="center"/>
                    <w:rPr>
                      <w:rFonts w:eastAsia="Times New Roman" w:cstheme="minorHAnsi"/>
                      <w:bCs/>
                      <w:sz w:val="20"/>
                      <w:szCs w:val="20"/>
                      <w:lang w:val="en-US"/>
                    </w:rPr>
                  </w:pPr>
                </w:p>
                <w:p w:rsidR="00FC72F8" w:rsidRPr="00FC72F8" w:rsidRDefault="00FC72F8" w:rsidP="00FC72F8">
                  <w:pPr>
                    <w:spacing w:after="0" w:line="240" w:lineRule="auto"/>
                    <w:jc w:val="center"/>
                    <w:rPr>
                      <w:rFonts w:eastAsia="Times New Roman" w:cstheme="minorHAnsi"/>
                      <w:bCs/>
                      <w:sz w:val="20"/>
                      <w:szCs w:val="20"/>
                      <w:lang w:val="en-US"/>
                    </w:rPr>
                  </w:pPr>
                  <w:r w:rsidRPr="00FC72F8">
                    <w:rPr>
                      <w:rFonts w:eastAsia="Times New Roman" w:cstheme="minorHAnsi"/>
                      <w:bCs/>
                      <w:sz w:val="20"/>
                      <w:szCs w:val="20"/>
                      <w:lang w:val="en-US"/>
                    </w:rPr>
                    <w:t>40%</w:t>
                  </w: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r w:rsidRPr="00FC72F8">
                    <w:rPr>
                      <w:rFonts w:eastAsia="Times New Roman" w:cstheme="minorHAnsi"/>
                      <w:bCs/>
                      <w:sz w:val="20"/>
                      <w:szCs w:val="20"/>
                      <w:lang w:val="en-US"/>
                    </w:rPr>
                    <w:t xml:space="preserve">PAPER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jc w:val="center"/>
                    <w:rPr>
                      <w:rFonts w:eastAsia="Times New Roman" w:cstheme="minorHAnsi"/>
                      <w:bCs/>
                      <w:sz w:val="20"/>
                      <w:szCs w:val="20"/>
                      <w:lang w:val="en-US"/>
                    </w:rPr>
                  </w:pPr>
                  <w:r w:rsidRPr="00FC72F8">
                    <w:rPr>
                      <w:rFonts w:eastAsia="Times New Roman" w:cstheme="minorHAnsi"/>
                      <w:bCs/>
                      <w:sz w:val="20"/>
                      <w:szCs w:val="20"/>
                      <w:lang w:val="en-US"/>
                    </w:rPr>
                    <w:t>60%</w:t>
                  </w: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jc w:val="center"/>
                    <w:rPr>
                      <w:rFonts w:eastAsia="Times New Roman" w:cstheme="minorHAnsi"/>
                      <w:bCs/>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jc w:val="center"/>
                    <w:rPr>
                      <w:rFonts w:eastAsia="Times New Roman" w:cstheme="minorHAnsi"/>
                      <w:bCs/>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jc w:val="center"/>
                    <w:rPr>
                      <w:rFonts w:eastAsia="Times New Roman" w:cstheme="minorHAnsi"/>
                      <w:bCs/>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i/>
                      <w:iCs/>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i/>
                      <w:iCs/>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i/>
                      <w:iCs/>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jc w:val="center"/>
                    <w:rPr>
                      <w:rFonts w:eastAsia="Times New Roman" w:cstheme="minorHAnsi"/>
                      <w:bCs/>
                      <w:sz w:val="20"/>
                      <w:szCs w:val="20"/>
                      <w:lang w:val="en-US"/>
                    </w:rPr>
                  </w:pPr>
                </w:p>
              </w:tc>
            </w:tr>
            <w:tr w:rsidR="00FC72F8" w:rsidRPr="00FC72F8"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2F8" w:rsidRPr="00FC72F8" w:rsidRDefault="00FC72F8" w:rsidP="00FC72F8">
                  <w:pPr>
                    <w:spacing w:after="0" w:line="240" w:lineRule="auto"/>
                    <w:rPr>
                      <w:rFonts w:eastAsia="Times New Roman" w:cstheme="minorHAnsi"/>
                      <w:bCs/>
                      <w:sz w:val="20"/>
                      <w:szCs w:val="20"/>
                      <w:lang w:val="en-US"/>
                    </w:rPr>
                  </w:pPr>
                  <w:r w:rsidRPr="00FC72F8">
                    <w:rPr>
                      <w:rFonts w:eastAsia="Times New Roman" w:cstheme="minorHAnsi"/>
                      <w:bCs/>
                      <w:sz w:val="20"/>
                      <w:szCs w:val="20"/>
                      <w:lang w:val="en-US"/>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72F8" w:rsidRPr="00FC72F8" w:rsidRDefault="00FC72F8" w:rsidP="00FC72F8">
                  <w:pPr>
                    <w:spacing w:after="0" w:line="240" w:lineRule="auto"/>
                    <w:jc w:val="center"/>
                    <w:rPr>
                      <w:rFonts w:eastAsia="Times New Roman" w:cstheme="minorHAnsi"/>
                      <w:bCs/>
                      <w:i/>
                      <w:iCs/>
                      <w:sz w:val="20"/>
                      <w:szCs w:val="20"/>
                      <w:lang w:val="en-US"/>
                    </w:rPr>
                  </w:pPr>
                  <w:r w:rsidRPr="00FC72F8">
                    <w:rPr>
                      <w:rFonts w:eastAsia="Times New Roman" w:cstheme="minorHAnsi"/>
                      <w:bCs/>
                      <w:sz w:val="20"/>
                      <w:szCs w:val="20"/>
                      <w:lang w:val="en-US"/>
                    </w:rPr>
                    <w:t>100%</w:t>
                  </w:r>
                </w:p>
              </w:tc>
            </w:tr>
          </w:tbl>
          <w:p w:rsidR="00FC72F8" w:rsidRPr="00FC72F8" w:rsidRDefault="00FC72F8" w:rsidP="00FC72F8">
            <w:pPr>
              <w:spacing w:after="0" w:line="240" w:lineRule="auto"/>
              <w:rPr>
                <w:rFonts w:eastAsia="Times New Roman" w:cstheme="minorHAnsi"/>
                <w:color w:val="000000"/>
                <w:sz w:val="20"/>
                <w:szCs w:val="20"/>
                <w:lang w:val="en-US"/>
              </w:rPr>
            </w:pPr>
          </w:p>
        </w:tc>
      </w:tr>
      <w:tr w:rsidR="00FC72F8"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right"/>
              <w:rPr>
                <w:rFonts w:eastAsia="Times New Roman" w:cstheme="minorHAnsi"/>
                <w:b/>
                <w:bCs/>
                <w:color w:val="000000"/>
                <w:sz w:val="20"/>
                <w:szCs w:val="20"/>
                <w:lang w:val="en-US"/>
              </w:rPr>
            </w:pPr>
            <w:r w:rsidRPr="00FC72F8">
              <w:rPr>
                <w:rFonts w:eastAsia="Times New Roman" w:cstheme="minorHAnsi"/>
                <w:b/>
                <w:bCs/>
                <w:color w:val="000000"/>
                <w:sz w:val="20"/>
                <w:szCs w:val="20"/>
                <w:lang w:val="en-US"/>
              </w:rPr>
              <w:t>STUDENT PERFORMANCE EVALUATION</w:t>
            </w:r>
          </w:p>
          <w:p w:rsidR="00FC72F8" w:rsidRPr="00FC72F8" w:rsidRDefault="00FC72F8" w:rsidP="00FC72F8">
            <w:pPr>
              <w:spacing w:after="0" w:line="240" w:lineRule="auto"/>
              <w:jc w:val="both"/>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Description of the evaluation procedure</w:t>
            </w:r>
          </w:p>
          <w:p w:rsidR="00FC72F8" w:rsidRPr="00FC72F8" w:rsidRDefault="00FC72F8" w:rsidP="00FC72F8">
            <w:pPr>
              <w:spacing w:after="0" w:line="240" w:lineRule="auto"/>
              <w:jc w:val="both"/>
              <w:rPr>
                <w:rFonts w:eastAsia="Times New Roman" w:cstheme="minorHAnsi"/>
                <w:i/>
                <w:iCs/>
                <w:color w:val="000000"/>
                <w:sz w:val="16"/>
                <w:szCs w:val="16"/>
                <w:lang w:val="en-US"/>
              </w:rPr>
            </w:pPr>
          </w:p>
          <w:p w:rsidR="00FC72F8" w:rsidRPr="00FC72F8" w:rsidRDefault="00FC72F8" w:rsidP="00FC72F8">
            <w:pPr>
              <w:spacing w:after="0" w:line="240" w:lineRule="auto"/>
              <w:jc w:val="both"/>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FC72F8" w:rsidRPr="00FC72F8" w:rsidRDefault="00FC72F8" w:rsidP="00FC72F8">
            <w:pPr>
              <w:spacing w:after="0" w:line="240" w:lineRule="auto"/>
              <w:jc w:val="both"/>
              <w:rPr>
                <w:rFonts w:eastAsia="Times New Roman" w:cstheme="minorHAnsi"/>
                <w:i/>
                <w:iCs/>
                <w:color w:val="000000"/>
                <w:sz w:val="16"/>
                <w:szCs w:val="16"/>
                <w:lang w:val="en-US"/>
              </w:rPr>
            </w:pPr>
          </w:p>
          <w:p w:rsidR="00FC72F8" w:rsidRPr="00FC72F8" w:rsidRDefault="00FC72F8" w:rsidP="00FC72F8">
            <w:pPr>
              <w:spacing w:after="0" w:line="240" w:lineRule="auto"/>
              <w:jc w:val="both"/>
              <w:rPr>
                <w:rFonts w:eastAsia="Times New Roman" w:cstheme="minorHAnsi"/>
                <w:i/>
                <w:iCs/>
                <w:color w:val="000000"/>
                <w:sz w:val="16"/>
                <w:szCs w:val="16"/>
                <w:lang w:val="en-US"/>
              </w:rPr>
            </w:pPr>
            <w:r w:rsidRPr="00FC72F8">
              <w:rPr>
                <w:rFonts w:eastAsia="Times New Roman" w:cstheme="minorHAns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bCs/>
                <w:sz w:val="20"/>
                <w:szCs w:val="20"/>
                <w:lang w:val="en-US"/>
              </w:rPr>
            </w:pPr>
            <w:r w:rsidRPr="00FC72F8">
              <w:rPr>
                <w:rFonts w:eastAsia="Times New Roman" w:cstheme="minorHAnsi"/>
                <w:bCs/>
                <w:sz w:val="20"/>
                <w:szCs w:val="20"/>
                <w:lang w:val="en-US"/>
              </w:rPr>
              <w:t>PARTICIPATION IN THE DISCUSSIONS DURING THE REFERENCES OF THE SEMINAR.</w:t>
            </w:r>
          </w:p>
          <w:p w:rsidR="00FC72F8" w:rsidRPr="00FC72F8" w:rsidRDefault="00FC72F8" w:rsidP="00FC72F8">
            <w:pPr>
              <w:spacing w:after="0" w:line="240" w:lineRule="auto"/>
              <w:rPr>
                <w:rFonts w:eastAsia="Times New Roman" w:cstheme="minorHAnsi"/>
                <w:bCs/>
                <w:sz w:val="20"/>
                <w:szCs w:val="20"/>
                <w:lang w:val="en-US"/>
              </w:rPr>
            </w:pPr>
            <w:r w:rsidRPr="00FC72F8">
              <w:rPr>
                <w:rFonts w:eastAsia="Times New Roman" w:cstheme="minorHAnsi"/>
                <w:bCs/>
                <w:sz w:val="20"/>
                <w:szCs w:val="20"/>
                <w:lang w:val="en-US"/>
              </w:rPr>
              <w:t>REFERENCE PAPER AT THE END OF THE SEMESTER</w:t>
            </w: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p w:rsidR="00FC72F8" w:rsidRPr="00FC72F8" w:rsidRDefault="00FC72F8" w:rsidP="00FC72F8">
            <w:pPr>
              <w:spacing w:after="0" w:line="240" w:lineRule="auto"/>
              <w:rPr>
                <w:rFonts w:eastAsia="Times New Roman" w:cstheme="minorHAnsi"/>
                <w:color w:val="002060"/>
                <w:sz w:val="20"/>
                <w:szCs w:val="20"/>
                <w:lang w:val="en-US"/>
              </w:rPr>
            </w:pPr>
          </w:p>
        </w:tc>
      </w:tr>
    </w:tbl>
    <w:p w:rsidR="00FC72F8" w:rsidRPr="00FC72F8" w:rsidRDefault="00FC72F8" w:rsidP="002B0A17">
      <w:pPr>
        <w:pStyle w:val="a3"/>
        <w:numPr>
          <w:ilvl w:val="0"/>
          <w:numId w:val="100"/>
        </w:numPr>
        <w:rPr>
          <w:rFonts w:eastAsia="Times New Roman" w:cstheme="minorHAnsi"/>
          <w:b/>
          <w:bCs/>
          <w:lang w:val="en-US"/>
        </w:rPr>
      </w:pPr>
      <w:r w:rsidRPr="00FC72F8">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FC72F8"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72F8" w:rsidRPr="00FC72F8" w:rsidRDefault="00FC72F8" w:rsidP="00FC72F8">
            <w:pPr>
              <w:spacing w:after="0" w:line="240" w:lineRule="auto"/>
              <w:jc w:val="both"/>
              <w:rPr>
                <w:rFonts w:ascii="Calibri" w:eastAsia="Times New Roman" w:hAnsi="Calibri" w:cs="Calibri"/>
                <w:bCs/>
                <w:color w:val="000000"/>
                <w:sz w:val="20"/>
                <w:lang w:val="de-DE"/>
              </w:rPr>
            </w:pPr>
            <w:r w:rsidRPr="00FC72F8">
              <w:rPr>
                <w:rFonts w:ascii="Calibri" w:eastAsia="Times New Roman" w:hAnsi="Calibri" w:cs="Calibri"/>
                <w:bCs/>
                <w:color w:val="000000"/>
                <w:sz w:val="20"/>
                <w:lang w:val="de-DE"/>
              </w:rPr>
              <w:t xml:space="preserve">KARL MARX – </w:t>
            </w:r>
            <w:r w:rsidRPr="00FC72F8">
              <w:rPr>
                <w:rFonts w:ascii="Calibri" w:eastAsia="Times New Roman" w:hAnsi="Calibri" w:cs="Calibri"/>
                <w:bCs/>
                <w:i/>
                <w:iCs/>
                <w:color w:val="000000"/>
                <w:sz w:val="20"/>
                <w:lang w:val="de-DE"/>
              </w:rPr>
              <w:t>GRUNDRISSE ZUR KRITIK DER POLITISCHEN ÖKONOMIE</w:t>
            </w:r>
          </w:p>
          <w:p w:rsidR="00FC72F8" w:rsidRPr="00FC72F8" w:rsidRDefault="00FC72F8" w:rsidP="00FC72F8">
            <w:pPr>
              <w:spacing w:after="0" w:line="240" w:lineRule="auto"/>
              <w:jc w:val="both"/>
              <w:rPr>
                <w:rFonts w:ascii="Calibri" w:eastAsia="Times New Roman" w:hAnsi="Calibri" w:cs="Calibri"/>
                <w:bCs/>
                <w:color w:val="000000"/>
                <w:sz w:val="20"/>
                <w:lang w:val="de-DE"/>
              </w:rPr>
            </w:pPr>
            <w:r w:rsidRPr="00FC72F8">
              <w:rPr>
                <w:rFonts w:ascii="Calibri" w:eastAsia="Times New Roman" w:hAnsi="Calibri" w:cs="Calibri"/>
                <w:bCs/>
                <w:color w:val="000000"/>
                <w:sz w:val="20"/>
                <w:lang w:val="de-DE"/>
              </w:rPr>
              <w:t xml:space="preserve">KARL MARX – </w:t>
            </w:r>
            <w:r w:rsidRPr="00FC72F8">
              <w:rPr>
                <w:rFonts w:ascii="Calibri" w:eastAsia="Times New Roman" w:hAnsi="Calibri" w:cs="Calibri"/>
                <w:bCs/>
                <w:i/>
                <w:iCs/>
                <w:color w:val="000000"/>
                <w:sz w:val="20"/>
                <w:lang w:val="de-DE"/>
              </w:rPr>
              <w:t>DAS KAPITAL. KRITIK DER POLITISCHEN ÖKONOMIE. ERSTER BAND: DER PRODUKTIONSPROZESS DES KAPITALS</w:t>
            </w:r>
            <w:r w:rsidRPr="00FC72F8">
              <w:rPr>
                <w:rFonts w:ascii="Calibri" w:eastAsia="Times New Roman" w:hAnsi="Calibri" w:cs="Calibri"/>
                <w:bCs/>
                <w:color w:val="000000"/>
                <w:sz w:val="20"/>
                <w:lang w:val="de-DE"/>
              </w:rPr>
              <w:t>.</w:t>
            </w:r>
          </w:p>
          <w:p w:rsidR="00FC72F8" w:rsidRPr="00FC72F8" w:rsidRDefault="00FC72F8" w:rsidP="00FC72F8">
            <w:pPr>
              <w:spacing w:after="0" w:line="240" w:lineRule="auto"/>
              <w:jc w:val="both"/>
              <w:rPr>
                <w:rFonts w:ascii="Calibri" w:eastAsia="Times New Roman" w:hAnsi="Calibri" w:cs="Calibri"/>
                <w:bCs/>
                <w:color w:val="000000"/>
                <w:sz w:val="20"/>
                <w:lang w:val="de-DE"/>
              </w:rPr>
            </w:pPr>
            <w:r w:rsidRPr="00FC72F8">
              <w:rPr>
                <w:rFonts w:ascii="Calibri" w:eastAsia="Times New Roman" w:hAnsi="Calibri" w:cs="Calibri"/>
                <w:bCs/>
                <w:color w:val="000000"/>
                <w:sz w:val="20"/>
                <w:lang w:val="de-DE"/>
              </w:rPr>
              <w:t xml:space="preserve">MAX WEBER – </w:t>
            </w:r>
            <w:r w:rsidRPr="00FC72F8">
              <w:rPr>
                <w:rFonts w:ascii="Calibri" w:eastAsia="Times New Roman" w:hAnsi="Calibri" w:cs="Calibri"/>
                <w:bCs/>
                <w:i/>
                <w:iCs/>
                <w:color w:val="000000"/>
                <w:sz w:val="20"/>
                <w:lang w:val="de-DE"/>
              </w:rPr>
              <w:t>WIRTSCHAFT UND GESELLSCHAFT</w:t>
            </w:r>
            <w:r w:rsidRPr="00FC72F8">
              <w:rPr>
                <w:rFonts w:ascii="Calibri" w:eastAsia="Times New Roman" w:hAnsi="Calibri" w:cs="Calibri"/>
                <w:bCs/>
                <w:color w:val="000000"/>
                <w:sz w:val="20"/>
                <w:lang w:val="de-DE"/>
              </w:rPr>
              <w:t xml:space="preserve"> (SOZIOLOGISCHE GRUNDBEGRIFFE)</w:t>
            </w:r>
          </w:p>
          <w:p w:rsidR="00FC72F8" w:rsidRPr="00FC72F8" w:rsidRDefault="00FC72F8" w:rsidP="00FC72F8">
            <w:pPr>
              <w:spacing w:after="0" w:line="240" w:lineRule="auto"/>
              <w:jc w:val="both"/>
              <w:rPr>
                <w:rFonts w:ascii="Calibri" w:eastAsia="Times New Roman" w:hAnsi="Calibri" w:cs="Calibri"/>
                <w:bCs/>
                <w:color w:val="002060"/>
                <w:sz w:val="20"/>
                <w:szCs w:val="24"/>
                <w:lang w:val="de-DE"/>
              </w:rPr>
            </w:pPr>
            <w:r w:rsidRPr="00FC72F8">
              <w:rPr>
                <w:rFonts w:ascii="Calibri" w:eastAsia="Times New Roman" w:hAnsi="Calibri" w:cs="Calibri"/>
                <w:bCs/>
                <w:color w:val="000000"/>
                <w:sz w:val="20"/>
                <w:lang w:val="de-DE"/>
              </w:rPr>
              <w:t xml:space="preserve">MAX WEBER – </w:t>
            </w:r>
            <w:r w:rsidRPr="00FC72F8">
              <w:rPr>
                <w:rFonts w:ascii="Calibri" w:eastAsia="Times New Roman" w:hAnsi="Calibri" w:cs="Calibri"/>
                <w:bCs/>
                <w:i/>
                <w:iCs/>
                <w:color w:val="000000"/>
                <w:sz w:val="20"/>
                <w:lang w:val="de-DE"/>
              </w:rPr>
              <w:t>WIRTSCHAFT UND GESELLSCHAFT</w:t>
            </w:r>
            <w:r w:rsidRPr="00FC72F8">
              <w:rPr>
                <w:rFonts w:ascii="Calibri" w:eastAsia="Times New Roman" w:hAnsi="Calibri" w:cs="Calibri"/>
                <w:bCs/>
                <w:color w:val="000000"/>
                <w:sz w:val="20"/>
                <w:lang w:val="de-DE"/>
              </w:rPr>
              <w:t xml:space="preserve"> (SOZIOLOGIE DER HERRSCHAFT)</w:t>
            </w:r>
          </w:p>
          <w:p w:rsidR="00FC72F8" w:rsidRPr="00FC72F8" w:rsidRDefault="00FC72F8" w:rsidP="00FC72F8">
            <w:pPr>
              <w:spacing w:after="0" w:line="240" w:lineRule="auto"/>
              <w:jc w:val="both"/>
              <w:rPr>
                <w:rFonts w:ascii="Cambria" w:eastAsia="Times New Roman" w:hAnsi="Cambria" w:cs="Cambria"/>
                <w:color w:val="002060"/>
                <w:sz w:val="20"/>
                <w:szCs w:val="24"/>
                <w:lang w:val="de-DE"/>
              </w:rPr>
            </w:pPr>
          </w:p>
          <w:p w:rsidR="00FC72F8" w:rsidRPr="00FC72F8" w:rsidRDefault="00FC72F8" w:rsidP="00FC72F8">
            <w:pPr>
              <w:spacing w:after="0" w:line="240" w:lineRule="auto"/>
              <w:jc w:val="both"/>
              <w:rPr>
                <w:rFonts w:ascii="Cambria" w:eastAsia="Times New Roman" w:hAnsi="Cambria" w:cs="Cambria"/>
                <w:color w:val="002060"/>
                <w:sz w:val="20"/>
                <w:szCs w:val="24"/>
                <w:lang w:val="de-DE"/>
              </w:rPr>
            </w:pPr>
          </w:p>
          <w:p w:rsidR="00FC72F8" w:rsidRPr="00FC72F8" w:rsidRDefault="00FC72F8" w:rsidP="00FC72F8">
            <w:pPr>
              <w:spacing w:after="0" w:line="240" w:lineRule="auto"/>
              <w:jc w:val="both"/>
              <w:rPr>
                <w:rFonts w:ascii="Cambria" w:eastAsia="Times New Roman" w:hAnsi="Cambria" w:cs="Cambria"/>
                <w:color w:val="002060"/>
                <w:sz w:val="20"/>
                <w:szCs w:val="24"/>
                <w:lang w:val="de-DE"/>
              </w:rPr>
            </w:pPr>
          </w:p>
          <w:p w:rsidR="00FC72F8" w:rsidRPr="00FC72F8" w:rsidRDefault="00FC72F8" w:rsidP="00FC72F8">
            <w:pPr>
              <w:spacing w:after="0" w:line="240" w:lineRule="auto"/>
              <w:jc w:val="both"/>
              <w:rPr>
                <w:rFonts w:ascii="Cambria" w:eastAsia="Times New Roman" w:hAnsi="Cambria" w:cs="Cambria"/>
                <w:bCs/>
                <w:color w:val="000000"/>
                <w:sz w:val="20"/>
                <w:szCs w:val="24"/>
                <w:lang w:val="de-DE"/>
              </w:rPr>
            </w:pPr>
          </w:p>
        </w:tc>
      </w:tr>
    </w:tbl>
    <w:p w:rsidR="00FC72F8" w:rsidRDefault="00FC72F8">
      <w:pPr>
        <w:rPr>
          <w:rFonts w:cstheme="minorHAnsi"/>
          <w:sz w:val="32"/>
          <w:szCs w:val="20"/>
          <w:lang w:val="de-DE"/>
        </w:rPr>
      </w:pPr>
    </w:p>
    <w:p w:rsidR="00E10354" w:rsidRPr="00705DE3" w:rsidRDefault="00E10354" w:rsidP="00E10354">
      <w:pPr>
        <w:pStyle w:val="2"/>
        <w:rPr>
          <w:b/>
          <w:lang w:val="en-US"/>
        </w:rPr>
      </w:pPr>
      <w:bookmarkStart w:id="168" w:name="_Toc33620267"/>
      <w:bookmarkStart w:id="169" w:name="_Toc33776264"/>
      <w:r w:rsidRPr="00705DE3">
        <w:rPr>
          <w:b/>
          <w:lang w:val="en-US"/>
        </w:rPr>
        <w:t>Religion and Political Theory</w:t>
      </w:r>
      <w:bookmarkEnd w:id="168"/>
      <w:bookmarkEnd w:id="169"/>
    </w:p>
    <w:p w:rsidR="00E10354" w:rsidRPr="00E10354" w:rsidRDefault="00E10354" w:rsidP="002B0A17">
      <w:pPr>
        <w:pStyle w:val="a3"/>
        <w:numPr>
          <w:ilvl w:val="0"/>
          <w:numId w:val="101"/>
        </w:numPr>
        <w:rPr>
          <w:rFonts w:eastAsia="Times New Roman" w:cstheme="minorHAnsi"/>
          <w:b/>
          <w:bCs/>
          <w:lang w:val="en-US"/>
        </w:rPr>
      </w:pPr>
      <w:r w:rsidRPr="00E10354">
        <w:rPr>
          <w:rFonts w:eastAsia="Times New Roman" w:cstheme="minorHAnsi"/>
          <w:b/>
          <w:bCs/>
          <w:lang w:val="en-US"/>
        </w:rPr>
        <w:t>GENERAL</w:t>
      </w:r>
    </w:p>
    <w:tbl>
      <w:tblPr>
        <w:tblW w:w="50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3607"/>
        <w:gridCol w:w="894"/>
        <w:gridCol w:w="1243"/>
        <w:gridCol w:w="250"/>
        <w:gridCol w:w="804"/>
      </w:tblGrid>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SCHOOL</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
                <w:bCs/>
                <w:sz w:val="20"/>
                <w:szCs w:val="20"/>
                <w:lang w:val="en-US"/>
              </w:rPr>
            </w:pPr>
            <w:r w:rsidRPr="00E10354">
              <w:rPr>
                <w:rFonts w:eastAsia="Times New Roman" w:cstheme="minorHAnsi"/>
                <w:b/>
                <w:bCs/>
                <w:sz w:val="20"/>
                <w:szCs w:val="20"/>
                <w:lang w:val="en-US"/>
              </w:rPr>
              <w:t>SOCIAL SCIENCES</w:t>
            </w: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ACADEMIC UNIT</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
                <w:bCs/>
                <w:sz w:val="20"/>
                <w:szCs w:val="20"/>
                <w:lang w:val="en-US"/>
              </w:rPr>
            </w:pPr>
            <w:r w:rsidRPr="00E10354">
              <w:rPr>
                <w:rFonts w:eastAsia="Times New Roman" w:cstheme="minorHAnsi"/>
                <w:b/>
                <w:bCs/>
                <w:sz w:val="20"/>
                <w:szCs w:val="20"/>
                <w:lang w:val="en-US"/>
              </w:rPr>
              <w:t>POLITICAL SCIENCE</w:t>
            </w: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LEVEL OF STUDIES</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
                <w:bCs/>
                <w:sz w:val="20"/>
                <w:szCs w:val="20"/>
                <w:lang w:val="en-US"/>
              </w:rPr>
            </w:pPr>
            <w:r w:rsidRPr="00E10354">
              <w:rPr>
                <w:rFonts w:eastAsia="Times New Roman" w:cstheme="minorHAnsi"/>
                <w:b/>
                <w:bCs/>
                <w:sz w:val="20"/>
                <w:szCs w:val="20"/>
                <w:lang w:val="en-US"/>
              </w:rPr>
              <w:t>UNDERGRADUATE</w:t>
            </w: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COURSE CODE</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
                <w:bCs/>
                <w:color w:val="000000"/>
                <w:sz w:val="20"/>
                <w:szCs w:val="20"/>
                <w:lang w:val="en-US"/>
              </w:rPr>
            </w:pPr>
            <w:r w:rsidRPr="00E10354">
              <w:rPr>
                <w:rFonts w:eastAsia="Times New Roman" w:cstheme="minorHAnsi"/>
                <w:b/>
                <w:bCs/>
                <w:color w:val="000000"/>
                <w:sz w:val="20"/>
                <w:szCs w:val="20"/>
              </w:rPr>
              <w:t>ΘΡΗΠ370</w:t>
            </w:r>
          </w:p>
        </w:tc>
        <w:tc>
          <w:tcPr>
            <w:tcW w:w="2137"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SEMESTER</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
                <w:bCs/>
                <w:color w:val="00000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b/>
                <w:bCs/>
                <w:color w:val="000000"/>
                <w:sz w:val="20"/>
                <w:szCs w:val="20"/>
                <w:lang w:val="en-US"/>
              </w:rPr>
            </w:pP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COURSE TITLE</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0354" w:rsidRPr="00E10354" w:rsidRDefault="00E10354" w:rsidP="00E10354">
            <w:pPr>
              <w:spacing w:after="0" w:line="240" w:lineRule="auto"/>
              <w:rPr>
                <w:rFonts w:eastAsia="Times New Roman" w:cstheme="minorHAnsi"/>
                <w:b/>
                <w:bCs/>
                <w:sz w:val="20"/>
                <w:szCs w:val="20"/>
                <w:lang w:val="en-US"/>
              </w:rPr>
            </w:pPr>
            <w:r w:rsidRPr="00E10354">
              <w:rPr>
                <w:rFonts w:eastAsia="Times New Roman" w:cstheme="minorHAnsi"/>
                <w:b/>
                <w:bCs/>
                <w:sz w:val="20"/>
                <w:szCs w:val="20"/>
                <w:lang w:val="en-US"/>
              </w:rPr>
              <w:t>RELIGION AND POLITICAL THEORY</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0354" w:rsidRPr="00E10354" w:rsidRDefault="00E10354" w:rsidP="00E10354">
            <w:pPr>
              <w:widowControl w:val="0"/>
              <w:spacing w:after="0" w:line="276" w:lineRule="auto"/>
              <w:rPr>
                <w:rFonts w:eastAsia="Times New Roman" w:cstheme="minorHAnsi"/>
                <w:color w:val="000000"/>
                <w:sz w:val="20"/>
                <w:szCs w:val="20"/>
                <w:lang w:val="en-US"/>
              </w:rPr>
            </w:pPr>
            <w:r w:rsidRPr="00E10354">
              <w:rPr>
                <w:rFonts w:eastAsia="Times New Roman" w:cstheme="minorHAnsi"/>
                <w:b/>
                <w:bCs/>
                <w:sz w:val="20"/>
                <w:szCs w:val="20"/>
                <w:lang w:val="en-US"/>
              </w:rPr>
              <w:t>5</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0354" w:rsidRPr="00E10354" w:rsidRDefault="00E10354" w:rsidP="00E10354">
            <w:pPr>
              <w:widowControl w:val="0"/>
              <w:spacing w:after="0" w:line="276" w:lineRule="auto"/>
              <w:rPr>
                <w:rFonts w:eastAsia="Times New Roman" w:cstheme="minorHAnsi"/>
                <w:color w:val="00000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0354" w:rsidRPr="00E10354" w:rsidRDefault="00E10354" w:rsidP="00E10354">
            <w:pPr>
              <w:widowControl w:val="0"/>
              <w:spacing w:after="0" w:line="276" w:lineRule="auto"/>
              <w:rPr>
                <w:rFonts w:eastAsia="Times New Roman" w:cstheme="minorHAnsi"/>
                <w:color w:val="000000"/>
                <w:sz w:val="20"/>
                <w:szCs w:val="20"/>
                <w:lang w:val="en-US"/>
              </w:rPr>
            </w:pPr>
          </w:p>
        </w:tc>
      </w:tr>
      <w:tr w:rsidR="00E10354" w:rsidRPr="00E10354" w:rsidTr="00E10354">
        <w:tc>
          <w:tcPr>
            <w:tcW w:w="5132"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10354" w:rsidRPr="00E10354" w:rsidRDefault="00E10354" w:rsidP="00E10354">
            <w:pPr>
              <w:widowControl w:val="0"/>
              <w:spacing w:after="0" w:line="276" w:lineRule="auto"/>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 xml:space="preserve">INDEPENDENT TEACHING ACTIVITIES </w:t>
            </w:r>
            <w:r w:rsidRPr="00E10354">
              <w:rPr>
                <w:rFonts w:eastAsia="Times New Roman" w:cstheme="minorHAnsi"/>
                <w:b/>
                <w:bCs/>
                <w:color w:val="000000"/>
                <w:sz w:val="20"/>
                <w:szCs w:val="20"/>
                <w:lang w:val="en-US"/>
              </w:rPr>
              <w:br/>
            </w:r>
            <w:r w:rsidRPr="00E10354">
              <w:rPr>
                <w:rFonts w:eastAsia="Times New Roman" w:cstheme="minorHAns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89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10354" w:rsidRPr="00E10354" w:rsidRDefault="00E10354" w:rsidP="00E10354">
            <w:pPr>
              <w:widowControl w:val="0"/>
              <w:spacing w:after="0" w:line="276" w:lineRule="auto"/>
              <w:rPr>
                <w:rFonts w:eastAsia="Times New Roman" w:cstheme="minorHAnsi"/>
                <w:b/>
                <w:bCs/>
                <w:color w:val="00000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10354" w:rsidRPr="00E10354" w:rsidRDefault="00E10354" w:rsidP="00E10354">
            <w:pPr>
              <w:spacing w:after="0" w:line="240" w:lineRule="auto"/>
              <w:jc w:val="center"/>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WEEKLY TEACHING HOURS</w:t>
            </w:r>
          </w:p>
        </w:tc>
        <w:tc>
          <w:tcPr>
            <w:tcW w:w="1054"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E10354" w:rsidRPr="00E10354" w:rsidRDefault="00E10354" w:rsidP="00E10354">
            <w:pPr>
              <w:spacing w:after="0" w:line="240" w:lineRule="auto"/>
              <w:jc w:val="center"/>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CREDITS</w:t>
            </w: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color w:val="002060"/>
                <w:sz w:val="20"/>
                <w:szCs w:val="20"/>
                <w:lang w:val="en-US"/>
              </w:rPr>
            </w:pP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jc w:val="center"/>
              <w:rPr>
                <w:rFonts w:eastAsia="Times New Roman" w:cstheme="minorHAnsi"/>
                <w:b/>
                <w:bCs/>
                <w:sz w:val="20"/>
                <w:szCs w:val="20"/>
                <w:lang w:val="en-US"/>
              </w:rPr>
            </w:pPr>
            <w:r w:rsidRPr="00E10354">
              <w:rPr>
                <w:rFonts w:eastAsia="Times New Roman" w:cstheme="minorHAnsi"/>
                <w:b/>
                <w:bCs/>
                <w:sz w:val="20"/>
                <w:szCs w:val="20"/>
                <w:lang w:val="en-US"/>
              </w:rPr>
              <w:t>3</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b/>
                <w:bCs/>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jc w:val="center"/>
              <w:rPr>
                <w:rFonts w:eastAsia="Times New Roman" w:cstheme="minorHAnsi"/>
                <w:b/>
                <w:bCs/>
                <w:sz w:val="20"/>
                <w:szCs w:val="20"/>
                <w:lang w:val="en-US"/>
              </w:rPr>
            </w:pPr>
            <w:r>
              <w:rPr>
                <w:rFonts w:eastAsia="Times New Roman" w:cstheme="minorHAnsi"/>
                <w:b/>
                <w:bCs/>
                <w:sz w:val="20"/>
                <w:szCs w:val="20"/>
                <w:lang w:val="en-US"/>
              </w:rPr>
              <w:t>6</w:t>
            </w:r>
          </w:p>
        </w:tc>
      </w:tr>
      <w:tr w:rsidR="00E10354" w:rsidRPr="004A54CC" w:rsidTr="00E10354">
        <w:tc>
          <w:tcPr>
            <w:tcW w:w="5132" w:type="dxa"/>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i/>
                <w:iCs/>
                <w:color w:val="000000"/>
                <w:sz w:val="18"/>
                <w:szCs w:val="18"/>
                <w:lang w:val="en-US"/>
              </w:rPr>
            </w:pPr>
            <w:r w:rsidRPr="00E10354">
              <w:rPr>
                <w:rFonts w:eastAsia="Times New Roman" w:cstheme="minorHAnsi"/>
                <w:i/>
                <w:iCs/>
                <w:color w:val="000000"/>
                <w:sz w:val="18"/>
                <w:szCs w:val="18"/>
                <w:lang w:val="en-US"/>
              </w:rPr>
              <w:t>Add rows if necessary. The organisation of teaching and the teaching methods used are described in detail at (d).</w:t>
            </w:r>
          </w:p>
        </w:tc>
        <w:tc>
          <w:tcPr>
            <w:tcW w:w="894"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i/>
                <w:iCs/>
                <w:color w:val="000000"/>
                <w:sz w:val="18"/>
                <w:szCs w:val="18"/>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color w:val="002060"/>
                <w:sz w:val="20"/>
                <w:szCs w:val="20"/>
                <w:lang w:val="en-US"/>
              </w:rPr>
            </w:pP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i/>
                <w:iCs/>
                <w:color w:val="000000"/>
                <w:sz w:val="16"/>
                <w:szCs w:val="16"/>
                <w:lang w:val="en-US"/>
              </w:rPr>
            </w:pPr>
            <w:r w:rsidRPr="00E10354">
              <w:rPr>
                <w:rFonts w:eastAsia="Times New Roman" w:cstheme="minorHAnsi"/>
                <w:b/>
                <w:bCs/>
                <w:color w:val="000000"/>
                <w:sz w:val="20"/>
                <w:szCs w:val="20"/>
                <w:lang w:val="en-US"/>
              </w:rPr>
              <w:t>COURSE TYPE</w:t>
            </w:r>
            <w:r w:rsidRPr="00E10354">
              <w:rPr>
                <w:rFonts w:eastAsia="Times New Roman" w:cstheme="minorHAnsi"/>
                <w:i/>
                <w:iCs/>
                <w:color w:val="000000"/>
                <w:sz w:val="16"/>
                <w:szCs w:val="16"/>
                <w:lang w:val="en-US"/>
              </w:rPr>
              <w:t xml:space="preserve"> </w:t>
            </w:r>
          </w:p>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i/>
                <w:iCs/>
                <w:color w:val="000000"/>
                <w:sz w:val="16"/>
                <w:szCs w:val="16"/>
                <w:lang w:val="en-US"/>
              </w:rPr>
              <w:t xml:space="preserve">general background, </w:t>
            </w:r>
            <w:r w:rsidRPr="00E10354">
              <w:rPr>
                <w:rFonts w:eastAsia="Times New Roman" w:cstheme="minorHAnsi"/>
                <w:i/>
                <w:iCs/>
                <w:color w:val="000000"/>
                <w:sz w:val="16"/>
                <w:szCs w:val="16"/>
                <w:lang w:val="en-US"/>
              </w:rPr>
              <w:br/>
              <w:t>special background, specialised general knowledge, skills development</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Cs/>
                <w:lang w:val="en-US"/>
              </w:rPr>
            </w:pPr>
            <w:r w:rsidRPr="00E10354">
              <w:rPr>
                <w:rFonts w:eastAsia="Times New Roman" w:cstheme="minorHAnsi"/>
                <w:bCs/>
                <w:lang w:val="en-US"/>
              </w:rPr>
              <w:t>SPECIAL BACKGROUND</w:t>
            </w: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r>
      <w:tr w:rsidR="00E10354" w:rsidRPr="004A54CC"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PREREQUISITE COURSES:</w:t>
            </w:r>
          </w:p>
          <w:p w:rsidR="00E10354" w:rsidRPr="00E10354" w:rsidRDefault="00E10354" w:rsidP="00E10354">
            <w:pPr>
              <w:spacing w:after="0" w:line="240" w:lineRule="auto"/>
              <w:jc w:val="right"/>
              <w:rPr>
                <w:rFonts w:eastAsia="Times New Roman" w:cstheme="minorHAnsi"/>
                <w:b/>
                <w:bCs/>
                <w:color w:val="000000"/>
                <w:sz w:val="20"/>
                <w:szCs w:val="20"/>
                <w:lang w:val="en-US"/>
              </w:rPr>
            </w:pP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Cs/>
                <w:lang w:val="en-US"/>
              </w:rPr>
            </w:pPr>
            <w:r w:rsidRPr="00E10354">
              <w:rPr>
                <w:rFonts w:eastAsia="Times New Roman" w:cstheme="minorHAnsi"/>
                <w:bCs/>
                <w:lang w:val="en-US"/>
              </w:rPr>
              <w:t xml:space="preserve">POLITICAL THEORY I, II, III </w:t>
            </w: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LANGUAGE OF INSTRUCTION and EXAMINATIONS:</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Cs/>
                <w:lang w:val="en-US"/>
              </w:rPr>
            </w:pPr>
            <w:r w:rsidRPr="00E10354">
              <w:rPr>
                <w:rFonts w:eastAsia="Times New Roman" w:cstheme="minorHAnsi"/>
                <w:bCs/>
                <w:lang w:val="en-US"/>
              </w:rPr>
              <w:t>GREEK</w:t>
            </w: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r>
      <w:tr w:rsidR="00E10354" w:rsidRPr="00E10354"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IS THE COURSE OFFERED TO ERASMUS STUDENTS</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lang w:val="en-US"/>
              </w:rPr>
            </w:pPr>
            <w:r w:rsidRPr="00E10354">
              <w:rPr>
                <w:rFonts w:eastAsia="Times New Roman" w:cstheme="minorHAnsi"/>
                <w:lang w:val="en-US"/>
              </w:rPr>
              <w:t>YES</w:t>
            </w:r>
          </w:p>
        </w:tc>
        <w:tc>
          <w:tcPr>
            <w:tcW w:w="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p>
        </w:tc>
      </w:tr>
      <w:tr w:rsidR="00E10354" w:rsidRPr="004A54CC" w:rsidTr="00E10354">
        <w:tc>
          <w:tcPr>
            <w:tcW w:w="1525" w:type="dxa"/>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COURSE WEBSITE (URL)</w:t>
            </w:r>
          </w:p>
        </w:tc>
        <w:tc>
          <w:tcPr>
            <w:tcW w:w="67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color w:val="002060"/>
                <w:sz w:val="20"/>
                <w:szCs w:val="20"/>
                <w:lang w:val="en-US"/>
              </w:rPr>
            </w:pPr>
            <w:r w:rsidRPr="00E10354">
              <w:rPr>
                <w:rFonts w:eastAsia="Times New Roman" w:cstheme="minorHAnsi"/>
                <w:color w:val="002060"/>
                <w:sz w:val="20"/>
                <w:szCs w:val="20"/>
                <w:lang w:val="en-US"/>
              </w:rPr>
              <w:t>https://elearn.uoc.gr/course/view.php?id=99</w:t>
            </w:r>
          </w:p>
        </w:tc>
      </w:tr>
    </w:tbl>
    <w:p w:rsidR="00E10354" w:rsidRPr="00E10354" w:rsidRDefault="00E10354" w:rsidP="002B0A17">
      <w:pPr>
        <w:pStyle w:val="a3"/>
        <w:numPr>
          <w:ilvl w:val="0"/>
          <w:numId w:val="101"/>
        </w:numPr>
        <w:rPr>
          <w:rFonts w:eastAsia="Times New Roman" w:cstheme="minorHAnsi"/>
          <w:b/>
          <w:bCs/>
          <w:lang w:val="en-US"/>
        </w:rPr>
      </w:pPr>
      <w:r w:rsidRPr="00E10354">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2633"/>
      </w:tblGrid>
      <w:tr w:rsidR="00E10354" w:rsidRPr="00E10354"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b/>
                <w:bCs/>
                <w:color w:val="000000"/>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76" w:lineRule="auto"/>
              <w:rPr>
                <w:rFonts w:ascii="Cambria" w:eastAsia="Times New Roman" w:hAnsi="Cambria" w:cs="Cambria"/>
                <w:i/>
                <w:iCs/>
                <w:color w:val="000000"/>
                <w:sz w:val="16"/>
                <w:szCs w:val="16"/>
                <w:lang w:val="en-US"/>
              </w:rPr>
            </w:pPr>
          </w:p>
        </w:tc>
      </w:tr>
      <w:tr w:rsidR="00E10354" w:rsidRPr="004A54CC" w:rsidTr="004A6523">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6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The course learning outcomes, specific knowledge, skills and competences of an appropriate level, which the students will acquire with the successful completion of the course are described.</w:t>
            </w:r>
          </w:p>
          <w:p w:rsidR="00E10354" w:rsidRPr="00E10354" w:rsidRDefault="00E10354" w:rsidP="00E10354">
            <w:pPr>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Consult Appendix A </w:t>
            </w:r>
          </w:p>
          <w:p w:rsidR="00E10354" w:rsidRPr="00E10354" w:rsidRDefault="00E10354" w:rsidP="00E10354">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Description of the level of learning outcomes for each qualifications cycle, according to the Qualifications Framework of the European Higher Education Area</w:t>
            </w:r>
          </w:p>
          <w:p w:rsidR="00E10354" w:rsidRPr="00E10354" w:rsidRDefault="00E10354" w:rsidP="00E10354">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Descriptors for Levels 6, 7 &amp; 8 of the European Qualifications Framework for Lifelong Learning and Appendix B</w:t>
            </w:r>
          </w:p>
          <w:p w:rsidR="00E10354" w:rsidRPr="00E10354" w:rsidRDefault="00E10354" w:rsidP="00E10354">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76" w:lineRule="auto"/>
              <w:rPr>
                <w:rFonts w:ascii="Cambria" w:eastAsia="Times New Roman" w:hAnsi="Cambria" w:cs="Cambria"/>
                <w:i/>
                <w:iCs/>
                <w:color w:val="000000"/>
                <w:sz w:val="16"/>
                <w:szCs w:val="16"/>
                <w:lang w:val="en-US"/>
              </w:rPr>
            </w:pPr>
          </w:p>
        </w:tc>
      </w:tr>
      <w:tr w:rsidR="00E10354"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40" w:lineRule="auto"/>
              <w:rPr>
                <w:rFonts w:ascii="Calibri" w:eastAsia="Times New Roman" w:hAnsi="Calibri" w:cs="Calibri"/>
                <w:bCs/>
                <w:color w:val="000000"/>
                <w:sz w:val="20"/>
                <w:lang w:val="en-GB"/>
              </w:rPr>
            </w:pPr>
            <w:r w:rsidRPr="00E10354">
              <w:rPr>
                <w:rFonts w:ascii="Calibri" w:eastAsia="Times New Roman" w:hAnsi="Calibri" w:cs="Calibri"/>
                <w:bCs/>
                <w:color w:val="000000"/>
                <w:sz w:val="20"/>
                <w:lang w:val="en-GB"/>
              </w:rPr>
              <w:t>The seminar participant learn to analyze and explain theoretical texts from different fields.</w:t>
            </w:r>
          </w:p>
          <w:p w:rsidR="00E10354" w:rsidRPr="00E10354" w:rsidRDefault="00E10354" w:rsidP="00340DB5">
            <w:pPr>
              <w:widowControl w:val="0"/>
              <w:spacing w:after="0" w:line="240" w:lineRule="auto"/>
              <w:rPr>
                <w:rFonts w:ascii="Cambria" w:eastAsia="Times New Roman" w:hAnsi="Cambria" w:cs="Cambria"/>
                <w:i/>
                <w:iCs/>
                <w:color w:val="000000"/>
                <w:sz w:val="16"/>
                <w:szCs w:val="16"/>
                <w:lang w:val="en-US"/>
              </w:rPr>
            </w:pPr>
            <w:r w:rsidRPr="00E10354">
              <w:rPr>
                <w:rFonts w:ascii="Calibri" w:eastAsia="Times New Roman" w:hAnsi="Calibri" w:cs="Calibri"/>
                <w:bCs/>
                <w:color w:val="000000"/>
                <w:sz w:val="20"/>
                <w:lang w:val="en-GB"/>
              </w:rPr>
              <w:t>The seminar concerns issues of consciousness formation, contextual definition of religious faith, critique of theology, and consideration of the relationship between religion and politics in modernity.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ascii="Cambria" w:eastAsia="Times New Roman" w:hAnsi="Cambria" w:cs="Cambria"/>
                <w:i/>
                <w:iCs/>
                <w:color w:val="000000"/>
                <w:sz w:val="16"/>
                <w:szCs w:val="16"/>
                <w:lang w:val="en-US"/>
              </w:rPr>
            </w:pPr>
          </w:p>
        </w:tc>
      </w:tr>
      <w:tr w:rsidR="00E10354" w:rsidRPr="00E10354"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rPr>
                <w:rFonts w:ascii="Cambria" w:eastAsia="Times New Roman" w:hAnsi="Cambria" w:cs="Cambria"/>
                <w:b/>
                <w:bCs/>
                <w:color w:val="000000"/>
                <w:sz w:val="20"/>
                <w:szCs w:val="20"/>
                <w:lang w:val="en-US"/>
              </w:rPr>
            </w:pPr>
            <w:r w:rsidRPr="00E10354">
              <w:rPr>
                <w:rFonts w:ascii="Cambria" w:eastAsia="Times New Roman" w:hAnsi="Cambria" w:cs="Cambria"/>
                <w:b/>
                <w:bCs/>
                <w:color w:val="000000"/>
                <w:sz w:val="20"/>
                <w:szCs w:val="20"/>
                <w:lang w:val="en-US"/>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76" w:lineRule="auto"/>
              <w:rPr>
                <w:rFonts w:ascii="Cambria" w:eastAsia="Times New Roman" w:hAnsi="Cambria" w:cs="Cambria"/>
                <w:b/>
                <w:bCs/>
                <w:color w:val="000000"/>
                <w:sz w:val="20"/>
                <w:szCs w:val="20"/>
                <w:lang w:val="en-US"/>
              </w:rPr>
            </w:pPr>
          </w:p>
        </w:tc>
      </w:tr>
      <w:tr w:rsidR="00E10354" w:rsidRPr="004A54CC" w:rsidTr="004A652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6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76" w:lineRule="auto"/>
              <w:rPr>
                <w:rFonts w:ascii="Cambria" w:eastAsia="Times New Roman" w:hAnsi="Cambria" w:cs="Cambria"/>
                <w:i/>
                <w:iCs/>
                <w:color w:val="000000"/>
                <w:sz w:val="16"/>
                <w:szCs w:val="16"/>
                <w:lang w:val="en-US"/>
              </w:rPr>
            </w:pPr>
          </w:p>
        </w:tc>
      </w:tr>
      <w:tr w:rsidR="00E10354" w:rsidRPr="00E10354" w:rsidTr="004A652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Search for, analysis and synthesis of data and information, with the use of the necessary technology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Adapting to new situations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Decision-making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Working independently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Team work</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Working in an international environment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Working in an interdisciplinary environment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Project planning and management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Respect for difference and multiculturalism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Respect for the natural environment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Showing social, professional and ethical responsibility and sensitivity to gender issues </w:t>
            </w:r>
          </w:p>
          <w:p w:rsidR="00E10354" w:rsidRPr="00E10354" w:rsidRDefault="00E10354" w:rsidP="00E10354">
            <w:pPr>
              <w:widowControl w:val="0"/>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 xml:space="preserve">Criticism and self-criticism </w:t>
            </w:r>
          </w:p>
          <w:p w:rsidR="00E10354" w:rsidRPr="00E10354" w:rsidRDefault="00E10354" w:rsidP="00E10354">
            <w:pPr>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Production of free, creative and inductive thinking</w:t>
            </w:r>
          </w:p>
          <w:p w:rsidR="00E10354" w:rsidRPr="00E10354" w:rsidRDefault="00E10354" w:rsidP="00E10354">
            <w:pPr>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w:t>
            </w:r>
          </w:p>
          <w:p w:rsidR="00E10354" w:rsidRPr="00E10354" w:rsidRDefault="00E10354" w:rsidP="00E10354">
            <w:pPr>
              <w:spacing w:after="0" w:line="240" w:lineRule="auto"/>
              <w:rPr>
                <w:rFonts w:ascii="Cambria" w:eastAsia="Times New Roman" w:hAnsi="Cambria" w:cs="Cambria"/>
                <w:i/>
                <w:iCs/>
                <w:color w:val="000000"/>
                <w:sz w:val="16"/>
                <w:szCs w:val="16"/>
                <w:lang w:val="en-US"/>
              </w:rPr>
            </w:pPr>
            <w:r w:rsidRPr="00E10354">
              <w:rPr>
                <w:rFonts w:ascii="Cambria" w:eastAsia="Times New Roman" w:hAnsi="Cambria" w:cs="Cambria"/>
                <w:i/>
                <w:iCs/>
                <w:color w:val="000000"/>
                <w:sz w:val="16"/>
                <w:szCs w:val="16"/>
                <w:lang w:val="en-US"/>
              </w:rPr>
              <w:t>Others…</w:t>
            </w:r>
          </w:p>
          <w:p w:rsidR="00E10354" w:rsidRPr="00E10354" w:rsidRDefault="00E10354" w:rsidP="00E10354">
            <w:pPr>
              <w:spacing w:after="0" w:line="240" w:lineRule="auto"/>
              <w:rPr>
                <w:rFonts w:ascii="Cambria" w:eastAsia="Times New Roman" w:hAnsi="Cambria" w:cs="Cambria"/>
                <w:b/>
                <w:bCs/>
                <w:color w:val="000000"/>
                <w:sz w:val="20"/>
                <w:szCs w:val="20"/>
                <w:lang w:val="en-US"/>
              </w:rPr>
            </w:pPr>
            <w:r w:rsidRPr="00E10354">
              <w:rPr>
                <w:rFonts w:ascii="Cambria" w:eastAsia="Times New Roman" w:hAnsi="Cambria" w:cs="Cambria"/>
                <w:i/>
                <w:iCs/>
                <w:color w:val="000000"/>
                <w:sz w:val="16"/>
                <w:szCs w:val="16"/>
                <w:lang w:val="en-US"/>
              </w:rPr>
              <w:t>…….</w:t>
            </w:r>
          </w:p>
        </w:tc>
      </w:tr>
      <w:tr w:rsidR="00E10354"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40" w:lineRule="auto"/>
              <w:rPr>
                <w:rFonts w:ascii="Calibri" w:eastAsia="Times New Roman" w:hAnsi="Calibri" w:cs="Calibri"/>
                <w:bCs/>
                <w:color w:val="000000"/>
                <w:sz w:val="20"/>
                <w:lang w:val="en-US"/>
              </w:rPr>
            </w:pPr>
            <w:r w:rsidRPr="00E10354">
              <w:rPr>
                <w:rFonts w:ascii="Calibri" w:eastAsia="Times New Roman" w:hAnsi="Calibri" w:cs="Calibri"/>
                <w:bCs/>
                <w:color w:val="000000"/>
                <w:sz w:val="20"/>
                <w:lang w:val="en-US"/>
              </w:rPr>
              <w:t xml:space="preserve">Search for, analysis and synthesis of data and information, with the use of the necessary technology </w:t>
            </w:r>
          </w:p>
          <w:p w:rsidR="00E10354" w:rsidRPr="00E10354" w:rsidRDefault="00E10354" w:rsidP="00E10354">
            <w:pPr>
              <w:widowControl w:val="0"/>
              <w:spacing w:after="0" w:line="240" w:lineRule="auto"/>
              <w:rPr>
                <w:rFonts w:ascii="Calibri" w:eastAsia="Times New Roman" w:hAnsi="Calibri" w:cs="Calibri"/>
                <w:bCs/>
                <w:color w:val="000000"/>
                <w:sz w:val="20"/>
                <w:lang w:val="en-US"/>
              </w:rPr>
            </w:pPr>
            <w:r w:rsidRPr="00E10354">
              <w:rPr>
                <w:rFonts w:ascii="Calibri" w:eastAsia="Times New Roman" w:hAnsi="Calibri" w:cs="Calibri"/>
                <w:bCs/>
                <w:color w:val="000000"/>
                <w:sz w:val="20"/>
                <w:lang w:val="en-US"/>
              </w:rPr>
              <w:t xml:space="preserve">Adapting to new situations </w:t>
            </w:r>
          </w:p>
          <w:p w:rsidR="00E10354" w:rsidRPr="00E10354" w:rsidRDefault="00E10354" w:rsidP="00E10354">
            <w:pPr>
              <w:widowControl w:val="0"/>
              <w:spacing w:after="0" w:line="240" w:lineRule="auto"/>
              <w:rPr>
                <w:rFonts w:ascii="Calibri" w:eastAsia="Times New Roman" w:hAnsi="Calibri" w:cs="Calibri"/>
                <w:bCs/>
                <w:color w:val="000000"/>
                <w:sz w:val="20"/>
                <w:lang w:val="en-US"/>
              </w:rPr>
            </w:pPr>
            <w:r w:rsidRPr="00E10354">
              <w:rPr>
                <w:rFonts w:ascii="Calibri" w:eastAsia="Times New Roman" w:hAnsi="Calibri" w:cs="Calibri"/>
                <w:bCs/>
                <w:color w:val="000000"/>
                <w:sz w:val="20"/>
                <w:lang w:val="en-US"/>
              </w:rPr>
              <w:t xml:space="preserve">Decision-making </w:t>
            </w:r>
          </w:p>
          <w:p w:rsidR="00E10354" w:rsidRPr="00E10354" w:rsidRDefault="00E10354" w:rsidP="00E10354">
            <w:pPr>
              <w:widowControl w:val="0"/>
              <w:spacing w:after="0" w:line="240" w:lineRule="auto"/>
              <w:rPr>
                <w:rFonts w:ascii="Calibri" w:eastAsia="Times New Roman" w:hAnsi="Calibri" w:cs="Calibri"/>
                <w:bCs/>
                <w:color w:val="000000"/>
                <w:sz w:val="20"/>
                <w:lang w:val="en-US"/>
              </w:rPr>
            </w:pPr>
            <w:r w:rsidRPr="00E10354">
              <w:rPr>
                <w:rFonts w:ascii="Calibri" w:eastAsia="Times New Roman" w:hAnsi="Calibri" w:cs="Calibri"/>
                <w:bCs/>
                <w:color w:val="000000"/>
                <w:sz w:val="20"/>
                <w:lang w:val="en-US"/>
              </w:rPr>
              <w:t xml:space="preserve">Working independently </w:t>
            </w:r>
          </w:p>
          <w:p w:rsidR="00E10354" w:rsidRPr="00E10354" w:rsidRDefault="00E10354" w:rsidP="00E10354">
            <w:pPr>
              <w:widowControl w:val="0"/>
              <w:spacing w:after="0" w:line="240" w:lineRule="auto"/>
              <w:rPr>
                <w:rFonts w:ascii="Calibri" w:eastAsia="Times New Roman" w:hAnsi="Calibri" w:cs="Calibri"/>
                <w:bCs/>
                <w:color w:val="000000"/>
                <w:sz w:val="20"/>
                <w:lang w:val="en-US"/>
              </w:rPr>
            </w:pPr>
            <w:r w:rsidRPr="00E10354">
              <w:rPr>
                <w:rFonts w:ascii="Calibri" w:eastAsia="Times New Roman" w:hAnsi="Calibri" w:cs="Calibri"/>
                <w:bCs/>
                <w:color w:val="000000"/>
                <w:sz w:val="20"/>
                <w:lang w:val="en-US"/>
              </w:rPr>
              <w:t>Team work</w:t>
            </w:r>
          </w:p>
          <w:p w:rsidR="00E10354" w:rsidRPr="00E10354" w:rsidRDefault="00E10354" w:rsidP="00E10354">
            <w:pPr>
              <w:widowControl w:val="0"/>
              <w:spacing w:after="0" w:line="240" w:lineRule="auto"/>
              <w:rPr>
                <w:rFonts w:ascii="Calibri" w:eastAsia="Times New Roman" w:hAnsi="Calibri" w:cs="Calibri"/>
                <w:bCs/>
                <w:color w:val="002060"/>
                <w:sz w:val="20"/>
                <w:lang w:val="en-US"/>
              </w:rPr>
            </w:pPr>
            <w:r w:rsidRPr="00E10354">
              <w:rPr>
                <w:rFonts w:ascii="Calibri" w:eastAsia="Times New Roman" w:hAnsi="Calibri" w:cs="Calibri"/>
                <w:bCs/>
                <w:color w:val="000000"/>
                <w:sz w:val="20"/>
                <w:lang w:val="en-US"/>
              </w:rPr>
              <w:t>Production of new research ideas</w:t>
            </w:r>
          </w:p>
          <w:p w:rsidR="00E10354" w:rsidRPr="00E10354" w:rsidRDefault="00E10354" w:rsidP="00E10354">
            <w:pPr>
              <w:widowControl w:val="0"/>
              <w:spacing w:after="60" w:line="240" w:lineRule="auto"/>
              <w:rPr>
                <w:rFonts w:ascii="Cambria" w:eastAsia="Times New Roman" w:hAnsi="Cambria" w:cs="Cambria"/>
                <w:i/>
                <w:iCs/>
                <w:color w:val="000000"/>
                <w:sz w:val="20"/>
                <w:szCs w:val="1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40" w:lineRule="auto"/>
              <w:rPr>
                <w:rFonts w:ascii="Calibri" w:eastAsia="Times New Roman" w:hAnsi="Calibri" w:cs="Calibri"/>
                <w:bCs/>
                <w:color w:val="000000"/>
                <w:sz w:val="20"/>
                <w:lang w:val="en-US"/>
              </w:rPr>
            </w:pPr>
            <w:r w:rsidRPr="00E10354">
              <w:rPr>
                <w:rFonts w:ascii="Calibri" w:eastAsia="Times New Roman" w:hAnsi="Calibri" w:cs="Calibri"/>
                <w:bCs/>
                <w:color w:val="000000"/>
                <w:sz w:val="20"/>
                <w:lang w:val="en-US"/>
              </w:rPr>
              <w:t xml:space="preserve">Criticism and self-criticism </w:t>
            </w:r>
          </w:p>
          <w:p w:rsidR="00E10354" w:rsidRPr="00E10354" w:rsidRDefault="00E10354" w:rsidP="00E10354">
            <w:pPr>
              <w:spacing w:after="0" w:line="240" w:lineRule="auto"/>
              <w:rPr>
                <w:rFonts w:ascii="Calibri" w:eastAsia="Times New Roman" w:hAnsi="Calibri" w:cs="Calibri"/>
                <w:bCs/>
                <w:color w:val="000000"/>
                <w:sz w:val="20"/>
                <w:lang w:val="en-US"/>
              </w:rPr>
            </w:pPr>
            <w:r w:rsidRPr="00E10354">
              <w:rPr>
                <w:rFonts w:ascii="Calibri" w:eastAsia="Times New Roman" w:hAnsi="Calibri" w:cs="Calibri"/>
                <w:bCs/>
                <w:color w:val="000000"/>
                <w:sz w:val="20"/>
                <w:lang w:val="en-US"/>
              </w:rPr>
              <w:t>Production of free, creative deductive and inductive thinking</w:t>
            </w:r>
          </w:p>
          <w:p w:rsidR="00E10354" w:rsidRPr="00E10354" w:rsidRDefault="00E10354" w:rsidP="00E10354">
            <w:pPr>
              <w:widowControl w:val="0"/>
              <w:spacing w:after="0" w:line="276" w:lineRule="auto"/>
              <w:rPr>
                <w:rFonts w:ascii="Cambria" w:eastAsia="Times New Roman" w:hAnsi="Cambria" w:cs="Cambria"/>
                <w:i/>
                <w:iCs/>
                <w:color w:val="000000"/>
                <w:sz w:val="20"/>
                <w:szCs w:val="16"/>
                <w:lang w:val="en-US"/>
              </w:rPr>
            </w:pPr>
          </w:p>
        </w:tc>
      </w:tr>
    </w:tbl>
    <w:p w:rsidR="00E10354" w:rsidRPr="00E10354" w:rsidRDefault="00E10354" w:rsidP="002B0A17">
      <w:pPr>
        <w:pStyle w:val="a3"/>
        <w:numPr>
          <w:ilvl w:val="0"/>
          <w:numId w:val="101"/>
        </w:numPr>
        <w:rPr>
          <w:rFonts w:eastAsia="Times New Roman" w:cstheme="minorHAnsi"/>
          <w:b/>
          <w:bCs/>
          <w:lang w:val="en-US"/>
        </w:rPr>
      </w:pPr>
      <w:r w:rsidRPr="00E10354">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10354"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340DB5">
            <w:pPr>
              <w:spacing w:after="0" w:line="240" w:lineRule="auto"/>
              <w:ind w:left="360" w:hanging="360"/>
              <w:rPr>
                <w:rFonts w:ascii="Cambria" w:eastAsia="Times New Roman" w:hAnsi="Cambria" w:cs="Cambria"/>
                <w:color w:val="002060"/>
                <w:sz w:val="20"/>
                <w:szCs w:val="20"/>
                <w:lang w:val="en-US"/>
              </w:rPr>
            </w:pPr>
            <w:r w:rsidRPr="00E10354">
              <w:rPr>
                <w:rFonts w:ascii="Calibri" w:eastAsia="Times New Roman" w:hAnsi="Calibri" w:cs="Calibri"/>
                <w:bCs/>
                <w:color w:val="000000"/>
                <w:sz w:val="20"/>
                <w:lang w:val="en-US"/>
              </w:rPr>
              <w:t xml:space="preserve">The course aims at a comparative analysis of religion through the texts of certain classical authors of modernity. Beginning with the </w:t>
            </w:r>
            <w:r w:rsidRPr="00E10354">
              <w:rPr>
                <w:rFonts w:ascii="Calibri" w:eastAsia="Times New Roman" w:hAnsi="Calibri" w:cs="Calibri"/>
                <w:bCs/>
                <w:i/>
                <w:iCs/>
                <w:color w:val="000000"/>
                <w:sz w:val="20"/>
                <w:lang w:val="en-US"/>
              </w:rPr>
              <w:t xml:space="preserve">Leviathan </w:t>
            </w:r>
            <w:r w:rsidRPr="00E10354">
              <w:rPr>
                <w:rFonts w:ascii="Calibri" w:eastAsia="Times New Roman" w:hAnsi="Calibri" w:cs="Calibri"/>
                <w:bCs/>
                <w:color w:val="000000"/>
                <w:sz w:val="20"/>
                <w:lang w:val="en-US"/>
              </w:rPr>
              <w:t xml:space="preserve">of Thomas Hobbes, we then discuss the place of religion within the critical philosophy of Immanuel Kant, focusing in his book about </w:t>
            </w:r>
            <w:r w:rsidRPr="00E10354">
              <w:rPr>
                <w:rFonts w:ascii="Calibri" w:eastAsia="Times New Roman" w:hAnsi="Calibri" w:cs="Calibri"/>
                <w:bCs/>
                <w:i/>
                <w:iCs/>
                <w:color w:val="000000"/>
                <w:sz w:val="20"/>
                <w:lang w:val="en-US"/>
              </w:rPr>
              <w:t>Religion within the boundaries of mere Reason</w:t>
            </w:r>
            <w:r w:rsidRPr="00E10354">
              <w:rPr>
                <w:rFonts w:ascii="Calibri" w:eastAsia="Times New Roman" w:hAnsi="Calibri" w:cs="Calibri"/>
                <w:bCs/>
                <w:color w:val="000000"/>
                <w:sz w:val="20"/>
                <w:lang w:val="en-US"/>
              </w:rPr>
              <w:t xml:space="preserve">, and the </w:t>
            </w:r>
            <w:r w:rsidRPr="00E10354">
              <w:rPr>
                <w:rFonts w:ascii="Calibri" w:eastAsia="Times New Roman" w:hAnsi="Calibri" w:cs="Calibri"/>
                <w:bCs/>
                <w:i/>
                <w:iCs/>
                <w:color w:val="000000"/>
                <w:sz w:val="20"/>
                <w:lang w:val="en-US"/>
              </w:rPr>
              <w:t>Conflict of the faculties</w:t>
            </w:r>
            <w:r w:rsidRPr="00E10354">
              <w:rPr>
                <w:rFonts w:ascii="Calibri" w:eastAsia="Times New Roman" w:hAnsi="Calibri" w:cs="Calibri"/>
                <w:bCs/>
                <w:color w:val="000000"/>
                <w:sz w:val="20"/>
                <w:lang w:val="en-US"/>
              </w:rPr>
              <w:t xml:space="preserve">. The next author is Ludwig Feuerbach with his quintessential writings about the </w:t>
            </w:r>
            <w:r w:rsidRPr="00E10354">
              <w:rPr>
                <w:rFonts w:ascii="Calibri" w:eastAsia="Times New Roman" w:hAnsi="Calibri" w:cs="Calibri"/>
                <w:bCs/>
                <w:i/>
                <w:iCs/>
                <w:color w:val="000000"/>
                <w:sz w:val="20"/>
                <w:lang w:val="en-US"/>
              </w:rPr>
              <w:t xml:space="preserve">Essence of Christianity </w:t>
            </w:r>
            <w:r w:rsidRPr="00E10354">
              <w:rPr>
                <w:rFonts w:ascii="Calibri" w:eastAsia="Times New Roman" w:hAnsi="Calibri" w:cs="Calibri"/>
                <w:bCs/>
                <w:color w:val="000000"/>
                <w:sz w:val="20"/>
                <w:lang w:val="en-US"/>
              </w:rPr>
              <w:t xml:space="preserve">and the </w:t>
            </w:r>
            <w:r w:rsidRPr="00E10354">
              <w:rPr>
                <w:rFonts w:ascii="Calibri" w:eastAsia="Times New Roman" w:hAnsi="Calibri" w:cs="Calibri"/>
                <w:bCs/>
                <w:i/>
                <w:iCs/>
                <w:color w:val="000000"/>
                <w:sz w:val="20"/>
                <w:lang w:val="en-US"/>
              </w:rPr>
              <w:t>Essence of religion</w:t>
            </w:r>
            <w:r w:rsidRPr="00E10354">
              <w:rPr>
                <w:rFonts w:ascii="Calibri" w:eastAsia="Times New Roman" w:hAnsi="Calibri" w:cs="Calibri"/>
                <w:bCs/>
                <w:color w:val="000000"/>
                <w:sz w:val="20"/>
                <w:lang w:val="en-US"/>
              </w:rPr>
              <w:t xml:space="preserve">. After a brief analysis of the Nietzschean conception of asceticism (from the </w:t>
            </w:r>
            <w:r w:rsidRPr="00E10354">
              <w:rPr>
                <w:rFonts w:ascii="Calibri" w:eastAsia="Times New Roman" w:hAnsi="Calibri" w:cs="Calibri"/>
                <w:bCs/>
                <w:i/>
                <w:iCs/>
                <w:color w:val="000000"/>
                <w:sz w:val="20"/>
                <w:lang w:val="en-US"/>
              </w:rPr>
              <w:t>Genealogy of morals</w:t>
            </w:r>
            <w:r w:rsidRPr="00E10354">
              <w:rPr>
                <w:rFonts w:ascii="Calibri" w:eastAsia="Times New Roman" w:hAnsi="Calibri" w:cs="Calibri"/>
                <w:bCs/>
                <w:color w:val="000000"/>
                <w:sz w:val="20"/>
                <w:lang w:val="en-US"/>
              </w:rPr>
              <w:t xml:space="preserve">), the course proceeds to a thorough reconstruction of Max Weber’s </w:t>
            </w:r>
            <w:r w:rsidRPr="00E10354">
              <w:rPr>
                <w:rFonts w:ascii="Calibri" w:eastAsia="Times New Roman" w:hAnsi="Calibri" w:cs="Calibri"/>
                <w:bCs/>
                <w:i/>
                <w:iCs/>
                <w:color w:val="000000"/>
                <w:sz w:val="20"/>
                <w:lang w:val="en-US"/>
              </w:rPr>
              <w:t xml:space="preserve">Sociology of religion </w:t>
            </w:r>
            <w:r w:rsidRPr="00E10354">
              <w:rPr>
                <w:rFonts w:ascii="Calibri" w:eastAsia="Times New Roman" w:hAnsi="Calibri" w:cs="Calibri"/>
                <w:bCs/>
                <w:color w:val="000000"/>
                <w:sz w:val="20"/>
                <w:lang w:val="en-US"/>
              </w:rPr>
              <w:t xml:space="preserve">(the unfinished exposition from </w:t>
            </w:r>
            <w:r w:rsidRPr="00E10354">
              <w:rPr>
                <w:rFonts w:ascii="Calibri" w:eastAsia="Times New Roman" w:hAnsi="Calibri" w:cs="Calibri"/>
                <w:bCs/>
                <w:i/>
                <w:iCs/>
                <w:color w:val="000000"/>
                <w:sz w:val="20"/>
                <w:lang w:val="en-US"/>
              </w:rPr>
              <w:t>Economy and Society</w:t>
            </w:r>
            <w:r w:rsidRPr="00E10354">
              <w:rPr>
                <w:rFonts w:ascii="Calibri" w:eastAsia="Times New Roman" w:hAnsi="Calibri" w:cs="Calibri"/>
                <w:bCs/>
                <w:color w:val="000000"/>
                <w:sz w:val="20"/>
                <w:lang w:val="en-US"/>
              </w:rPr>
              <w:t xml:space="preserve">), which comprises the correlations between class standpoints and religious consciousness, as well as the phenomenological reconstruction of religious ideas according to their practical impact. </w:t>
            </w:r>
          </w:p>
        </w:tc>
      </w:tr>
    </w:tbl>
    <w:p w:rsidR="00E10354" w:rsidRPr="00E10354" w:rsidRDefault="00E10354" w:rsidP="002B0A17">
      <w:pPr>
        <w:pStyle w:val="a3"/>
        <w:numPr>
          <w:ilvl w:val="0"/>
          <w:numId w:val="101"/>
        </w:numPr>
        <w:rPr>
          <w:rFonts w:eastAsia="Times New Roman" w:cstheme="minorHAnsi"/>
          <w:b/>
          <w:bCs/>
          <w:lang w:val="en-US"/>
        </w:rPr>
      </w:pPr>
      <w:r w:rsidRPr="00E10354">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3201"/>
      </w:tblGrid>
      <w:tr w:rsidR="00E10354" w:rsidRPr="00E10354"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DELIVERY</w:t>
            </w:r>
            <w:r w:rsidRPr="00E10354">
              <w:rPr>
                <w:rFonts w:eastAsia="Times New Roman" w:cstheme="minorHAnsi"/>
                <w:b/>
                <w:bCs/>
                <w:color w:val="000000"/>
                <w:sz w:val="20"/>
                <w:szCs w:val="20"/>
                <w:lang w:val="en-US"/>
              </w:rPr>
              <w:br/>
            </w:r>
            <w:r w:rsidRPr="00E10354">
              <w:rPr>
                <w:rFonts w:eastAsia="Times New Roman" w:cstheme="minorHAns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200" w:line="276" w:lineRule="auto"/>
              <w:rPr>
                <w:rFonts w:eastAsia="Times New Roman" w:cstheme="minorHAnsi"/>
                <w:bCs/>
                <w:sz w:val="20"/>
                <w:szCs w:val="20"/>
                <w:lang w:val="en-US"/>
              </w:rPr>
            </w:pPr>
            <w:r w:rsidRPr="00E10354">
              <w:rPr>
                <w:rFonts w:eastAsia="Times New Roman" w:cstheme="minorHAnsi"/>
                <w:bCs/>
                <w:sz w:val="20"/>
                <w:szCs w:val="20"/>
                <w:lang w:val="en-US"/>
              </w:rPr>
              <w:t>FACE TO FACE</w:t>
            </w:r>
          </w:p>
        </w:tc>
      </w:tr>
      <w:tr w:rsidR="00E10354"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i/>
                <w:iCs/>
                <w:color w:val="000000"/>
                <w:sz w:val="16"/>
                <w:szCs w:val="16"/>
                <w:lang w:val="en-US"/>
              </w:rPr>
            </w:pPr>
            <w:r w:rsidRPr="00E10354">
              <w:rPr>
                <w:rFonts w:eastAsia="Times New Roman" w:cstheme="minorHAnsi"/>
                <w:b/>
                <w:bCs/>
                <w:color w:val="000000"/>
                <w:sz w:val="20"/>
                <w:szCs w:val="20"/>
                <w:lang w:val="en-US"/>
              </w:rPr>
              <w:t xml:space="preserve">USE OF INFORMATION AND COMMUNICATIONS TECHNOLOGY </w:t>
            </w:r>
            <w:r w:rsidRPr="00E10354">
              <w:rPr>
                <w:rFonts w:eastAsia="Times New Roman" w:cstheme="minorHAnsi"/>
                <w:b/>
                <w:bCs/>
                <w:color w:val="000000"/>
                <w:sz w:val="20"/>
                <w:szCs w:val="20"/>
                <w:lang w:val="en-US"/>
              </w:rPr>
              <w:br/>
            </w:r>
            <w:r w:rsidRPr="00E10354">
              <w:rPr>
                <w:rFonts w:eastAsia="Times New Roman" w:cstheme="minorHAns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bCs/>
                <w:sz w:val="20"/>
                <w:szCs w:val="20"/>
                <w:lang w:val="en-US"/>
              </w:rPr>
            </w:pPr>
            <w:r w:rsidRPr="00E10354">
              <w:rPr>
                <w:rFonts w:eastAsia="Times New Roman" w:cstheme="minorHAnsi"/>
                <w:bCs/>
                <w:sz w:val="20"/>
                <w:szCs w:val="20"/>
                <w:lang w:val="en-US"/>
              </w:rPr>
              <w:t>Use of ICT in teaching</w:t>
            </w: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TEACHING METHODS</w:t>
            </w:r>
          </w:p>
          <w:p w:rsidR="00E10354" w:rsidRPr="00E10354" w:rsidRDefault="00E10354" w:rsidP="00E10354">
            <w:pPr>
              <w:spacing w:after="0" w:line="240" w:lineRule="auto"/>
              <w:jc w:val="both"/>
              <w:rPr>
                <w:rFonts w:eastAsia="Times New Roman" w:cstheme="minorHAnsi"/>
                <w:i/>
                <w:iCs/>
                <w:color w:val="000000"/>
                <w:sz w:val="16"/>
                <w:szCs w:val="16"/>
                <w:lang w:val="en-US"/>
              </w:rPr>
            </w:pPr>
            <w:r w:rsidRPr="00E10354">
              <w:rPr>
                <w:rFonts w:eastAsia="Times New Roman" w:cstheme="minorHAnsi"/>
                <w:i/>
                <w:iCs/>
                <w:color w:val="000000"/>
                <w:sz w:val="16"/>
                <w:szCs w:val="16"/>
                <w:lang w:val="en-US"/>
              </w:rPr>
              <w:t>The manner and methods of teaching are described in detail.</w:t>
            </w:r>
          </w:p>
          <w:p w:rsidR="00E10354" w:rsidRPr="00E10354" w:rsidRDefault="00E10354" w:rsidP="00E10354">
            <w:pPr>
              <w:spacing w:after="0" w:line="240" w:lineRule="auto"/>
              <w:jc w:val="both"/>
              <w:rPr>
                <w:rFonts w:eastAsia="Times New Roman" w:cstheme="minorHAnsi"/>
                <w:i/>
                <w:iCs/>
                <w:color w:val="000000"/>
                <w:sz w:val="16"/>
                <w:szCs w:val="16"/>
                <w:lang w:val="en-US"/>
              </w:rPr>
            </w:pPr>
            <w:r w:rsidRPr="00E10354">
              <w:rPr>
                <w:rFonts w:eastAsia="Times New Roman" w:cstheme="minorHAns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E10354" w:rsidRPr="00E10354" w:rsidRDefault="00E10354" w:rsidP="00E10354">
            <w:pPr>
              <w:spacing w:after="0" w:line="240" w:lineRule="auto"/>
              <w:jc w:val="both"/>
              <w:rPr>
                <w:rFonts w:eastAsia="Times New Roman" w:cstheme="minorHAnsi"/>
                <w:i/>
                <w:iCs/>
                <w:color w:val="000000"/>
                <w:sz w:val="16"/>
                <w:szCs w:val="16"/>
                <w:lang w:val="en-US"/>
              </w:rPr>
            </w:pPr>
          </w:p>
          <w:p w:rsidR="00E10354" w:rsidRPr="00E10354" w:rsidRDefault="00E10354" w:rsidP="00E10354">
            <w:pPr>
              <w:spacing w:after="0" w:line="240" w:lineRule="auto"/>
              <w:jc w:val="both"/>
              <w:rPr>
                <w:rFonts w:eastAsia="Times New Roman" w:cstheme="minorHAnsi"/>
                <w:i/>
                <w:iCs/>
                <w:color w:val="000000"/>
                <w:sz w:val="16"/>
                <w:szCs w:val="16"/>
                <w:lang w:val="en-US"/>
              </w:rPr>
            </w:pPr>
            <w:r w:rsidRPr="00E10354">
              <w:rPr>
                <w:rFonts w:eastAsia="Times New Roman" w:cstheme="minorHAns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widowControl w:val="0"/>
              <w:spacing w:after="0" w:line="276" w:lineRule="auto"/>
              <w:rPr>
                <w:rFonts w:eastAsia="Times New Roman" w:cstheme="minorHAnsi"/>
                <w:i/>
                <w:iCs/>
                <w:color w:val="000000"/>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181"/>
            </w:tblGrid>
            <w:tr w:rsidR="00E10354" w:rsidRPr="00E10354"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E10354" w:rsidRPr="00E10354" w:rsidRDefault="00E10354" w:rsidP="00E10354">
                  <w:pPr>
                    <w:spacing w:after="0" w:line="240" w:lineRule="auto"/>
                    <w:jc w:val="center"/>
                    <w:rPr>
                      <w:rFonts w:eastAsia="Times New Roman" w:cstheme="minorHAnsi"/>
                      <w:bCs/>
                      <w:i/>
                      <w:iCs/>
                      <w:color w:val="000000"/>
                      <w:sz w:val="20"/>
                      <w:szCs w:val="20"/>
                      <w:lang w:val="en-US"/>
                    </w:rPr>
                  </w:pPr>
                  <w:r w:rsidRPr="00E10354">
                    <w:rPr>
                      <w:rFonts w:eastAsia="Times New Roman" w:cstheme="minorHAnsi"/>
                      <w:bCs/>
                      <w:i/>
                      <w:iCs/>
                      <w:color w:val="000000"/>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E10354" w:rsidRPr="00E10354" w:rsidRDefault="00E10354" w:rsidP="00E10354">
                  <w:pPr>
                    <w:spacing w:after="0" w:line="240" w:lineRule="auto"/>
                    <w:jc w:val="center"/>
                    <w:rPr>
                      <w:rFonts w:eastAsia="Times New Roman" w:cstheme="minorHAnsi"/>
                      <w:bCs/>
                      <w:i/>
                      <w:iCs/>
                      <w:color w:val="000000"/>
                      <w:sz w:val="20"/>
                      <w:szCs w:val="20"/>
                      <w:lang w:val="en-US"/>
                    </w:rPr>
                  </w:pPr>
                  <w:r w:rsidRPr="00E10354">
                    <w:rPr>
                      <w:rFonts w:eastAsia="Times New Roman" w:cstheme="minorHAnsi"/>
                      <w:bCs/>
                      <w:i/>
                      <w:iCs/>
                      <w:color w:val="000000"/>
                      <w:sz w:val="20"/>
                      <w:szCs w:val="20"/>
                      <w:lang w:val="en-US"/>
                    </w:rPr>
                    <w:t>Semester workload</w:t>
                  </w: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r w:rsidRPr="00E10354">
                    <w:rPr>
                      <w:rFonts w:eastAsia="Times New Roman" w:cstheme="minorHAnsi"/>
                      <w:bCs/>
                      <w:sz w:val="20"/>
                      <w:szCs w:val="20"/>
                      <w:lang w:val="en-US"/>
                    </w:rPr>
                    <w:t>SEMINAR REFERENCE AND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jc w:val="center"/>
                    <w:rPr>
                      <w:rFonts w:eastAsia="Times New Roman" w:cstheme="minorHAnsi"/>
                      <w:bCs/>
                      <w:sz w:val="20"/>
                      <w:szCs w:val="20"/>
                      <w:lang w:val="en-US"/>
                    </w:rPr>
                  </w:pPr>
                </w:p>
                <w:p w:rsidR="00E10354" w:rsidRPr="00E10354" w:rsidRDefault="00E10354" w:rsidP="00E10354">
                  <w:pPr>
                    <w:spacing w:after="0" w:line="240" w:lineRule="auto"/>
                    <w:jc w:val="center"/>
                    <w:rPr>
                      <w:rFonts w:eastAsia="Times New Roman" w:cstheme="minorHAnsi"/>
                      <w:bCs/>
                      <w:sz w:val="20"/>
                      <w:szCs w:val="20"/>
                      <w:lang w:val="en-US"/>
                    </w:rPr>
                  </w:pPr>
                  <w:r w:rsidRPr="00E10354">
                    <w:rPr>
                      <w:rFonts w:eastAsia="Times New Roman" w:cstheme="minorHAnsi"/>
                      <w:bCs/>
                      <w:sz w:val="20"/>
                      <w:szCs w:val="20"/>
                      <w:lang w:val="en-US"/>
                    </w:rPr>
                    <w:t>40%</w:t>
                  </w: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r w:rsidRPr="00E10354">
                    <w:rPr>
                      <w:rFonts w:eastAsia="Times New Roman" w:cstheme="minorHAnsi"/>
                      <w:bCs/>
                      <w:sz w:val="20"/>
                      <w:szCs w:val="20"/>
                      <w:lang w:val="en-US"/>
                    </w:rPr>
                    <w:t xml:space="preserve">PAPER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jc w:val="center"/>
                    <w:rPr>
                      <w:rFonts w:eastAsia="Times New Roman" w:cstheme="minorHAnsi"/>
                      <w:bCs/>
                      <w:sz w:val="20"/>
                      <w:szCs w:val="20"/>
                      <w:lang w:val="en-US"/>
                    </w:rPr>
                  </w:pPr>
                  <w:r w:rsidRPr="00E10354">
                    <w:rPr>
                      <w:rFonts w:eastAsia="Times New Roman" w:cstheme="minorHAnsi"/>
                      <w:bCs/>
                      <w:sz w:val="20"/>
                      <w:szCs w:val="20"/>
                      <w:lang w:val="en-US"/>
                    </w:rPr>
                    <w:t>60%</w:t>
                  </w: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jc w:val="center"/>
                    <w:rPr>
                      <w:rFonts w:eastAsia="Times New Roman" w:cstheme="minorHAnsi"/>
                      <w:bCs/>
                      <w:sz w:val="20"/>
                      <w:szCs w:val="20"/>
                      <w:lang w:val="en-US"/>
                    </w:rPr>
                  </w:pP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jc w:val="center"/>
                    <w:rPr>
                      <w:rFonts w:eastAsia="Times New Roman" w:cstheme="minorHAnsi"/>
                      <w:bCs/>
                      <w:sz w:val="20"/>
                      <w:szCs w:val="20"/>
                      <w:lang w:val="en-US"/>
                    </w:rPr>
                  </w:pP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jc w:val="center"/>
                    <w:rPr>
                      <w:rFonts w:eastAsia="Times New Roman" w:cstheme="minorHAnsi"/>
                      <w:bCs/>
                      <w:sz w:val="20"/>
                      <w:szCs w:val="20"/>
                      <w:lang w:val="en-US"/>
                    </w:rPr>
                  </w:pP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i/>
                      <w:iCs/>
                      <w:sz w:val="20"/>
                      <w:szCs w:val="20"/>
                      <w:lang w:val="en-US"/>
                    </w:rPr>
                  </w:pP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i/>
                      <w:iCs/>
                      <w:sz w:val="20"/>
                      <w:szCs w:val="20"/>
                      <w:lang w:val="en-US"/>
                    </w:rPr>
                  </w:pP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i/>
                      <w:iCs/>
                      <w:sz w:val="20"/>
                      <w:szCs w:val="20"/>
                      <w:lang w:val="en-US"/>
                    </w:rPr>
                  </w:pP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jc w:val="center"/>
                    <w:rPr>
                      <w:rFonts w:eastAsia="Times New Roman" w:cstheme="minorHAnsi"/>
                      <w:bCs/>
                      <w:sz w:val="20"/>
                      <w:szCs w:val="20"/>
                      <w:lang w:val="en-US"/>
                    </w:rPr>
                  </w:pPr>
                </w:p>
              </w:tc>
            </w:tr>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54" w:rsidRPr="00E10354" w:rsidRDefault="00E10354" w:rsidP="00E10354">
                  <w:pPr>
                    <w:spacing w:after="0" w:line="240" w:lineRule="auto"/>
                    <w:rPr>
                      <w:rFonts w:eastAsia="Times New Roman" w:cstheme="minorHAnsi"/>
                      <w:bCs/>
                      <w:sz w:val="20"/>
                      <w:szCs w:val="20"/>
                      <w:lang w:val="en-US"/>
                    </w:rPr>
                  </w:pPr>
                  <w:r w:rsidRPr="00E10354">
                    <w:rPr>
                      <w:rFonts w:eastAsia="Times New Roman" w:cstheme="minorHAnsi"/>
                      <w:bCs/>
                      <w:sz w:val="20"/>
                      <w:szCs w:val="20"/>
                      <w:lang w:val="en-US"/>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354" w:rsidRPr="00E10354" w:rsidRDefault="00E10354" w:rsidP="00E10354">
                  <w:pPr>
                    <w:spacing w:after="0" w:line="240" w:lineRule="auto"/>
                    <w:jc w:val="center"/>
                    <w:rPr>
                      <w:rFonts w:eastAsia="Times New Roman" w:cstheme="minorHAnsi"/>
                      <w:bCs/>
                      <w:i/>
                      <w:iCs/>
                      <w:sz w:val="20"/>
                      <w:szCs w:val="20"/>
                      <w:lang w:val="en-US"/>
                    </w:rPr>
                  </w:pPr>
                  <w:r w:rsidRPr="00E10354">
                    <w:rPr>
                      <w:rFonts w:eastAsia="Times New Roman" w:cstheme="minorHAnsi"/>
                      <w:bCs/>
                      <w:sz w:val="20"/>
                      <w:szCs w:val="20"/>
                      <w:lang w:val="en-US"/>
                    </w:rPr>
                    <w:t>100%</w:t>
                  </w:r>
                </w:p>
              </w:tc>
            </w:tr>
          </w:tbl>
          <w:p w:rsidR="00E10354" w:rsidRPr="00E10354" w:rsidRDefault="00E10354" w:rsidP="00E10354">
            <w:pPr>
              <w:spacing w:after="0" w:line="240" w:lineRule="auto"/>
              <w:rPr>
                <w:rFonts w:eastAsia="Times New Roman" w:cstheme="minorHAnsi"/>
                <w:color w:val="000000"/>
                <w:sz w:val="20"/>
                <w:szCs w:val="20"/>
                <w:lang w:val="en-US"/>
              </w:rPr>
            </w:pPr>
          </w:p>
        </w:tc>
      </w:tr>
      <w:tr w:rsidR="00E10354"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jc w:val="right"/>
              <w:rPr>
                <w:rFonts w:eastAsia="Times New Roman" w:cstheme="minorHAnsi"/>
                <w:b/>
                <w:bCs/>
                <w:color w:val="000000"/>
                <w:sz w:val="20"/>
                <w:szCs w:val="20"/>
                <w:lang w:val="en-US"/>
              </w:rPr>
            </w:pPr>
            <w:r w:rsidRPr="00E10354">
              <w:rPr>
                <w:rFonts w:eastAsia="Times New Roman" w:cstheme="minorHAnsi"/>
                <w:b/>
                <w:bCs/>
                <w:color w:val="000000"/>
                <w:sz w:val="20"/>
                <w:szCs w:val="20"/>
                <w:lang w:val="en-US"/>
              </w:rPr>
              <w:t>STUDENT PERFORMANCE EVALUATION</w:t>
            </w:r>
          </w:p>
          <w:p w:rsidR="00E10354" w:rsidRPr="00E10354" w:rsidRDefault="00E10354" w:rsidP="00E10354">
            <w:pPr>
              <w:spacing w:after="0" w:line="240" w:lineRule="auto"/>
              <w:jc w:val="both"/>
              <w:rPr>
                <w:rFonts w:eastAsia="Times New Roman" w:cstheme="minorHAnsi"/>
                <w:i/>
                <w:iCs/>
                <w:color w:val="000000"/>
                <w:sz w:val="16"/>
                <w:szCs w:val="16"/>
                <w:lang w:val="en-US"/>
              </w:rPr>
            </w:pPr>
            <w:r w:rsidRPr="00E10354">
              <w:rPr>
                <w:rFonts w:eastAsia="Times New Roman" w:cstheme="minorHAnsi"/>
                <w:i/>
                <w:iCs/>
                <w:color w:val="000000"/>
                <w:sz w:val="16"/>
                <w:szCs w:val="16"/>
                <w:lang w:val="en-US"/>
              </w:rPr>
              <w:t>Description of the evaluation procedure</w:t>
            </w:r>
          </w:p>
          <w:p w:rsidR="00E10354" w:rsidRPr="00E10354" w:rsidRDefault="00E10354" w:rsidP="00E10354">
            <w:pPr>
              <w:spacing w:after="0" w:line="240" w:lineRule="auto"/>
              <w:jc w:val="both"/>
              <w:rPr>
                <w:rFonts w:eastAsia="Times New Roman" w:cstheme="minorHAnsi"/>
                <w:i/>
                <w:iCs/>
                <w:color w:val="000000"/>
                <w:sz w:val="16"/>
                <w:szCs w:val="16"/>
                <w:lang w:val="en-US"/>
              </w:rPr>
            </w:pPr>
          </w:p>
          <w:p w:rsidR="00E10354" w:rsidRPr="00E10354" w:rsidRDefault="00E10354" w:rsidP="00E10354">
            <w:pPr>
              <w:spacing w:after="0" w:line="240" w:lineRule="auto"/>
              <w:jc w:val="both"/>
              <w:rPr>
                <w:rFonts w:eastAsia="Times New Roman" w:cstheme="minorHAnsi"/>
                <w:i/>
                <w:iCs/>
                <w:color w:val="000000"/>
                <w:sz w:val="16"/>
                <w:szCs w:val="16"/>
                <w:lang w:val="en-US"/>
              </w:rPr>
            </w:pPr>
            <w:r w:rsidRPr="00E10354">
              <w:rPr>
                <w:rFonts w:eastAsia="Times New Roman" w:cstheme="minorHAns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E10354" w:rsidRPr="00E10354" w:rsidRDefault="00E10354" w:rsidP="00E10354">
            <w:pPr>
              <w:spacing w:after="0" w:line="240" w:lineRule="auto"/>
              <w:jc w:val="both"/>
              <w:rPr>
                <w:rFonts w:eastAsia="Times New Roman" w:cstheme="minorHAnsi"/>
                <w:i/>
                <w:iCs/>
                <w:color w:val="000000"/>
                <w:sz w:val="16"/>
                <w:szCs w:val="16"/>
                <w:lang w:val="en-US"/>
              </w:rPr>
            </w:pPr>
          </w:p>
          <w:p w:rsidR="00E10354" w:rsidRPr="00E10354" w:rsidRDefault="00E10354" w:rsidP="00E10354">
            <w:pPr>
              <w:spacing w:after="0" w:line="240" w:lineRule="auto"/>
              <w:jc w:val="both"/>
              <w:rPr>
                <w:rFonts w:eastAsia="Times New Roman" w:cstheme="minorHAnsi"/>
                <w:i/>
                <w:iCs/>
                <w:color w:val="000000"/>
                <w:sz w:val="16"/>
                <w:szCs w:val="16"/>
                <w:lang w:val="en-US"/>
              </w:rPr>
            </w:pPr>
            <w:r w:rsidRPr="00E10354">
              <w:rPr>
                <w:rFonts w:eastAsia="Times New Roman" w:cstheme="minorHAns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rPr>
                <w:rFonts w:eastAsia="Times New Roman" w:cstheme="minorHAnsi"/>
                <w:color w:val="002060"/>
                <w:sz w:val="20"/>
                <w:szCs w:val="20"/>
                <w:lang w:val="en-US"/>
              </w:rPr>
            </w:pPr>
          </w:p>
          <w:p w:rsidR="00E10354" w:rsidRPr="00E10354" w:rsidRDefault="00E10354" w:rsidP="00E10354">
            <w:pPr>
              <w:spacing w:after="0" w:line="240" w:lineRule="auto"/>
              <w:rPr>
                <w:rFonts w:eastAsia="Times New Roman" w:cstheme="minorHAnsi"/>
                <w:bCs/>
                <w:sz w:val="20"/>
                <w:szCs w:val="20"/>
                <w:lang w:val="en-US"/>
              </w:rPr>
            </w:pPr>
            <w:r w:rsidRPr="00E10354">
              <w:rPr>
                <w:rFonts w:eastAsia="Times New Roman" w:cstheme="minorHAnsi"/>
                <w:bCs/>
                <w:sz w:val="20"/>
                <w:szCs w:val="20"/>
                <w:lang w:val="en-US"/>
              </w:rPr>
              <w:t>PARTICIPATION IN THE DISCUSSIONS DURING THE REFERENCES OF THE SEMINAR.</w:t>
            </w:r>
          </w:p>
          <w:p w:rsidR="00E10354" w:rsidRPr="00E10354" w:rsidRDefault="00E10354" w:rsidP="00E10354">
            <w:pPr>
              <w:spacing w:after="0" w:line="240" w:lineRule="auto"/>
              <w:rPr>
                <w:rFonts w:eastAsia="Times New Roman" w:cstheme="minorHAnsi"/>
                <w:bCs/>
                <w:sz w:val="20"/>
                <w:szCs w:val="20"/>
                <w:lang w:val="en-US"/>
              </w:rPr>
            </w:pPr>
            <w:r w:rsidRPr="00E10354">
              <w:rPr>
                <w:rFonts w:eastAsia="Times New Roman" w:cstheme="minorHAnsi"/>
                <w:bCs/>
                <w:sz w:val="20"/>
                <w:szCs w:val="20"/>
                <w:lang w:val="en-US"/>
              </w:rPr>
              <w:t>REFERENCE PAPER AT THE END OF THE SEMESTER</w:t>
            </w:r>
          </w:p>
          <w:p w:rsidR="00E10354" w:rsidRPr="00E10354" w:rsidRDefault="00E10354" w:rsidP="00E10354">
            <w:pPr>
              <w:spacing w:after="0" w:line="240" w:lineRule="auto"/>
              <w:rPr>
                <w:rFonts w:eastAsia="Times New Roman" w:cstheme="minorHAnsi"/>
                <w:color w:val="002060"/>
                <w:sz w:val="20"/>
                <w:szCs w:val="20"/>
                <w:lang w:val="en-US"/>
              </w:rPr>
            </w:pPr>
          </w:p>
          <w:p w:rsidR="00E10354" w:rsidRPr="00E10354" w:rsidRDefault="00E10354" w:rsidP="00E10354">
            <w:pPr>
              <w:spacing w:after="0" w:line="240" w:lineRule="auto"/>
              <w:rPr>
                <w:rFonts w:eastAsia="Times New Roman" w:cstheme="minorHAnsi"/>
                <w:color w:val="002060"/>
                <w:sz w:val="20"/>
                <w:szCs w:val="20"/>
                <w:lang w:val="en-US"/>
              </w:rPr>
            </w:pPr>
          </w:p>
          <w:p w:rsidR="00E10354" w:rsidRPr="00E10354" w:rsidRDefault="00E10354" w:rsidP="00E10354">
            <w:pPr>
              <w:spacing w:after="0" w:line="240" w:lineRule="auto"/>
              <w:rPr>
                <w:rFonts w:eastAsia="Times New Roman" w:cstheme="minorHAnsi"/>
                <w:color w:val="002060"/>
                <w:sz w:val="20"/>
                <w:szCs w:val="20"/>
                <w:lang w:val="en-US"/>
              </w:rPr>
            </w:pPr>
          </w:p>
          <w:p w:rsidR="00E10354" w:rsidRPr="00E10354" w:rsidRDefault="00E10354" w:rsidP="00E10354">
            <w:pPr>
              <w:spacing w:after="0" w:line="240" w:lineRule="auto"/>
              <w:rPr>
                <w:rFonts w:eastAsia="Times New Roman" w:cstheme="minorHAnsi"/>
                <w:color w:val="002060"/>
                <w:sz w:val="20"/>
                <w:szCs w:val="20"/>
                <w:lang w:val="en-US"/>
              </w:rPr>
            </w:pPr>
          </w:p>
        </w:tc>
      </w:tr>
    </w:tbl>
    <w:p w:rsidR="00E10354" w:rsidRPr="00E10354" w:rsidRDefault="00E10354" w:rsidP="002B0A17">
      <w:pPr>
        <w:pStyle w:val="a3"/>
        <w:numPr>
          <w:ilvl w:val="0"/>
          <w:numId w:val="101"/>
        </w:numPr>
        <w:rPr>
          <w:rFonts w:eastAsia="Times New Roman" w:cstheme="minorHAnsi"/>
          <w:b/>
          <w:bCs/>
          <w:lang w:val="en-US"/>
        </w:rPr>
      </w:pPr>
      <w:r w:rsidRPr="00E10354">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10354" w:rsidRPr="00E10354"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0354" w:rsidRPr="00E10354" w:rsidRDefault="00E10354" w:rsidP="00E10354">
            <w:pPr>
              <w:spacing w:after="0" w:line="240" w:lineRule="auto"/>
              <w:ind w:right="249"/>
              <w:jc w:val="both"/>
              <w:rPr>
                <w:rFonts w:ascii="Calibri" w:eastAsia="Times New Roman" w:hAnsi="Calibri" w:cs="Calibri"/>
                <w:bCs/>
                <w:color w:val="000000"/>
                <w:sz w:val="20"/>
                <w:lang w:val="de-DE"/>
              </w:rPr>
            </w:pPr>
            <w:r w:rsidRPr="00E10354">
              <w:rPr>
                <w:rFonts w:ascii="Calibri" w:eastAsia="Times New Roman" w:hAnsi="Calibri" w:cs="Calibri"/>
                <w:bCs/>
                <w:color w:val="000000"/>
                <w:sz w:val="20"/>
                <w:lang w:val="de-DE"/>
              </w:rPr>
              <w:t>FEUERBACH, Ludwig –</w:t>
            </w:r>
            <w:r w:rsidRPr="00E10354">
              <w:rPr>
                <w:rFonts w:ascii="Calibri" w:eastAsia="Times New Roman" w:hAnsi="Calibri" w:cs="Calibri"/>
                <w:bCs/>
                <w:i/>
                <w:iCs/>
                <w:color w:val="000000"/>
                <w:sz w:val="20"/>
                <w:lang w:val="de-DE"/>
              </w:rPr>
              <w:t>Notwendigkeit einer Reform der Philosophie</w:t>
            </w:r>
            <w:r w:rsidRPr="00E10354">
              <w:rPr>
                <w:rFonts w:ascii="Calibri" w:eastAsia="Times New Roman" w:hAnsi="Calibri" w:cs="Calibri"/>
                <w:bCs/>
                <w:color w:val="000000"/>
                <w:sz w:val="20"/>
                <w:lang w:val="de-DE"/>
              </w:rPr>
              <w:t xml:space="preserve">, 1842)· </w:t>
            </w:r>
            <w:r w:rsidRPr="00E10354">
              <w:rPr>
                <w:rFonts w:ascii="Calibri" w:eastAsia="Times New Roman" w:hAnsi="Calibri" w:cs="Calibri"/>
                <w:bCs/>
                <w:i/>
                <w:iCs/>
                <w:color w:val="000000"/>
                <w:sz w:val="20"/>
                <w:lang w:val="de-DE"/>
              </w:rPr>
              <w:t>Das Wesen des Christentums</w:t>
            </w:r>
            <w:r w:rsidRPr="00E10354">
              <w:rPr>
                <w:rFonts w:ascii="Calibri" w:eastAsia="Times New Roman" w:hAnsi="Calibri" w:cs="Calibri"/>
                <w:bCs/>
                <w:color w:val="000000"/>
                <w:sz w:val="20"/>
                <w:lang w:val="de-DE"/>
              </w:rPr>
              <w:t>, 1849.</w:t>
            </w:r>
          </w:p>
          <w:p w:rsidR="00E10354" w:rsidRPr="00E10354" w:rsidRDefault="00E10354" w:rsidP="00E10354">
            <w:pPr>
              <w:spacing w:after="0" w:line="240" w:lineRule="atLeast"/>
              <w:ind w:right="249"/>
              <w:jc w:val="both"/>
              <w:rPr>
                <w:rFonts w:ascii="Calibri" w:eastAsia="Times New Roman" w:hAnsi="Calibri" w:cs="Calibri"/>
                <w:bCs/>
                <w:color w:val="000000"/>
                <w:sz w:val="20"/>
                <w:lang w:val="de-DE"/>
              </w:rPr>
            </w:pPr>
            <w:r w:rsidRPr="00E10354">
              <w:rPr>
                <w:rFonts w:ascii="Calibri" w:eastAsia="Times New Roman" w:hAnsi="Calibri" w:cs="Calibri"/>
                <w:bCs/>
                <w:color w:val="000000"/>
                <w:sz w:val="20"/>
                <w:lang w:val="de-DE"/>
              </w:rPr>
              <w:t xml:space="preserve">KANT, Immanuel –Der Streit der Fakultäten, 1798. </w:t>
            </w:r>
          </w:p>
          <w:p w:rsidR="00E10354" w:rsidRPr="00E10354" w:rsidRDefault="00E10354" w:rsidP="00E10354">
            <w:pPr>
              <w:spacing w:after="0" w:line="240" w:lineRule="atLeast"/>
              <w:ind w:right="249"/>
              <w:jc w:val="both"/>
              <w:rPr>
                <w:rFonts w:ascii="Calibri" w:eastAsia="Times New Roman" w:hAnsi="Calibri" w:cs="Calibri"/>
                <w:bCs/>
                <w:color w:val="000000"/>
                <w:sz w:val="20"/>
                <w:lang w:val="de-DE"/>
              </w:rPr>
            </w:pPr>
            <w:r w:rsidRPr="00E10354">
              <w:rPr>
                <w:rFonts w:ascii="Calibri" w:eastAsia="Times New Roman" w:hAnsi="Calibri" w:cs="Calibri"/>
                <w:bCs/>
                <w:color w:val="000000"/>
                <w:sz w:val="20"/>
                <w:lang w:val="de-DE"/>
              </w:rPr>
              <w:t>MARX, Karl –Zur Judenfrage, 1843, Thesen über Feuerbach, 1845.</w:t>
            </w:r>
          </w:p>
          <w:p w:rsidR="00E10354" w:rsidRPr="00E10354" w:rsidRDefault="00E10354" w:rsidP="00E10354">
            <w:pPr>
              <w:spacing w:after="0" w:line="240" w:lineRule="atLeast"/>
              <w:ind w:right="249"/>
              <w:jc w:val="both"/>
              <w:rPr>
                <w:rFonts w:ascii="Calibri" w:eastAsia="Times New Roman" w:hAnsi="Calibri" w:cs="Calibri"/>
                <w:bCs/>
                <w:color w:val="000000"/>
                <w:sz w:val="20"/>
                <w:lang w:val="de-DE"/>
              </w:rPr>
            </w:pPr>
            <w:r w:rsidRPr="00E10354">
              <w:rPr>
                <w:rFonts w:ascii="Calibri" w:eastAsia="Times New Roman" w:hAnsi="Calibri" w:cs="Calibri"/>
                <w:bCs/>
                <w:color w:val="000000"/>
                <w:sz w:val="20"/>
                <w:lang w:val="de-DE"/>
              </w:rPr>
              <w:t>NIETZSCHE, Friedrich –Jenseits von Gut und Böse, 1886;</w:t>
            </w:r>
            <w:r w:rsidRPr="00E10354">
              <w:rPr>
                <w:rFonts w:ascii="Calibri" w:eastAsia="Times New Roman" w:hAnsi="Calibri" w:cs="Calibri"/>
                <w:bCs/>
                <w:i/>
                <w:iCs/>
                <w:color w:val="000000"/>
                <w:sz w:val="20"/>
                <w:lang w:val="de-DE"/>
              </w:rPr>
              <w:t xml:space="preserve"> </w:t>
            </w:r>
            <w:r w:rsidRPr="00E10354">
              <w:rPr>
                <w:rFonts w:ascii="Calibri" w:eastAsia="Times New Roman" w:hAnsi="Calibri" w:cs="Calibri"/>
                <w:bCs/>
                <w:color w:val="000000"/>
                <w:sz w:val="20"/>
                <w:lang w:val="de-DE"/>
              </w:rPr>
              <w:t>Zur Genealogie der Moral, 1887.</w:t>
            </w:r>
          </w:p>
          <w:p w:rsidR="00E10354" w:rsidRPr="00E10354" w:rsidRDefault="00E10354" w:rsidP="00E10354">
            <w:pPr>
              <w:spacing w:after="0" w:line="240" w:lineRule="auto"/>
              <w:ind w:right="249"/>
              <w:jc w:val="both"/>
              <w:rPr>
                <w:rFonts w:ascii="Calibri" w:eastAsia="Times New Roman" w:hAnsi="Calibri" w:cs="Calibri"/>
                <w:bCs/>
                <w:snapToGrid w:val="0"/>
                <w:color w:val="000000"/>
                <w:sz w:val="20"/>
                <w:lang w:val="de-DE"/>
              </w:rPr>
            </w:pPr>
            <w:r w:rsidRPr="00E10354">
              <w:rPr>
                <w:rFonts w:ascii="Calibri" w:eastAsia="Times New Roman" w:hAnsi="Calibri" w:cs="Calibri"/>
                <w:bCs/>
                <w:snapToGrid w:val="0"/>
                <w:color w:val="000000"/>
                <w:sz w:val="20"/>
                <w:lang w:val="de-DE"/>
              </w:rPr>
              <w:t xml:space="preserve">WEBER, Max – Theorie der Stufen und Richtungen religiöser Weltablehnung. </w:t>
            </w:r>
          </w:p>
          <w:p w:rsidR="00E10354" w:rsidRPr="00E10354" w:rsidRDefault="00E10354" w:rsidP="00340DB5">
            <w:pPr>
              <w:spacing w:after="0" w:line="240" w:lineRule="auto"/>
              <w:ind w:right="249"/>
              <w:jc w:val="both"/>
              <w:rPr>
                <w:rFonts w:ascii="Cambria" w:eastAsia="Times New Roman" w:hAnsi="Cambria" w:cs="Cambria"/>
                <w:b/>
                <w:bCs/>
                <w:color w:val="000000"/>
                <w:sz w:val="24"/>
                <w:szCs w:val="24"/>
              </w:rPr>
            </w:pPr>
            <w:r w:rsidRPr="00E10354">
              <w:rPr>
                <w:rFonts w:ascii="Calibri" w:eastAsia="Times New Roman" w:hAnsi="Calibri" w:cs="Calibri"/>
                <w:bCs/>
                <w:snapToGrid w:val="0"/>
                <w:color w:val="000000"/>
                <w:sz w:val="20"/>
                <w:lang w:val="de-DE"/>
              </w:rPr>
              <w:t xml:space="preserve">WEBER, Max – </w:t>
            </w:r>
            <w:r w:rsidRPr="00E10354">
              <w:rPr>
                <w:rFonts w:ascii="Calibri" w:eastAsia="Times New Roman" w:hAnsi="Calibri" w:cs="Calibri"/>
                <w:bCs/>
                <w:i/>
                <w:iCs/>
                <w:snapToGrid w:val="0"/>
                <w:color w:val="000000"/>
                <w:sz w:val="20"/>
                <w:lang w:val="de-DE"/>
              </w:rPr>
              <w:t>Wirtschaft und Gesellschaft. Religiöse Gemeinschaften</w:t>
            </w:r>
            <w:r w:rsidRPr="00E10354">
              <w:rPr>
                <w:rFonts w:ascii="Calibri" w:eastAsia="Times New Roman" w:hAnsi="Calibri" w:cs="Calibri"/>
                <w:bCs/>
                <w:snapToGrid w:val="0"/>
                <w:color w:val="000000"/>
                <w:sz w:val="20"/>
                <w:lang w:val="de-DE"/>
              </w:rPr>
              <w:t>.</w:t>
            </w:r>
          </w:p>
        </w:tc>
      </w:tr>
    </w:tbl>
    <w:p w:rsidR="00E10354" w:rsidRDefault="00E10354">
      <w:pPr>
        <w:rPr>
          <w:rFonts w:cstheme="minorHAnsi"/>
          <w:sz w:val="32"/>
          <w:szCs w:val="20"/>
          <w:lang w:val="de-DE"/>
        </w:rPr>
      </w:pPr>
    </w:p>
    <w:p w:rsidR="00064EBA" w:rsidRPr="00705DE3" w:rsidRDefault="00064EBA" w:rsidP="00064EBA">
      <w:pPr>
        <w:pStyle w:val="2"/>
        <w:rPr>
          <w:b/>
          <w:lang w:val="en-US"/>
        </w:rPr>
      </w:pPr>
      <w:bookmarkStart w:id="170" w:name="_Toc33620268"/>
      <w:bookmarkStart w:id="171" w:name="_Toc33776265"/>
      <w:r w:rsidRPr="00705DE3">
        <w:rPr>
          <w:b/>
          <w:lang w:val="en-US"/>
        </w:rPr>
        <w:t>University and Power</w:t>
      </w:r>
      <w:bookmarkEnd w:id="170"/>
      <w:bookmarkEnd w:id="171"/>
    </w:p>
    <w:p w:rsidR="00064EBA" w:rsidRPr="00064EBA" w:rsidRDefault="00064EBA" w:rsidP="002B0A17">
      <w:pPr>
        <w:pStyle w:val="a3"/>
        <w:numPr>
          <w:ilvl w:val="0"/>
          <w:numId w:val="102"/>
        </w:numPr>
        <w:rPr>
          <w:rFonts w:eastAsia="Times New Roman" w:cstheme="minorHAnsi"/>
          <w:b/>
          <w:bCs/>
          <w:lang w:val="en-US"/>
        </w:rPr>
      </w:pPr>
      <w:r w:rsidRPr="00064EBA">
        <w:rPr>
          <w:rFonts w:eastAsia="Times New Roman" w:cstheme="minorHAnsi"/>
          <w:b/>
          <w:bCs/>
          <w:lang w:val="en-US"/>
        </w:rPr>
        <w:t>GENERAL</w:t>
      </w:r>
    </w:p>
    <w:tbl>
      <w:tblPr>
        <w:tblW w:w="506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324"/>
        <w:gridCol w:w="656"/>
        <w:gridCol w:w="950"/>
        <w:gridCol w:w="407"/>
        <w:gridCol w:w="919"/>
      </w:tblGrid>
      <w:tr w:rsidR="00064EBA" w:rsidRPr="00064EBA"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
                <w:bCs/>
                <w:sz w:val="20"/>
                <w:szCs w:val="20"/>
                <w:lang w:val="en-US"/>
              </w:rPr>
            </w:pPr>
            <w:r w:rsidRPr="00064EBA">
              <w:rPr>
                <w:rFonts w:eastAsia="Times New Roman" w:cstheme="minorHAnsi"/>
                <w:b/>
                <w:bCs/>
                <w:sz w:val="20"/>
                <w:szCs w:val="20"/>
                <w:lang w:val="en-US"/>
              </w:rPr>
              <w:t>SOCIAL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ACADEMIC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
                <w:bCs/>
                <w:sz w:val="20"/>
                <w:szCs w:val="20"/>
                <w:lang w:val="en-US"/>
              </w:rPr>
            </w:pPr>
            <w:r w:rsidRPr="00064EBA">
              <w:rPr>
                <w:rFonts w:eastAsia="Times New Roman" w:cstheme="minorHAnsi"/>
                <w:b/>
                <w:bCs/>
                <w:sz w:val="20"/>
                <w:szCs w:val="20"/>
                <w:lang w:val="en-US"/>
              </w:rPr>
              <w:t>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LEVEL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
                <w:bCs/>
                <w:sz w:val="20"/>
                <w:szCs w:val="20"/>
                <w:lang w:val="en-US"/>
              </w:rPr>
            </w:pPr>
            <w:r w:rsidRPr="00064EBA">
              <w:rPr>
                <w:rFonts w:eastAsia="Times New Roman" w:cstheme="minorHAnsi"/>
                <w:b/>
                <w:bCs/>
                <w:sz w:val="20"/>
                <w:szCs w:val="20"/>
                <w:lang w:val="en-US"/>
              </w:rPr>
              <w:t>UNDERGRADUATE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
                <w:bCs/>
                <w:color w:val="000000"/>
                <w:sz w:val="20"/>
                <w:szCs w:val="20"/>
                <w:lang w:val="en-US"/>
              </w:rPr>
            </w:pPr>
            <w:r w:rsidRPr="00064EBA">
              <w:rPr>
                <w:rFonts w:eastAsia="Times New Roman" w:cstheme="minorHAnsi"/>
                <w:b/>
                <w:bCs/>
                <w:color w:val="000000"/>
                <w:sz w:val="20"/>
                <w:szCs w:val="20"/>
              </w:rPr>
              <w:t>ΠΕΞΠ394</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b/>
                <w:bCs/>
                <w:color w:val="000000"/>
                <w:sz w:val="20"/>
                <w:szCs w:val="20"/>
                <w:lang w:val="en-US"/>
              </w:rPr>
            </w:pP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4EBA" w:rsidRPr="00064EBA" w:rsidRDefault="00064EBA" w:rsidP="00064EBA">
            <w:pPr>
              <w:spacing w:after="0" w:line="240" w:lineRule="auto"/>
              <w:rPr>
                <w:rFonts w:eastAsia="Times New Roman" w:cstheme="minorHAnsi"/>
                <w:b/>
                <w:bCs/>
                <w:sz w:val="20"/>
                <w:szCs w:val="20"/>
                <w:lang w:val="en-US"/>
              </w:rPr>
            </w:pPr>
            <w:r w:rsidRPr="00064EBA">
              <w:rPr>
                <w:rFonts w:eastAsia="Times New Roman" w:cstheme="minorHAnsi"/>
                <w:b/>
                <w:bCs/>
                <w:sz w:val="20"/>
                <w:szCs w:val="20"/>
                <w:lang w:val="en-US"/>
              </w:rPr>
              <w:t>UNIVERSITY AND POWER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4EBA" w:rsidRPr="00064EBA" w:rsidRDefault="00064EBA" w:rsidP="00064EBA">
            <w:pPr>
              <w:widowControl w:val="0"/>
              <w:spacing w:after="0" w:line="276" w:lineRule="auto"/>
              <w:jc w:val="center"/>
              <w:rPr>
                <w:rFonts w:eastAsia="Times New Roman" w:cstheme="minorHAnsi"/>
                <w:b/>
                <w:bCs/>
                <w:sz w:val="20"/>
                <w:szCs w:val="20"/>
                <w:lang w:val="en-US"/>
              </w:rPr>
            </w:pPr>
            <w:r w:rsidRPr="00064EBA">
              <w:rPr>
                <w:rFonts w:eastAsia="Times New Roman" w:cstheme="minorHAnsi"/>
                <w:b/>
                <w:bCs/>
                <w:sz w:val="20"/>
                <w:szCs w:val="20"/>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4EBA" w:rsidRPr="00064EBA" w:rsidRDefault="00064EBA" w:rsidP="00064EBA">
            <w:pPr>
              <w:widowControl w:val="0"/>
              <w:spacing w:after="0" w:line="276" w:lineRule="auto"/>
              <w:rPr>
                <w:rFonts w:eastAsia="Times New Roman" w:cstheme="minorHAnsi"/>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4EBA" w:rsidRPr="00064EBA" w:rsidRDefault="00064EBA" w:rsidP="00064EBA">
            <w:pPr>
              <w:widowControl w:val="0"/>
              <w:spacing w:after="0" w:line="276" w:lineRule="auto"/>
              <w:rPr>
                <w:rFonts w:eastAsia="Times New Roman" w:cstheme="minorHAnsi"/>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4EBA" w:rsidRPr="00064EBA" w:rsidRDefault="00064EBA" w:rsidP="00064EBA">
            <w:pPr>
              <w:widowControl w:val="0"/>
              <w:spacing w:after="0" w:line="276" w:lineRule="auto"/>
              <w:rPr>
                <w:rFonts w:eastAsia="Times New Roman" w:cstheme="minorHAnsi"/>
                <w:color w:val="000000"/>
                <w:sz w:val="20"/>
                <w:szCs w:val="20"/>
                <w:lang w:val="en-US"/>
              </w:rPr>
            </w:pPr>
          </w:p>
        </w:tc>
      </w:tr>
      <w:tr w:rsidR="00064EBA" w:rsidRPr="00064EBA" w:rsidTr="004A6523">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64EBA" w:rsidRPr="00064EBA" w:rsidRDefault="00064EBA" w:rsidP="00064EBA">
            <w:pPr>
              <w:widowControl w:val="0"/>
              <w:spacing w:after="0" w:line="276" w:lineRule="auto"/>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 xml:space="preserve">INDEPENDENT TEACHING ACTIVITIES </w:t>
            </w:r>
            <w:r w:rsidRPr="00064EBA">
              <w:rPr>
                <w:rFonts w:eastAsia="Times New Roman" w:cstheme="minorHAnsi"/>
                <w:b/>
                <w:bCs/>
                <w:color w:val="000000"/>
                <w:sz w:val="20"/>
                <w:szCs w:val="20"/>
                <w:lang w:val="en-US"/>
              </w:rPr>
              <w:br/>
            </w:r>
            <w:r w:rsidRPr="00064EBA">
              <w:rPr>
                <w:rFonts w:eastAsia="Times New Roman" w:cstheme="minorHAnsi"/>
                <w:i/>
                <w:iCs/>
                <w:color w:val="000000"/>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0" w:type="auto"/>
            <w:gridSpan w:val="2"/>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64EBA" w:rsidRPr="00064EBA" w:rsidRDefault="00064EBA" w:rsidP="00064EBA">
            <w:pPr>
              <w:widowControl w:val="0"/>
              <w:spacing w:after="0" w:line="276" w:lineRule="auto"/>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WEEKLY TEACHING HOURS</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vAlign w:val="center"/>
          </w:tcPr>
          <w:p w:rsidR="00064EBA" w:rsidRPr="00064EBA" w:rsidRDefault="00064EBA" w:rsidP="00064EBA">
            <w:pPr>
              <w:spacing w:after="0" w:line="240" w:lineRule="auto"/>
              <w:jc w:val="center"/>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CREDITS</w:t>
            </w: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center"/>
              <w:rPr>
                <w:rFonts w:eastAsia="Times New Roman" w:cstheme="minorHAnsi"/>
                <w:b/>
                <w:bCs/>
                <w:sz w:val="20"/>
                <w:szCs w:val="20"/>
                <w:lang w:val="en-US"/>
              </w:rPr>
            </w:pPr>
            <w:r w:rsidRPr="00064EBA">
              <w:rPr>
                <w:rFonts w:eastAsia="Times New Roman" w:cstheme="minorHAnsi"/>
                <w:b/>
                <w:bCs/>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center"/>
              <w:rPr>
                <w:rFonts w:eastAsia="Times New Roman" w:cstheme="minorHAnsi"/>
                <w:b/>
                <w:bCs/>
                <w:sz w:val="20"/>
                <w:szCs w:val="20"/>
                <w:lang w:val="en-US"/>
              </w:rPr>
            </w:pPr>
            <w:r w:rsidRPr="00064EBA">
              <w:rPr>
                <w:rFonts w:eastAsia="Times New Roman" w:cstheme="minorHAnsi"/>
                <w:b/>
                <w:bCs/>
                <w:sz w:val="20"/>
                <w:szCs w:val="20"/>
                <w:lang w:val="en-US"/>
              </w:rPr>
              <w:t>6</w:t>
            </w: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color w:val="002060"/>
                <w:sz w:val="20"/>
                <w:szCs w:val="20"/>
                <w:lang w:val="en-US"/>
              </w:rPr>
            </w:pP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b/>
                <w:bCs/>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color w:val="002060"/>
                <w:sz w:val="20"/>
                <w:szCs w:val="20"/>
                <w:lang w:val="en-US"/>
              </w:rPr>
            </w:pPr>
          </w:p>
        </w:tc>
      </w:tr>
      <w:tr w:rsidR="00064EBA" w:rsidRPr="004A54CC" w:rsidTr="004A6523">
        <w:tc>
          <w:tcPr>
            <w:tcW w:w="0" w:type="auto"/>
            <w:gridSpan w:val="3"/>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i/>
                <w:iCs/>
                <w:color w:val="000000"/>
                <w:sz w:val="18"/>
                <w:szCs w:val="18"/>
                <w:lang w:val="en-US"/>
              </w:rPr>
            </w:pPr>
            <w:r w:rsidRPr="00064EBA">
              <w:rPr>
                <w:rFonts w:eastAsia="Times New Roman" w:cstheme="minorHAnsi"/>
                <w:i/>
                <w:iCs/>
                <w:color w:val="000000"/>
                <w:sz w:val="18"/>
                <w:szCs w:val="18"/>
                <w:lang w:val="en-US"/>
              </w:rPr>
              <w:t>Add rows if necessary. The organisation of teaching and the teaching methods used are described in detail at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color w:val="002060"/>
                <w:sz w:val="20"/>
                <w:szCs w:val="20"/>
                <w:lang w:val="en-US"/>
              </w:rPr>
            </w:pP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i/>
                <w:iCs/>
                <w:color w:val="000000"/>
                <w:sz w:val="16"/>
                <w:szCs w:val="16"/>
                <w:lang w:val="en-US"/>
              </w:rPr>
            </w:pPr>
            <w:r w:rsidRPr="00064EBA">
              <w:rPr>
                <w:rFonts w:eastAsia="Times New Roman" w:cstheme="minorHAnsi"/>
                <w:b/>
                <w:bCs/>
                <w:color w:val="000000"/>
                <w:sz w:val="20"/>
                <w:szCs w:val="20"/>
                <w:lang w:val="en-US"/>
              </w:rPr>
              <w:t>COURSE TYPE</w:t>
            </w:r>
            <w:r w:rsidRPr="00064EBA">
              <w:rPr>
                <w:rFonts w:eastAsia="Times New Roman" w:cstheme="minorHAnsi"/>
                <w:i/>
                <w:iCs/>
                <w:color w:val="000000"/>
                <w:sz w:val="16"/>
                <w:szCs w:val="16"/>
                <w:lang w:val="en-US"/>
              </w:rPr>
              <w:t xml:space="preserve"> </w:t>
            </w:r>
          </w:p>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i/>
                <w:iCs/>
                <w:color w:val="000000"/>
                <w:sz w:val="16"/>
                <w:szCs w:val="16"/>
                <w:lang w:val="en-US"/>
              </w:rPr>
              <w:t xml:space="preserve">general background, </w:t>
            </w:r>
            <w:r w:rsidRPr="00064EBA">
              <w:rPr>
                <w:rFonts w:eastAsia="Times New Roman" w:cstheme="minorHAnsi"/>
                <w:i/>
                <w:iCs/>
                <w:color w:val="000000"/>
                <w:sz w:val="16"/>
                <w:szCs w:val="16"/>
                <w:lang w:val="en-US"/>
              </w:rPr>
              <w:br/>
              <w:t>special background, specialised general knowledge,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Cs/>
                <w:sz w:val="20"/>
                <w:lang w:val="en-US"/>
              </w:rPr>
            </w:pPr>
            <w:r w:rsidRPr="00064EBA">
              <w:rPr>
                <w:rFonts w:eastAsia="Times New Roman" w:cstheme="minorHAnsi"/>
                <w:bCs/>
                <w:sz w:val="20"/>
                <w:lang w:val="en-US"/>
              </w:rPr>
              <w:t>SPECIAL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r>
      <w:tr w:rsidR="00064EBA" w:rsidRPr="004A54CC"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PREREQUISITE COURSES:</w:t>
            </w:r>
          </w:p>
          <w:p w:rsidR="00064EBA" w:rsidRPr="00064EBA" w:rsidRDefault="00064EBA" w:rsidP="00064EBA">
            <w:pPr>
              <w:spacing w:after="0" w:line="240" w:lineRule="auto"/>
              <w:jc w:val="right"/>
              <w:rPr>
                <w:rFonts w:eastAsia="Times New Roman" w:cstheme="minorHAnsi"/>
                <w:b/>
                <w:bCs/>
                <w:color w:val="00000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Cs/>
                <w:sz w:val="20"/>
                <w:lang w:val="en-US"/>
              </w:rPr>
            </w:pPr>
            <w:r w:rsidRPr="00064EBA">
              <w:rPr>
                <w:rFonts w:eastAsia="Times New Roman" w:cstheme="minorHAnsi"/>
                <w:bCs/>
                <w:sz w:val="20"/>
                <w:lang w:val="en-US"/>
              </w:rPr>
              <w:t xml:space="preserve">POLITICAL THEORY I, II, III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LANGUAGE OF INSTRUCTION and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Cs/>
                <w:sz w:val="20"/>
                <w:lang w:val="en-US"/>
              </w:rPr>
            </w:pPr>
            <w:r w:rsidRPr="00064EBA">
              <w:rPr>
                <w:rFonts w:eastAsia="Times New Roman" w:cstheme="minorHAnsi"/>
                <w:bCs/>
                <w:sz w:val="20"/>
                <w:lang w:val="en-US"/>
              </w:rPr>
              <w:t>GREEK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r>
      <w:tr w:rsidR="00064EBA" w:rsidRPr="00064EBA" w:rsidTr="00064EBA">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IS THE COURSE OFFERED TO ERASMUS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sz w:val="20"/>
                <w:lang w:val="en-US"/>
              </w:rPr>
            </w:pPr>
            <w:r w:rsidRPr="00064EBA">
              <w:rPr>
                <w:rFonts w:eastAsia="Times New Roman" w:cstheme="minorHAnsi"/>
                <w:sz w:val="20"/>
                <w:lang w:val="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color w:val="002060"/>
                <w:sz w:val="20"/>
                <w:szCs w:val="20"/>
                <w:lang w:val="en-US"/>
              </w:rPr>
            </w:pPr>
          </w:p>
        </w:tc>
      </w:tr>
      <w:tr w:rsidR="00064EBA"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COURSE WEBSITE (URL)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826929" w:rsidP="00064EBA">
            <w:pPr>
              <w:widowControl w:val="0"/>
              <w:spacing w:after="0" w:line="276" w:lineRule="auto"/>
              <w:rPr>
                <w:rFonts w:eastAsia="Times New Roman" w:cstheme="minorHAnsi"/>
                <w:color w:val="002060"/>
                <w:sz w:val="20"/>
                <w:szCs w:val="20"/>
                <w:lang w:val="en-US"/>
              </w:rPr>
            </w:pPr>
            <w:hyperlink r:id="rId53" w:history="1">
              <w:r w:rsidR="00064EBA" w:rsidRPr="00064EBA">
                <w:rPr>
                  <w:rFonts w:eastAsia="Times New Roman" w:cstheme="minorHAnsi"/>
                  <w:color w:val="0000FF"/>
                  <w:sz w:val="20"/>
                  <w:szCs w:val="24"/>
                  <w:u w:val="single"/>
                  <w:lang w:val="en-US"/>
                </w:rPr>
                <w:t>https://elearn.uoc.gr/course/view.php?id=103</w:t>
              </w:r>
            </w:hyperlink>
          </w:p>
        </w:tc>
      </w:tr>
    </w:tbl>
    <w:p w:rsidR="00064EBA" w:rsidRPr="00064EBA" w:rsidRDefault="00064EBA" w:rsidP="002B0A17">
      <w:pPr>
        <w:pStyle w:val="a3"/>
        <w:numPr>
          <w:ilvl w:val="0"/>
          <w:numId w:val="102"/>
        </w:numPr>
        <w:rPr>
          <w:rFonts w:eastAsia="Times New Roman" w:cstheme="minorHAnsi"/>
          <w:b/>
          <w:bCs/>
          <w:lang w:val="en-US"/>
        </w:rPr>
      </w:pPr>
      <w:r w:rsidRPr="00064EBA">
        <w:rPr>
          <w:rFonts w:eastAsia="Times New Roman" w:cstheme="minorHAnsi"/>
          <w:b/>
          <w:bCs/>
          <w:lang w:val="en-US"/>
        </w:rPr>
        <w:t>LEARNING OUTCOMES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1"/>
        <w:gridCol w:w="2495"/>
      </w:tblGrid>
      <w:tr w:rsidR="00064EBA" w:rsidRPr="00064EBA"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b/>
                <w:bCs/>
                <w:color w:val="000000"/>
                <w:sz w:val="20"/>
                <w:szCs w:val="20"/>
                <w:lang w:val="en-US"/>
              </w:rPr>
              <w:t>Learning outcomes</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76" w:lineRule="auto"/>
              <w:rPr>
                <w:rFonts w:ascii="Cambria" w:eastAsia="Times New Roman" w:hAnsi="Cambria" w:cs="Cambria"/>
                <w:i/>
                <w:iCs/>
                <w:color w:val="000000"/>
                <w:sz w:val="16"/>
                <w:szCs w:val="16"/>
                <w:lang w:val="en-US"/>
              </w:rPr>
            </w:pPr>
          </w:p>
        </w:tc>
      </w:tr>
      <w:tr w:rsidR="00064EBA" w:rsidRPr="004A54CC" w:rsidTr="004A6523">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6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The course learning outcomes, specific knowledge, skills and competences of an appropriate level, which the students will acquire with the successful completion of the course are described.</w:t>
            </w:r>
          </w:p>
          <w:p w:rsidR="00064EBA" w:rsidRPr="00064EBA" w:rsidRDefault="00064EBA" w:rsidP="00064EBA">
            <w:pPr>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Consult Appendix A </w:t>
            </w:r>
          </w:p>
          <w:p w:rsidR="00064EBA" w:rsidRPr="00064EBA" w:rsidRDefault="00064EBA" w:rsidP="00064EB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Description of the level of learning outcomes for each qualifications cycle, according to the Qualifications Framework of the European Higher Education Area</w:t>
            </w:r>
          </w:p>
          <w:p w:rsidR="00064EBA" w:rsidRPr="00064EBA" w:rsidRDefault="00064EBA" w:rsidP="00064EB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Descriptors for Levels 6, 7 &amp; 8 of the European Qualifications Framework for Lifelong Learning and Appendix B</w:t>
            </w:r>
          </w:p>
          <w:p w:rsidR="00064EBA" w:rsidRPr="00064EBA" w:rsidRDefault="00064EBA" w:rsidP="00064EBA">
            <w:pPr>
              <w:widowControl w:val="0"/>
              <w:numPr>
                <w:ilvl w:val="0"/>
                <w:numId w:val="4"/>
              </w:numPr>
              <w:tabs>
                <w:tab w:val="left" w:pos="313"/>
                <w:tab w:val="left" w:pos="814"/>
              </w:tabs>
              <w:spacing w:after="0" w:line="276" w:lineRule="auto"/>
              <w:ind w:left="313" w:hanging="219"/>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Guidelines for writing Learning Outcomes </w:t>
            </w:r>
          </w:p>
        </w:tc>
        <w:tc>
          <w:tcPr>
            <w:tcW w:w="0" w:type="auto"/>
            <w:tcBorders>
              <w:top w:val="single" w:sz="2"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76" w:lineRule="auto"/>
              <w:rPr>
                <w:rFonts w:ascii="Cambria" w:eastAsia="Times New Roman" w:hAnsi="Cambria" w:cs="Cambria"/>
                <w:i/>
                <w:iCs/>
                <w:color w:val="000000"/>
                <w:sz w:val="16"/>
                <w:szCs w:val="16"/>
                <w:lang w:val="en-US"/>
              </w:rPr>
            </w:pPr>
          </w:p>
        </w:tc>
      </w:tr>
      <w:tr w:rsidR="00064EBA"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40" w:lineRule="auto"/>
              <w:rPr>
                <w:rFonts w:ascii="Calibri" w:eastAsia="Times New Roman" w:hAnsi="Calibri" w:cs="Calibri"/>
                <w:bCs/>
                <w:color w:val="000000"/>
                <w:sz w:val="20"/>
                <w:lang w:val="en-GB"/>
              </w:rPr>
            </w:pPr>
            <w:r w:rsidRPr="00064EBA">
              <w:rPr>
                <w:rFonts w:ascii="Calibri" w:eastAsia="Times New Roman" w:hAnsi="Calibri" w:cs="Calibri"/>
                <w:bCs/>
                <w:color w:val="000000"/>
                <w:sz w:val="20"/>
                <w:lang w:val="en-GB"/>
              </w:rPr>
              <w:t>This course concerns the historical dimension of the modern university and in its relationship with political power.</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libri" w:eastAsia="Times New Roman" w:hAnsi="Calibri" w:cs="Calibri"/>
                <w:bCs/>
                <w:color w:val="000000"/>
                <w:sz w:val="20"/>
                <w:lang w:val="en-GB"/>
              </w:rPr>
              <w:t>The seminar deals with issues of management of scientific discourse, truth and power, social division and cognitive specialization, as well as the relationship between capital evaluation and the cultivation of scientific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ascii="Cambria" w:eastAsia="Times New Roman" w:hAnsi="Cambria" w:cs="Cambria"/>
                <w:i/>
                <w:iCs/>
                <w:color w:val="000000"/>
                <w:sz w:val="16"/>
                <w:szCs w:val="16"/>
                <w:lang w:val="en-US"/>
              </w:rPr>
            </w:pPr>
          </w:p>
        </w:tc>
      </w:tr>
      <w:tr w:rsidR="00064EBA" w:rsidRPr="00064EBA" w:rsidTr="004A6523">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rPr>
                <w:rFonts w:ascii="Cambria" w:eastAsia="Times New Roman" w:hAnsi="Cambria" w:cs="Cambria"/>
                <w:b/>
                <w:bCs/>
                <w:color w:val="000000"/>
                <w:sz w:val="20"/>
                <w:szCs w:val="20"/>
                <w:lang w:val="en-US"/>
              </w:rPr>
            </w:pPr>
            <w:r w:rsidRPr="00064EBA">
              <w:rPr>
                <w:rFonts w:ascii="Cambria" w:eastAsia="Times New Roman" w:hAnsi="Cambria" w:cs="Cambria"/>
                <w:b/>
                <w:bCs/>
                <w:color w:val="000000"/>
                <w:sz w:val="20"/>
                <w:szCs w:val="20"/>
                <w:lang w:val="en-US"/>
              </w:rPr>
              <w:t xml:space="preserve">General Competences </w:t>
            </w:r>
          </w:p>
        </w:tc>
        <w:tc>
          <w:tcPr>
            <w:tcW w:w="0" w:type="auto"/>
            <w:tcBorders>
              <w:top w:val="single" w:sz="4"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76" w:lineRule="auto"/>
              <w:rPr>
                <w:rFonts w:ascii="Cambria" w:eastAsia="Times New Roman" w:hAnsi="Cambria" w:cs="Cambria"/>
                <w:b/>
                <w:bCs/>
                <w:color w:val="000000"/>
                <w:sz w:val="20"/>
                <w:szCs w:val="20"/>
                <w:lang w:val="en-US"/>
              </w:rPr>
            </w:pPr>
          </w:p>
        </w:tc>
      </w:tr>
      <w:tr w:rsidR="00064EBA" w:rsidRPr="004A54CC" w:rsidTr="004A6523">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6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Taking into consideration the general competences that the degree-holder must acquire (as these appear in the Diploma Supplement and appear below), at which of the following does the course aim?</w:t>
            </w:r>
          </w:p>
        </w:tc>
        <w:tc>
          <w:tcPr>
            <w:tcW w:w="0" w:type="auto"/>
            <w:tcBorders>
              <w:top w:val="single" w:sz="2" w:space="0" w:color="000000"/>
              <w:left w:val="single" w:sz="4" w:space="0" w:color="000000"/>
              <w:bottom w:val="single" w:sz="2"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76" w:lineRule="auto"/>
              <w:rPr>
                <w:rFonts w:ascii="Cambria" w:eastAsia="Times New Roman" w:hAnsi="Cambria" w:cs="Cambria"/>
                <w:i/>
                <w:iCs/>
                <w:color w:val="000000"/>
                <w:sz w:val="16"/>
                <w:szCs w:val="16"/>
                <w:lang w:val="en-US"/>
              </w:rPr>
            </w:pPr>
          </w:p>
        </w:tc>
      </w:tr>
      <w:tr w:rsidR="00064EBA" w:rsidRPr="00064EBA" w:rsidTr="004A6523">
        <w:tc>
          <w:tcPr>
            <w:tcW w:w="0" w:type="auto"/>
            <w:tcBorders>
              <w:top w:val="single" w:sz="2" w:space="0" w:color="000000"/>
              <w:left w:val="single" w:sz="4" w:space="0" w:color="000000"/>
              <w:bottom w:val="single" w:sz="4" w:space="0" w:color="000000"/>
              <w:right w:val="single" w:sz="2"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Search for, analysis and synthesis of data and information, with the use of the necessary technology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Adapting to new situations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Decision-making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Working independently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Team work</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Working in an international environment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Working in an interdisciplinary environment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Production of new research ideas </w:t>
            </w:r>
          </w:p>
        </w:tc>
        <w:tc>
          <w:tcPr>
            <w:tcW w:w="0" w:type="auto"/>
            <w:tcBorders>
              <w:top w:val="single" w:sz="2" w:space="0" w:color="000000"/>
              <w:left w:val="single" w:sz="2"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Project planning and management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Respect for difference and multiculturalism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Respect for the natural environment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Showing social, professional and ethical responsibility and sensitivity to gender issues </w:t>
            </w:r>
          </w:p>
          <w:p w:rsidR="00064EBA" w:rsidRPr="00064EBA" w:rsidRDefault="00064EBA" w:rsidP="00064EBA">
            <w:pPr>
              <w:widowControl w:val="0"/>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 xml:space="preserve">Criticism and self-criticism </w:t>
            </w:r>
          </w:p>
          <w:p w:rsidR="00064EBA" w:rsidRPr="00064EBA" w:rsidRDefault="00064EBA" w:rsidP="00064EBA">
            <w:pPr>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Production of free, creative and inductive thinking</w:t>
            </w:r>
          </w:p>
          <w:p w:rsidR="00064EBA" w:rsidRPr="00064EBA" w:rsidRDefault="00064EBA" w:rsidP="00064EBA">
            <w:pPr>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w:t>
            </w:r>
          </w:p>
          <w:p w:rsidR="00064EBA" w:rsidRPr="00064EBA" w:rsidRDefault="00064EBA" w:rsidP="00064EBA">
            <w:pPr>
              <w:spacing w:after="0" w:line="240" w:lineRule="auto"/>
              <w:rPr>
                <w:rFonts w:ascii="Cambria" w:eastAsia="Times New Roman" w:hAnsi="Cambria" w:cs="Cambria"/>
                <w:i/>
                <w:iCs/>
                <w:color w:val="000000"/>
                <w:sz w:val="16"/>
                <w:szCs w:val="16"/>
                <w:lang w:val="en-US"/>
              </w:rPr>
            </w:pPr>
            <w:r w:rsidRPr="00064EBA">
              <w:rPr>
                <w:rFonts w:ascii="Cambria" w:eastAsia="Times New Roman" w:hAnsi="Cambria" w:cs="Cambria"/>
                <w:i/>
                <w:iCs/>
                <w:color w:val="000000"/>
                <w:sz w:val="16"/>
                <w:szCs w:val="16"/>
                <w:lang w:val="en-US"/>
              </w:rPr>
              <w:t>Others…</w:t>
            </w:r>
          </w:p>
          <w:p w:rsidR="00064EBA" w:rsidRPr="00064EBA" w:rsidRDefault="00064EBA" w:rsidP="00064EBA">
            <w:pPr>
              <w:spacing w:after="0" w:line="240" w:lineRule="auto"/>
              <w:rPr>
                <w:rFonts w:ascii="Cambria" w:eastAsia="Times New Roman" w:hAnsi="Cambria" w:cs="Cambria"/>
                <w:b/>
                <w:bCs/>
                <w:color w:val="000000"/>
                <w:sz w:val="20"/>
                <w:szCs w:val="20"/>
                <w:lang w:val="en-US"/>
              </w:rPr>
            </w:pPr>
            <w:r w:rsidRPr="00064EBA">
              <w:rPr>
                <w:rFonts w:ascii="Cambria" w:eastAsia="Times New Roman" w:hAnsi="Cambria" w:cs="Cambria"/>
                <w:i/>
                <w:iCs/>
                <w:color w:val="000000"/>
                <w:sz w:val="16"/>
                <w:szCs w:val="16"/>
                <w:lang w:val="en-US"/>
              </w:rPr>
              <w:t>…….</w:t>
            </w:r>
          </w:p>
        </w:tc>
      </w:tr>
      <w:tr w:rsidR="00064EBA"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40" w:lineRule="auto"/>
              <w:rPr>
                <w:rFonts w:ascii="Calibri" w:eastAsia="Times New Roman" w:hAnsi="Calibri" w:cs="Calibri"/>
                <w:bCs/>
                <w:color w:val="000000"/>
                <w:sz w:val="20"/>
                <w:lang w:val="en-US"/>
              </w:rPr>
            </w:pPr>
            <w:r w:rsidRPr="00064EBA">
              <w:rPr>
                <w:rFonts w:ascii="Calibri" w:eastAsia="Times New Roman" w:hAnsi="Calibri" w:cs="Calibri"/>
                <w:bCs/>
                <w:color w:val="000000"/>
                <w:sz w:val="20"/>
                <w:lang w:val="en-US"/>
              </w:rPr>
              <w:t xml:space="preserve">Search for, analysis and synthesis of data and information, with the use of the necessary technology </w:t>
            </w:r>
          </w:p>
          <w:p w:rsidR="00064EBA" w:rsidRPr="00064EBA" w:rsidRDefault="00064EBA" w:rsidP="00064EBA">
            <w:pPr>
              <w:widowControl w:val="0"/>
              <w:spacing w:after="0" w:line="240" w:lineRule="auto"/>
              <w:rPr>
                <w:rFonts w:ascii="Calibri" w:eastAsia="Times New Roman" w:hAnsi="Calibri" w:cs="Calibri"/>
                <w:bCs/>
                <w:color w:val="000000"/>
                <w:sz w:val="20"/>
                <w:lang w:val="en-US"/>
              </w:rPr>
            </w:pPr>
            <w:r w:rsidRPr="00064EBA">
              <w:rPr>
                <w:rFonts w:ascii="Calibri" w:eastAsia="Times New Roman" w:hAnsi="Calibri" w:cs="Calibri"/>
                <w:bCs/>
                <w:color w:val="000000"/>
                <w:sz w:val="20"/>
                <w:lang w:val="en-US"/>
              </w:rPr>
              <w:t xml:space="preserve">Adapting to new situations </w:t>
            </w:r>
          </w:p>
          <w:p w:rsidR="00064EBA" w:rsidRPr="00064EBA" w:rsidRDefault="00064EBA" w:rsidP="00064EBA">
            <w:pPr>
              <w:widowControl w:val="0"/>
              <w:spacing w:after="0" w:line="240" w:lineRule="auto"/>
              <w:rPr>
                <w:rFonts w:ascii="Calibri" w:eastAsia="Times New Roman" w:hAnsi="Calibri" w:cs="Calibri"/>
                <w:bCs/>
                <w:color w:val="000000"/>
                <w:sz w:val="20"/>
                <w:lang w:val="en-US"/>
              </w:rPr>
            </w:pPr>
            <w:r w:rsidRPr="00064EBA">
              <w:rPr>
                <w:rFonts w:ascii="Calibri" w:eastAsia="Times New Roman" w:hAnsi="Calibri" w:cs="Calibri"/>
                <w:bCs/>
                <w:color w:val="000000"/>
                <w:sz w:val="20"/>
                <w:lang w:val="en-US"/>
              </w:rPr>
              <w:t xml:space="preserve">Decision-making </w:t>
            </w:r>
          </w:p>
          <w:p w:rsidR="00064EBA" w:rsidRPr="00064EBA" w:rsidRDefault="00064EBA" w:rsidP="00064EBA">
            <w:pPr>
              <w:widowControl w:val="0"/>
              <w:spacing w:after="0" w:line="240" w:lineRule="auto"/>
              <w:rPr>
                <w:rFonts w:ascii="Calibri" w:eastAsia="Times New Roman" w:hAnsi="Calibri" w:cs="Calibri"/>
                <w:bCs/>
                <w:color w:val="000000"/>
                <w:sz w:val="20"/>
                <w:lang w:val="en-US"/>
              </w:rPr>
            </w:pPr>
            <w:r w:rsidRPr="00064EBA">
              <w:rPr>
                <w:rFonts w:ascii="Calibri" w:eastAsia="Times New Roman" w:hAnsi="Calibri" w:cs="Calibri"/>
                <w:bCs/>
                <w:color w:val="000000"/>
                <w:sz w:val="20"/>
                <w:lang w:val="en-US"/>
              </w:rPr>
              <w:t xml:space="preserve">Working independently </w:t>
            </w:r>
          </w:p>
          <w:p w:rsidR="00064EBA" w:rsidRPr="00064EBA" w:rsidRDefault="00064EBA" w:rsidP="00064EBA">
            <w:pPr>
              <w:widowControl w:val="0"/>
              <w:spacing w:after="0" w:line="240" w:lineRule="auto"/>
              <w:rPr>
                <w:rFonts w:ascii="Calibri" w:eastAsia="Times New Roman" w:hAnsi="Calibri" w:cs="Calibri"/>
                <w:bCs/>
                <w:color w:val="000000"/>
                <w:sz w:val="20"/>
                <w:lang w:val="en-US"/>
              </w:rPr>
            </w:pPr>
            <w:r w:rsidRPr="00064EBA">
              <w:rPr>
                <w:rFonts w:ascii="Calibri" w:eastAsia="Times New Roman" w:hAnsi="Calibri" w:cs="Calibri"/>
                <w:bCs/>
                <w:color w:val="000000"/>
                <w:sz w:val="20"/>
                <w:lang w:val="en-US"/>
              </w:rPr>
              <w:t>Team work</w:t>
            </w:r>
          </w:p>
          <w:p w:rsidR="00064EBA" w:rsidRPr="00064EBA" w:rsidRDefault="00064EBA" w:rsidP="00064EBA">
            <w:pPr>
              <w:widowControl w:val="0"/>
              <w:spacing w:after="0" w:line="240" w:lineRule="auto"/>
              <w:rPr>
                <w:rFonts w:ascii="Cambria" w:eastAsia="Times New Roman" w:hAnsi="Cambria" w:cs="Cambria"/>
                <w:i/>
                <w:iCs/>
                <w:color w:val="000000"/>
                <w:sz w:val="20"/>
                <w:szCs w:val="16"/>
                <w:lang w:val="en-US"/>
              </w:rPr>
            </w:pPr>
            <w:r w:rsidRPr="00064EBA">
              <w:rPr>
                <w:rFonts w:ascii="Calibri" w:eastAsia="Times New Roman" w:hAnsi="Calibri" w:cs="Calibri"/>
                <w:bCs/>
                <w:color w:val="000000"/>
                <w:sz w:val="20"/>
                <w:lang w:val="en-US"/>
              </w:rPr>
              <w:t>Production of new research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40" w:lineRule="auto"/>
              <w:rPr>
                <w:rFonts w:ascii="Calibri" w:eastAsia="Times New Roman" w:hAnsi="Calibri" w:cs="Calibri"/>
                <w:bCs/>
                <w:color w:val="000000"/>
                <w:sz w:val="20"/>
                <w:lang w:val="en-US"/>
              </w:rPr>
            </w:pPr>
            <w:r w:rsidRPr="00064EBA">
              <w:rPr>
                <w:rFonts w:ascii="Calibri" w:eastAsia="Times New Roman" w:hAnsi="Calibri" w:cs="Calibri"/>
                <w:bCs/>
                <w:color w:val="000000"/>
                <w:sz w:val="20"/>
                <w:lang w:val="en-US"/>
              </w:rPr>
              <w:t xml:space="preserve">Criticism and self-criticism </w:t>
            </w:r>
          </w:p>
          <w:p w:rsidR="00064EBA" w:rsidRPr="00064EBA" w:rsidRDefault="00064EBA" w:rsidP="00064EBA">
            <w:pPr>
              <w:spacing w:after="0" w:line="240" w:lineRule="auto"/>
              <w:rPr>
                <w:rFonts w:ascii="Calibri" w:eastAsia="Times New Roman" w:hAnsi="Calibri" w:cs="Calibri"/>
                <w:bCs/>
                <w:color w:val="000000"/>
                <w:sz w:val="20"/>
                <w:lang w:val="en-US"/>
              </w:rPr>
            </w:pPr>
            <w:r w:rsidRPr="00064EBA">
              <w:rPr>
                <w:rFonts w:ascii="Calibri" w:eastAsia="Times New Roman" w:hAnsi="Calibri" w:cs="Calibri"/>
                <w:bCs/>
                <w:color w:val="000000"/>
                <w:sz w:val="20"/>
                <w:lang w:val="en-US"/>
              </w:rPr>
              <w:t>Production of free, creative deductive and inductive thinking</w:t>
            </w:r>
          </w:p>
          <w:p w:rsidR="00064EBA" w:rsidRPr="00064EBA" w:rsidRDefault="00064EBA" w:rsidP="00064EBA">
            <w:pPr>
              <w:widowControl w:val="0"/>
              <w:spacing w:after="0" w:line="276" w:lineRule="auto"/>
              <w:rPr>
                <w:rFonts w:ascii="Cambria" w:eastAsia="Times New Roman" w:hAnsi="Cambria" w:cs="Cambria"/>
                <w:i/>
                <w:iCs/>
                <w:color w:val="000000"/>
                <w:sz w:val="20"/>
                <w:szCs w:val="16"/>
                <w:lang w:val="en-US"/>
              </w:rPr>
            </w:pPr>
          </w:p>
        </w:tc>
      </w:tr>
    </w:tbl>
    <w:p w:rsidR="00064EBA" w:rsidRPr="00064EBA" w:rsidRDefault="00064EBA" w:rsidP="002B0A17">
      <w:pPr>
        <w:pStyle w:val="a3"/>
        <w:numPr>
          <w:ilvl w:val="0"/>
          <w:numId w:val="102"/>
        </w:numPr>
        <w:rPr>
          <w:rFonts w:eastAsia="Times New Roman" w:cstheme="minorHAnsi"/>
          <w:b/>
          <w:bCs/>
          <w:lang w:val="en-US"/>
        </w:rPr>
      </w:pPr>
      <w:r w:rsidRPr="00064EBA">
        <w:rPr>
          <w:rFonts w:eastAsia="Times New Roman" w:cstheme="minorHAnsi"/>
          <w:b/>
          <w:bCs/>
          <w:lang w:val="en-US"/>
        </w:rPr>
        <w:t>SYLLABUS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64EBA"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ind w:left="360" w:hanging="360"/>
              <w:rPr>
                <w:rFonts w:ascii="Calibri" w:eastAsia="Times New Roman" w:hAnsi="Calibri" w:cs="Calibri"/>
                <w:bCs/>
                <w:sz w:val="20"/>
                <w:szCs w:val="24"/>
                <w:lang w:val="en-US"/>
              </w:rPr>
            </w:pPr>
            <w:r w:rsidRPr="00064EBA">
              <w:rPr>
                <w:rFonts w:ascii="Calibri" w:eastAsia="Times New Roman" w:hAnsi="Calibri" w:cs="Calibri"/>
                <w:bCs/>
                <w:sz w:val="20"/>
                <w:szCs w:val="24"/>
                <w:lang w:val="en-US"/>
              </w:rPr>
              <w:t>The course aims at reconstructing the views on the university that are implicated in the theoretical systems of modern society. One of the main aims pursued is the emergence of the historical dynamics of the university institution as it forms part of certain theories from the late 18th century until the beginning of the 20th century. This dynamics correlates with the reproduction needs of bourgeois society - which is also the only historical society that establishes the university as a vehicle for the cultivation of systematic scientific knowledge - and with the treatment of a particular kind of knowledge which, in conjunction with awareness of these needs, cultivates the capacity of criticism.</w:t>
            </w:r>
          </w:p>
          <w:p w:rsidR="00064EBA" w:rsidRPr="00064EBA" w:rsidRDefault="00064EBA" w:rsidP="00064EBA">
            <w:pPr>
              <w:spacing w:after="0" w:line="240" w:lineRule="auto"/>
              <w:ind w:left="360" w:hanging="360"/>
              <w:rPr>
                <w:rFonts w:ascii="Cambria" w:eastAsia="Times New Roman" w:hAnsi="Cambria" w:cs="Cambria"/>
                <w:color w:val="002060"/>
                <w:sz w:val="20"/>
                <w:szCs w:val="20"/>
                <w:lang w:val="en-US"/>
              </w:rPr>
            </w:pPr>
            <w:r w:rsidRPr="00064EBA">
              <w:rPr>
                <w:rFonts w:ascii="Calibri" w:eastAsia="Times New Roman" w:hAnsi="Calibri" w:cs="Calibri"/>
                <w:bCs/>
                <w:sz w:val="20"/>
                <w:szCs w:val="24"/>
                <w:lang w:val="en-US"/>
              </w:rPr>
              <w:t xml:space="preserve">The starting point of the analysis is the integration of the function of the university into the system of political economy, as established by Adam Smith in the fifth book of the Wealth of Nations. Then, the first explicit philosophical theory of the university in civil society is examined, formulated in the work of Immanuel Kant, in the book </w:t>
            </w:r>
            <w:r w:rsidRPr="00064EBA">
              <w:rPr>
                <w:rFonts w:ascii="Calibri" w:eastAsia="Times New Roman" w:hAnsi="Calibri" w:cs="Calibri"/>
                <w:bCs/>
                <w:i/>
                <w:iCs/>
                <w:sz w:val="20"/>
                <w:szCs w:val="24"/>
                <w:lang w:val="en-US"/>
              </w:rPr>
              <w:t>The Conflict of the Faculties</w:t>
            </w:r>
            <w:r w:rsidRPr="00064EBA">
              <w:rPr>
                <w:rFonts w:ascii="Calibri" w:eastAsia="Times New Roman" w:hAnsi="Calibri" w:cs="Calibri"/>
                <w:bCs/>
                <w:sz w:val="20"/>
                <w:szCs w:val="24"/>
                <w:lang w:val="en-US"/>
              </w:rPr>
              <w:t xml:space="preserve">. The critique of the post-medieval-scholastic practice of the university finds one of its best formulations in the drama of Johann Wolfgang Goethe </w:t>
            </w:r>
            <w:r w:rsidRPr="00064EBA">
              <w:rPr>
                <w:rFonts w:ascii="Calibri" w:eastAsia="Times New Roman" w:hAnsi="Calibri" w:cs="Calibri"/>
                <w:bCs/>
                <w:i/>
                <w:iCs/>
                <w:sz w:val="20"/>
                <w:szCs w:val="24"/>
                <w:lang w:val="en-US"/>
              </w:rPr>
              <w:t>Faust</w:t>
            </w:r>
            <w:r w:rsidRPr="00064EBA">
              <w:rPr>
                <w:rFonts w:ascii="Calibri" w:eastAsia="Times New Roman" w:hAnsi="Calibri" w:cs="Calibri"/>
                <w:bCs/>
                <w:sz w:val="20"/>
                <w:szCs w:val="24"/>
                <w:lang w:val="en-US"/>
              </w:rPr>
              <w:t>, parts of which are being examined from the seminar's perspective. The analysis focuses in Wilhelm von Humboldt's understanding of the university, which has been a model for the founding of many universities of developed civil society. Further approaches of the university institution are some of Friedrich Nietzsche's views, which are outlined in his texts For the Future of Our Educational Institutions and About the Usability and Disadvantage of History for Life, as well as Max Weber's views on cultivation of scientific knowledge, as summarized in his text Science as a profession. Further analysis of texts concerns the text of Thorstein Veblen The Higher Learning in America and the study by Talcott Parsons and Gerald Platt for the American University.</w:t>
            </w:r>
          </w:p>
        </w:tc>
      </w:tr>
    </w:tbl>
    <w:p w:rsidR="00064EBA" w:rsidRDefault="00064EBA" w:rsidP="00064EBA">
      <w:pPr>
        <w:widowControl w:val="0"/>
        <w:spacing w:before="120" w:after="200" w:line="276" w:lineRule="auto"/>
        <w:rPr>
          <w:rFonts w:ascii="Cambria" w:eastAsia="Times New Roman" w:hAnsi="Cambria" w:cs="Cambria"/>
          <w:b/>
          <w:bCs/>
          <w:color w:val="000000"/>
          <w:lang w:val="en-US"/>
        </w:rPr>
      </w:pPr>
    </w:p>
    <w:p w:rsidR="00064EBA" w:rsidRPr="00064EBA" w:rsidRDefault="00064EBA" w:rsidP="00064EBA">
      <w:pPr>
        <w:widowControl w:val="0"/>
        <w:spacing w:before="120" w:after="200" w:line="276" w:lineRule="auto"/>
        <w:rPr>
          <w:rFonts w:ascii="Cambria" w:eastAsia="Times New Roman" w:hAnsi="Cambria" w:cs="Cambria"/>
          <w:b/>
          <w:bCs/>
          <w:color w:val="000000"/>
          <w:lang w:val="en-US"/>
        </w:rPr>
      </w:pPr>
    </w:p>
    <w:p w:rsidR="00064EBA" w:rsidRPr="00064EBA" w:rsidRDefault="00064EBA" w:rsidP="002B0A17">
      <w:pPr>
        <w:pStyle w:val="a3"/>
        <w:numPr>
          <w:ilvl w:val="0"/>
          <w:numId w:val="102"/>
        </w:numPr>
        <w:rPr>
          <w:rFonts w:eastAsia="Times New Roman" w:cstheme="minorHAnsi"/>
          <w:b/>
          <w:bCs/>
          <w:lang w:val="en-US"/>
        </w:rPr>
      </w:pPr>
      <w:r w:rsidRPr="00064EBA">
        <w:rPr>
          <w:rFonts w:eastAsia="Times New Roman" w:cstheme="minorHAnsi"/>
          <w:b/>
          <w:bCs/>
          <w:lang w:val="en-US"/>
        </w:rPr>
        <w:t>TEACHING and LEARNING METHODS - EVALUATION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3201"/>
      </w:tblGrid>
      <w:tr w:rsidR="00064EBA" w:rsidRPr="00064EB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DELIVERY</w:t>
            </w:r>
            <w:r w:rsidRPr="00064EBA">
              <w:rPr>
                <w:rFonts w:eastAsia="Times New Roman" w:cstheme="minorHAnsi"/>
                <w:b/>
                <w:bCs/>
                <w:color w:val="000000"/>
                <w:sz w:val="20"/>
                <w:szCs w:val="20"/>
                <w:lang w:val="en-US"/>
              </w:rPr>
              <w:br/>
            </w:r>
            <w:r w:rsidRPr="00064EBA">
              <w:rPr>
                <w:rFonts w:eastAsia="Times New Roman" w:cstheme="minorHAnsi"/>
                <w:i/>
                <w:iCs/>
                <w:color w:val="000000"/>
                <w:sz w:val="16"/>
                <w:szCs w:val="16"/>
                <w:lang w:val="en-US"/>
              </w:rPr>
              <w:t>Face-to-face, Distance learning,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200" w:line="276" w:lineRule="auto"/>
              <w:rPr>
                <w:rFonts w:eastAsia="Times New Roman" w:cstheme="minorHAnsi"/>
                <w:bCs/>
                <w:sz w:val="20"/>
                <w:szCs w:val="20"/>
                <w:lang w:val="en-US"/>
              </w:rPr>
            </w:pPr>
            <w:r w:rsidRPr="00064EBA">
              <w:rPr>
                <w:rFonts w:eastAsia="Times New Roman" w:cstheme="minorHAnsi"/>
                <w:bCs/>
                <w:sz w:val="20"/>
                <w:szCs w:val="20"/>
                <w:lang w:val="en-US"/>
              </w:rPr>
              <w:t>FACE TO FACE</w:t>
            </w:r>
          </w:p>
        </w:tc>
      </w:tr>
      <w:tr w:rsidR="00064EBA" w:rsidRPr="004A54CC"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i/>
                <w:iCs/>
                <w:color w:val="000000"/>
                <w:sz w:val="16"/>
                <w:szCs w:val="16"/>
                <w:lang w:val="en-US"/>
              </w:rPr>
            </w:pPr>
            <w:r w:rsidRPr="00064EBA">
              <w:rPr>
                <w:rFonts w:eastAsia="Times New Roman" w:cstheme="minorHAnsi"/>
                <w:b/>
                <w:bCs/>
                <w:color w:val="000000"/>
                <w:sz w:val="20"/>
                <w:szCs w:val="20"/>
                <w:lang w:val="en-US"/>
              </w:rPr>
              <w:t xml:space="preserve">USE OF INFORMATION AND COMMUNICATIONS TECHNOLOGY </w:t>
            </w:r>
            <w:r w:rsidRPr="00064EBA">
              <w:rPr>
                <w:rFonts w:eastAsia="Times New Roman" w:cstheme="minorHAnsi"/>
                <w:b/>
                <w:bCs/>
                <w:color w:val="000000"/>
                <w:sz w:val="20"/>
                <w:szCs w:val="20"/>
                <w:lang w:val="en-US"/>
              </w:rPr>
              <w:br/>
            </w:r>
            <w:r w:rsidRPr="00064EBA">
              <w:rPr>
                <w:rFonts w:eastAsia="Times New Roman" w:cstheme="minorHAnsi"/>
                <w:i/>
                <w:iCs/>
                <w:color w:val="000000"/>
                <w:sz w:val="16"/>
                <w:szCs w:val="16"/>
                <w:lang w:val="en-US"/>
              </w:rPr>
              <w:t>Use of ICT in teaching, laboratory education,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bCs/>
                <w:sz w:val="20"/>
                <w:szCs w:val="20"/>
                <w:lang w:val="en-US"/>
              </w:rPr>
            </w:pPr>
            <w:r w:rsidRPr="00064EBA">
              <w:rPr>
                <w:rFonts w:eastAsia="Times New Roman" w:cstheme="minorHAnsi"/>
                <w:bCs/>
                <w:sz w:val="20"/>
                <w:szCs w:val="20"/>
                <w:lang w:val="en-US"/>
              </w:rPr>
              <w:t>Use of ICT in teaching</w:t>
            </w: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TEACHING METHODS</w:t>
            </w:r>
          </w:p>
          <w:p w:rsidR="00064EBA" w:rsidRPr="00064EBA" w:rsidRDefault="00064EBA" w:rsidP="00064EBA">
            <w:pPr>
              <w:spacing w:after="0" w:line="240" w:lineRule="auto"/>
              <w:jc w:val="both"/>
              <w:rPr>
                <w:rFonts w:eastAsia="Times New Roman" w:cstheme="minorHAnsi"/>
                <w:i/>
                <w:iCs/>
                <w:color w:val="000000"/>
                <w:sz w:val="16"/>
                <w:szCs w:val="16"/>
                <w:lang w:val="en-US"/>
              </w:rPr>
            </w:pPr>
            <w:r w:rsidRPr="00064EBA">
              <w:rPr>
                <w:rFonts w:eastAsia="Times New Roman" w:cstheme="minorHAnsi"/>
                <w:i/>
                <w:iCs/>
                <w:color w:val="000000"/>
                <w:sz w:val="16"/>
                <w:szCs w:val="16"/>
                <w:lang w:val="en-US"/>
              </w:rPr>
              <w:t>The manner and methods of teaching are described in detail.</w:t>
            </w:r>
          </w:p>
          <w:p w:rsidR="00064EBA" w:rsidRPr="00064EBA" w:rsidRDefault="00064EBA" w:rsidP="00064EBA">
            <w:pPr>
              <w:spacing w:after="0" w:line="240" w:lineRule="auto"/>
              <w:jc w:val="both"/>
              <w:rPr>
                <w:rFonts w:eastAsia="Times New Roman" w:cstheme="minorHAnsi"/>
                <w:i/>
                <w:iCs/>
                <w:color w:val="000000"/>
                <w:sz w:val="16"/>
                <w:szCs w:val="16"/>
                <w:lang w:val="en-US"/>
              </w:rPr>
            </w:pPr>
            <w:r w:rsidRPr="00064EBA">
              <w:rPr>
                <w:rFonts w:eastAsia="Times New Roman" w:cstheme="minorHAnsi"/>
                <w:i/>
                <w:iCs/>
                <w:color w:val="000000"/>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rsidR="00064EBA" w:rsidRPr="00064EBA" w:rsidRDefault="00064EBA" w:rsidP="00064EBA">
            <w:pPr>
              <w:spacing w:after="0" w:line="240" w:lineRule="auto"/>
              <w:jc w:val="both"/>
              <w:rPr>
                <w:rFonts w:eastAsia="Times New Roman" w:cstheme="minorHAnsi"/>
                <w:i/>
                <w:iCs/>
                <w:color w:val="000000"/>
                <w:sz w:val="16"/>
                <w:szCs w:val="16"/>
                <w:lang w:val="en-US"/>
              </w:rPr>
            </w:pPr>
          </w:p>
          <w:p w:rsidR="00064EBA" w:rsidRPr="00064EBA" w:rsidRDefault="00064EBA" w:rsidP="00064EBA">
            <w:pPr>
              <w:spacing w:after="0" w:line="240" w:lineRule="auto"/>
              <w:jc w:val="both"/>
              <w:rPr>
                <w:rFonts w:eastAsia="Times New Roman" w:cstheme="minorHAnsi"/>
                <w:i/>
                <w:iCs/>
                <w:color w:val="000000"/>
                <w:sz w:val="16"/>
                <w:szCs w:val="16"/>
                <w:lang w:val="en-US"/>
              </w:rPr>
            </w:pPr>
            <w:r w:rsidRPr="00064EBA">
              <w:rPr>
                <w:rFonts w:eastAsia="Times New Roman" w:cstheme="minorHAnsi"/>
                <w:i/>
                <w:iCs/>
                <w:color w:val="000000"/>
                <w:sz w:val="16"/>
                <w:szCs w:val="16"/>
                <w:lang w:val="en-US"/>
              </w:rPr>
              <w:t>The student's study hours for each learning activity are given as well as the hours of non-directed study according to the principles of the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76" w:lineRule="auto"/>
              <w:rPr>
                <w:rFonts w:eastAsia="Times New Roman" w:cstheme="minorHAnsi"/>
                <w:i/>
                <w:iCs/>
                <w:color w:val="000000"/>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181"/>
            </w:tblGrid>
            <w:tr w:rsidR="00064EBA" w:rsidRPr="00064EBA" w:rsidTr="004A6523">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064EBA" w:rsidRPr="00064EBA" w:rsidRDefault="00064EBA" w:rsidP="00064EBA">
                  <w:pPr>
                    <w:spacing w:after="0" w:line="240" w:lineRule="auto"/>
                    <w:jc w:val="center"/>
                    <w:rPr>
                      <w:rFonts w:eastAsia="Times New Roman" w:cstheme="minorHAnsi"/>
                      <w:bCs/>
                      <w:i/>
                      <w:iCs/>
                      <w:color w:val="000000"/>
                      <w:sz w:val="20"/>
                      <w:szCs w:val="20"/>
                      <w:lang w:val="en-US"/>
                    </w:rPr>
                  </w:pPr>
                  <w:r w:rsidRPr="00064EBA">
                    <w:rPr>
                      <w:rFonts w:eastAsia="Times New Roman" w:cstheme="minorHAnsi"/>
                      <w:bCs/>
                      <w:i/>
                      <w:iCs/>
                      <w:color w:val="000000"/>
                      <w:sz w:val="20"/>
                      <w:szCs w:val="20"/>
                      <w:lang w:val="en-US"/>
                    </w:rPr>
                    <w:t>Activity</w:t>
                  </w:r>
                </w:p>
              </w:tc>
              <w:tc>
                <w:tcPr>
                  <w:tcW w:w="0" w:type="auto"/>
                  <w:tcBorders>
                    <w:top w:val="single" w:sz="4" w:space="0" w:color="000000"/>
                    <w:left w:val="single" w:sz="4" w:space="0" w:color="000000"/>
                    <w:bottom w:val="single" w:sz="4" w:space="0" w:color="000000"/>
                    <w:right w:val="single" w:sz="4" w:space="0" w:color="000000"/>
                  </w:tcBorders>
                  <w:shd w:val="solid" w:color="DDD9C4" w:fill="DDD9C4"/>
                  <w:tcMar>
                    <w:top w:w="0" w:type="dxa"/>
                    <w:left w:w="108" w:type="dxa"/>
                    <w:bottom w:w="0" w:type="dxa"/>
                    <w:right w:w="108" w:type="dxa"/>
                  </w:tcMar>
                  <w:vAlign w:val="center"/>
                </w:tcPr>
                <w:p w:rsidR="00064EBA" w:rsidRPr="00064EBA" w:rsidRDefault="00064EBA" w:rsidP="00064EBA">
                  <w:pPr>
                    <w:spacing w:after="0" w:line="240" w:lineRule="auto"/>
                    <w:jc w:val="center"/>
                    <w:rPr>
                      <w:rFonts w:eastAsia="Times New Roman" w:cstheme="minorHAnsi"/>
                      <w:bCs/>
                      <w:i/>
                      <w:iCs/>
                      <w:color w:val="000000"/>
                      <w:sz w:val="20"/>
                      <w:szCs w:val="20"/>
                      <w:lang w:val="en-US"/>
                    </w:rPr>
                  </w:pPr>
                  <w:r w:rsidRPr="00064EBA">
                    <w:rPr>
                      <w:rFonts w:eastAsia="Times New Roman" w:cstheme="minorHAnsi"/>
                      <w:bCs/>
                      <w:i/>
                      <w:iCs/>
                      <w:color w:val="000000"/>
                      <w:sz w:val="20"/>
                      <w:szCs w:val="20"/>
                      <w:lang w:val="en-US"/>
                    </w:rPr>
                    <w:t>Semester workload</w:t>
                  </w: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r w:rsidRPr="00064EBA">
                    <w:rPr>
                      <w:rFonts w:eastAsia="Times New Roman" w:cstheme="minorHAnsi"/>
                      <w:bCs/>
                      <w:sz w:val="20"/>
                      <w:szCs w:val="20"/>
                      <w:lang w:val="en-US"/>
                    </w:rPr>
                    <w:t>SEMINAR REFERENCE AND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jc w:val="center"/>
                    <w:rPr>
                      <w:rFonts w:eastAsia="Times New Roman" w:cstheme="minorHAnsi"/>
                      <w:bCs/>
                      <w:sz w:val="20"/>
                      <w:szCs w:val="20"/>
                      <w:lang w:val="en-US"/>
                    </w:rPr>
                  </w:pPr>
                </w:p>
                <w:p w:rsidR="00064EBA" w:rsidRPr="00064EBA" w:rsidRDefault="00064EBA" w:rsidP="00064EBA">
                  <w:pPr>
                    <w:spacing w:after="0" w:line="240" w:lineRule="auto"/>
                    <w:jc w:val="center"/>
                    <w:rPr>
                      <w:rFonts w:eastAsia="Times New Roman" w:cstheme="minorHAnsi"/>
                      <w:bCs/>
                      <w:sz w:val="20"/>
                      <w:szCs w:val="20"/>
                      <w:lang w:val="en-US"/>
                    </w:rPr>
                  </w:pPr>
                  <w:r w:rsidRPr="00064EBA">
                    <w:rPr>
                      <w:rFonts w:eastAsia="Times New Roman" w:cstheme="minorHAnsi"/>
                      <w:bCs/>
                      <w:sz w:val="20"/>
                      <w:szCs w:val="20"/>
                      <w:lang w:val="en-US"/>
                    </w:rPr>
                    <w:t>40%</w:t>
                  </w: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r w:rsidRPr="00064EBA">
                    <w:rPr>
                      <w:rFonts w:eastAsia="Times New Roman" w:cstheme="minorHAnsi"/>
                      <w:bCs/>
                      <w:sz w:val="20"/>
                      <w:szCs w:val="20"/>
                      <w:lang w:val="en-US"/>
                    </w:rPr>
                    <w:t xml:space="preserve">PAPER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jc w:val="center"/>
                    <w:rPr>
                      <w:rFonts w:eastAsia="Times New Roman" w:cstheme="minorHAnsi"/>
                      <w:bCs/>
                      <w:sz w:val="20"/>
                      <w:szCs w:val="20"/>
                      <w:lang w:val="en-US"/>
                    </w:rPr>
                  </w:pPr>
                  <w:r w:rsidRPr="00064EBA">
                    <w:rPr>
                      <w:rFonts w:eastAsia="Times New Roman" w:cstheme="minorHAnsi"/>
                      <w:bCs/>
                      <w:sz w:val="20"/>
                      <w:szCs w:val="20"/>
                      <w:lang w:val="en-US"/>
                    </w:rPr>
                    <w:t>60%</w:t>
                  </w: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jc w:val="center"/>
                    <w:rPr>
                      <w:rFonts w:eastAsia="Times New Roman" w:cstheme="minorHAnsi"/>
                      <w:bCs/>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jc w:val="center"/>
                    <w:rPr>
                      <w:rFonts w:eastAsia="Times New Roman" w:cstheme="minorHAnsi"/>
                      <w:bCs/>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jc w:val="center"/>
                    <w:rPr>
                      <w:rFonts w:eastAsia="Times New Roman" w:cstheme="minorHAnsi"/>
                      <w:bCs/>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i/>
                      <w:iCs/>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i/>
                      <w:iCs/>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i/>
                      <w:iCs/>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jc w:val="center"/>
                    <w:rPr>
                      <w:rFonts w:eastAsia="Times New Roman" w:cstheme="minorHAnsi"/>
                      <w:bCs/>
                      <w:sz w:val="20"/>
                      <w:szCs w:val="20"/>
                      <w:lang w:val="en-US"/>
                    </w:rPr>
                  </w:pPr>
                </w:p>
              </w:tc>
            </w:tr>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EBA" w:rsidRPr="00064EBA" w:rsidRDefault="00064EBA" w:rsidP="00064EBA">
                  <w:pPr>
                    <w:spacing w:after="0" w:line="240" w:lineRule="auto"/>
                    <w:rPr>
                      <w:rFonts w:eastAsia="Times New Roman" w:cstheme="minorHAnsi"/>
                      <w:bCs/>
                      <w:sz w:val="20"/>
                      <w:szCs w:val="20"/>
                      <w:lang w:val="en-US"/>
                    </w:rPr>
                  </w:pPr>
                  <w:r w:rsidRPr="00064EBA">
                    <w:rPr>
                      <w:rFonts w:eastAsia="Times New Roman" w:cstheme="minorHAnsi"/>
                      <w:bCs/>
                      <w:sz w:val="20"/>
                      <w:szCs w:val="20"/>
                      <w:lang w:val="en-US"/>
                    </w:rPr>
                    <w:t xml:space="preserve">Course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EBA" w:rsidRPr="00064EBA" w:rsidRDefault="00064EBA" w:rsidP="00064EBA">
                  <w:pPr>
                    <w:spacing w:after="0" w:line="240" w:lineRule="auto"/>
                    <w:jc w:val="center"/>
                    <w:rPr>
                      <w:rFonts w:eastAsia="Times New Roman" w:cstheme="minorHAnsi"/>
                      <w:bCs/>
                      <w:i/>
                      <w:iCs/>
                      <w:sz w:val="20"/>
                      <w:szCs w:val="20"/>
                      <w:lang w:val="en-US"/>
                    </w:rPr>
                  </w:pPr>
                  <w:r w:rsidRPr="00064EBA">
                    <w:rPr>
                      <w:rFonts w:eastAsia="Times New Roman" w:cstheme="minorHAnsi"/>
                      <w:bCs/>
                      <w:sz w:val="20"/>
                      <w:szCs w:val="20"/>
                      <w:lang w:val="en-US"/>
                    </w:rPr>
                    <w:t>100%</w:t>
                  </w:r>
                </w:p>
              </w:tc>
            </w:tr>
          </w:tbl>
          <w:p w:rsidR="00064EBA" w:rsidRPr="00064EBA" w:rsidRDefault="00064EBA" w:rsidP="00064EBA">
            <w:pPr>
              <w:spacing w:after="0" w:line="240" w:lineRule="auto"/>
              <w:rPr>
                <w:rFonts w:eastAsia="Times New Roman" w:cstheme="minorHAnsi"/>
                <w:color w:val="000000"/>
                <w:sz w:val="20"/>
                <w:szCs w:val="20"/>
                <w:lang w:val="en-US"/>
              </w:rPr>
            </w:pPr>
          </w:p>
        </w:tc>
      </w:tr>
      <w:tr w:rsidR="00064EBA" w:rsidRPr="004A54CC"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jc w:val="right"/>
              <w:rPr>
                <w:rFonts w:eastAsia="Times New Roman" w:cstheme="minorHAnsi"/>
                <w:b/>
                <w:bCs/>
                <w:color w:val="000000"/>
                <w:sz w:val="20"/>
                <w:szCs w:val="20"/>
                <w:lang w:val="en-US"/>
              </w:rPr>
            </w:pPr>
            <w:r w:rsidRPr="00064EBA">
              <w:rPr>
                <w:rFonts w:eastAsia="Times New Roman" w:cstheme="minorHAnsi"/>
                <w:b/>
                <w:bCs/>
                <w:color w:val="000000"/>
                <w:sz w:val="20"/>
                <w:szCs w:val="20"/>
                <w:lang w:val="en-US"/>
              </w:rPr>
              <w:t>STUDENT PERFORMANCE EVALUATION</w:t>
            </w:r>
          </w:p>
          <w:p w:rsidR="00064EBA" w:rsidRPr="00064EBA" w:rsidRDefault="00064EBA" w:rsidP="00064EBA">
            <w:pPr>
              <w:spacing w:after="0" w:line="240" w:lineRule="auto"/>
              <w:jc w:val="both"/>
              <w:rPr>
                <w:rFonts w:eastAsia="Times New Roman" w:cstheme="minorHAnsi"/>
                <w:i/>
                <w:iCs/>
                <w:color w:val="000000"/>
                <w:sz w:val="16"/>
                <w:szCs w:val="16"/>
                <w:lang w:val="en-US"/>
              </w:rPr>
            </w:pPr>
            <w:r w:rsidRPr="00064EBA">
              <w:rPr>
                <w:rFonts w:eastAsia="Times New Roman" w:cstheme="minorHAnsi"/>
                <w:i/>
                <w:iCs/>
                <w:color w:val="000000"/>
                <w:sz w:val="16"/>
                <w:szCs w:val="16"/>
                <w:lang w:val="en-US"/>
              </w:rPr>
              <w:t>Description of the evaluation procedure</w:t>
            </w:r>
          </w:p>
          <w:p w:rsidR="00064EBA" w:rsidRPr="00064EBA" w:rsidRDefault="00064EBA" w:rsidP="00064EBA">
            <w:pPr>
              <w:spacing w:after="0" w:line="240" w:lineRule="auto"/>
              <w:jc w:val="both"/>
              <w:rPr>
                <w:rFonts w:eastAsia="Times New Roman" w:cstheme="minorHAnsi"/>
                <w:i/>
                <w:iCs/>
                <w:color w:val="000000"/>
                <w:sz w:val="16"/>
                <w:szCs w:val="16"/>
                <w:lang w:val="en-US"/>
              </w:rPr>
            </w:pPr>
          </w:p>
          <w:p w:rsidR="00064EBA" w:rsidRPr="00064EBA" w:rsidRDefault="00064EBA" w:rsidP="00064EBA">
            <w:pPr>
              <w:spacing w:after="0" w:line="240" w:lineRule="auto"/>
              <w:jc w:val="both"/>
              <w:rPr>
                <w:rFonts w:eastAsia="Times New Roman" w:cstheme="minorHAnsi"/>
                <w:i/>
                <w:iCs/>
                <w:color w:val="000000"/>
                <w:sz w:val="16"/>
                <w:szCs w:val="16"/>
                <w:lang w:val="en-US"/>
              </w:rPr>
            </w:pPr>
            <w:r w:rsidRPr="00064EBA">
              <w:rPr>
                <w:rFonts w:eastAsia="Times New Roman" w:cstheme="minorHAnsi"/>
                <w:i/>
                <w:iCs/>
                <w:color w:val="000000"/>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64EBA" w:rsidRPr="00064EBA" w:rsidRDefault="00064EBA" w:rsidP="00064EBA">
            <w:pPr>
              <w:spacing w:after="0" w:line="240" w:lineRule="auto"/>
              <w:jc w:val="both"/>
              <w:rPr>
                <w:rFonts w:eastAsia="Times New Roman" w:cstheme="minorHAnsi"/>
                <w:i/>
                <w:iCs/>
                <w:color w:val="000000"/>
                <w:sz w:val="16"/>
                <w:szCs w:val="16"/>
                <w:lang w:val="en-US"/>
              </w:rPr>
            </w:pPr>
          </w:p>
          <w:p w:rsidR="00064EBA" w:rsidRPr="00064EBA" w:rsidRDefault="00064EBA" w:rsidP="00064EBA">
            <w:pPr>
              <w:spacing w:after="0" w:line="240" w:lineRule="auto"/>
              <w:jc w:val="both"/>
              <w:rPr>
                <w:rFonts w:eastAsia="Times New Roman" w:cstheme="minorHAnsi"/>
                <w:i/>
                <w:iCs/>
                <w:color w:val="000000"/>
                <w:sz w:val="16"/>
                <w:szCs w:val="16"/>
                <w:lang w:val="en-US"/>
              </w:rPr>
            </w:pPr>
            <w:r w:rsidRPr="00064EBA">
              <w:rPr>
                <w:rFonts w:eastAsia="Times New Roman" w:cstheme="minorHAnsi"/>
                <w:i/>
                <w:iCs/>
                <w:color w:val="000000"/>
                <w:sz w:val="16"/>
                <w:szCs w:val="16"/>
                <w:lang w:val="en-US"/>
              </w:rPr>
              <w:t>Specifically-defined evaluation criteria are given, and if and where they are accessible to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bCs/>
                <w:sz w:val="20"/>
                <w:szCs w:val="20"/>
                <w:lang w:val="en-US"/>
              </w:rPr>
            </w:pPr>
            <w:r w:rsidRPr="00064EBA">
              <w:rPr>
                <w:rFonts w:eastAsia="Times New Roman" w:cstheme="minorHAnsi"/>
                <w:bCs/>
                <w:sz w:val="20"/>
                <w:szCs w:val="20"/>
                <w:lang w:val="en-US"/>
              </w:rPr>
              <w:t>PARTICIPATION IN THE DISCUSSIONS DURING THE REFERENCES OF THE SEMINAR.</w:t>
            </w:r>
          </w:p>
          <w:p w:rsidR="00064EBA" w:rsidRPr="00064EBA" w:rsidRDefault="00064EBA" w:rsidP="00064EBA">
            <w:pPr>
              <w:spacing w:after="0" w:line="240" w:lineRule="auto"/>
              <w:rPr>
                <w:rFonts w:eastAsia="Times New Roman" w:cstheme="minorHAnsi"/>
                <w:bCs/>
                <w:sz w:val="20"/>
                <w:szCs w:val="20"/>
                <w:lang w:val="en-US"/>
              </w:rPr>
            </w:pPr>
            <w:r w:rsidRPr="00064EBA">
              <w:rPr>
                <w:rFonts w:eastAsia="Times New Roman" w:cstheme="minorHAnsi"/>
                <w:bCs/>
                <w:sz w:val="20"/>
                <w:szCs w:val="20"/>
                <w:lang w:val="en-US"/>
              </w:rPr>
              <w:t>REFERENCE PAPER AT THE END OF THE SEMESTER</w:t>
            </w: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p w:rsidR="00064EBA" w:rsidRPr="00064EBA" w:rsidRDefault="00064EBA" w:rsidP="00064EBA">
            <w:pPr>
              <w:spacing w:after="0" w:line="240" w:lineRule="auto"/>
              <w:rPr>
                <w:rFonts w:eastAsia="Times New Roman" w:cstheme="minorHAnsi"/>
                <w:color w:val="002060"/>
                <w:sz w:val="20"/>
                <w:szCs w:val="20"/>
                <w:lang w:val="en-US"/>
              </w:rPr>
            </w:pPr>
          </w:p>
        </w:tc>
      </w:tr>
    </w:tbl>
    <w:p w:rsidR="00064EBA" w:rsidRPr="00064EBA" w:rsidRDefault="00064EBA" w:rsidP="002B0A17">
      <w:pPr>
        <w:pStyle w:val="a3"/>
        <w:numPr>
          <w:ilvl w:val="0"/>
          <w:numId w:val="102"/>
        </w:numPr>
        <w:rPr>
          <w:rFonts w:eastAsia="Times New Roman" w:cstheme="minorHAnsi"/>
          <w:b/>
          <w:bCs/>
          <w:lang w:val="en-US"/>
        </w:rPr>
      </w:pPr>
      <w:r w:rsidRPr="00064EBA">
        <w:rPr>
          <w:rFonts w:eastAsia="Times New Roman" w:cstheme="minorHAnsi"/>
          <w:b/>
          <w:bCs/>
          <w:lang w:val="en-US"/>
        </w:rPr>
        <w:t>ATTACHED BIBLIOGRAPHY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64EBA" w:rsidRPr="00064EBA" w:rsidTr="004A65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4EBA" w:rsidRPr="00064EBA" w:rsidRDefault="00064EBA" w:rsidP="00064EBA">
            <w:pPr>
              <w:widowControl w:val="0"/>
              <w:spacing w:after="0" w:line="240" w:lineRule="auto"/>
              <w:ind w:right="-167"/>
              <w:jc w:val="both"/>
              <w:rPr>
                <w:rFonts w:eastAsia="Times New Roman" w:cstheme="minorHAnsi"/>
                <w:color w:val="000000"/>
                <w:sz w:val="20"/>
                <w:szCs w:val="24"/>
                <w:lang w:val="en-US"/>
              </w:rPr>
            </w:pPr>
            <w:r w:rsidRPr="00064EBA">
              <w:rPr>
                <w:rFonts w:eastAsia="Times New Roman" w:cstheme="minorHAnsi"/>
                <w:color w:val="000000"/>
                <w:sz w:val="20"/>
                <w:szCs w:val="24"/>
                <w:lang w:val="en-US"/>
              </w:rPr>
              <w:t>SMITH, Adam</w:t>
            </w:r>
            <w:r w:rsidRPr="00064EBA">
              <w:rPr>
                <w:rFonts w:eastAsia="Times New Roman" w:cstheme="minorHAnsi"/>
                <w:color w:val="FFFFFF"/>
                <w:sz w:val="20"/>
                <w:szCs w:val="24"/>
                <w:lang w:val="en-US"/>
              </w:rPr>
              <w:t>2</w:t>
            </w:r>
            <w:r w:rsidRPr="00064EBA">
              <w:rPr>
                <w:rFonts w:eastAsia="Times New Roman" w:cstheme="minorHAnsi"/>
                <w:color w:val="000000"/>
                <w:sz w:val="20"/>
                <w:szCs w:val="24"/>
                <w:lang w:val="en-US"/>
              </w:rPr>
              <w:t xml:space="preserve">– </w:t>
            </w:r>
            <w:r w:rsidRPr="00064EBA">
              <w:rPr>
                <w:rFonts w:eastAsia="Times New Roman" w:cstheme="minorHAnsi"/>
                <w:i/>
                <w:iCs/>
                <w:color w:val="000000"/>
                <w:sz w:val="20"/>
                <w:szCs w:val="24"/>
                <w:lang w:val="en-US"/>
              </w:rPr>
              <w:t>An Inquiry into the Nature and Causes of the Wealth of Nations, 2 τόμοι</w:t>
            </w:r>
            <w:r w:rsidRPr="00064EBA">
              <w:rPr>
                <w:rFonts w:eastAsia="Times New Roman" w:cstheme="minorHAnsi"/>
                <w:color w:val="000000"/>
                <w:sz w:val="20"/>
                <w:szCs w:val="24"/>
                <w:lang w:val="en-US"/>
              </w:rPr>
              <w:t xml:space="preserve"> (1</w:t>
            </w:r>
            <w:r w:rsidRPr="00064EBA">
              <w:rPr>
                <w:rFonts w:eastAsia="Times New Roman" w:cstheme="minorHAnsi"/>
                <w:color w:val="000000"/>
                <w:sz w:val="20"/>
                <w:szCs w:val="24"/>
                <w:vertAlign w:val="superscript"/>
                <w:lang w:val="en-US"/>
              </w:rPr>
              <w:t>η</w:t>
            </w:r>
            <w:r w:rsidRPr="00064EBA">
              <w:rPr>
                <w:rFonts w:eastAsia="Times New Roman" w:cstheme="minorHAnsi"/>
                <w:color w:val="000000"/>
                <w:sz w:val="20"/>
                <w:szCs w:val="24"/>
                <w:lang w:val="en-US"/>
              </w:rPr>
              <w:t xml:space="preserve"> έκδοση 1776). </w:t>
            </w:r>
            <w:r w:rsidRPr="00064EBA">
              <w:rPr>
                <w:rFonts w:eastAsia="Times New Roman" w:cstheme="minorHAnsi"/>
                <w:i/>
                <w:iCs/>
                <w:color w:val="000000"/>
                <w:sz w:val="20"/>
                <w:szCs w:val="24"/>
                <w:lang w:val="en-US"/>
              </w:rPr>
              <w:t xml:space="preserve">The Glasgow Edition of the Works and Correspondence of Adam Smith, </w:t>
            </w:r>
            <w:r w:rsidRPr="00064EBA">
              <w:rPr>
                <w:rFonts w:eastAsia="Times New Roman" w:cstheme="minorHAnsi"/>
                <w:color w:val="000000"/>
                <w:sz w:val="20"/>
                <w:szCs w:val="24"/>
                <w:lang w:val="en-US"/>
              </w:rPr>
              <w:t>Ινδιανάπολη 1976.</w:t>
            </w:r>
          </w:p>
          <w:p w:rsidR="00064EBA" w:rsidRPr="00064EBA" w:rsidRDefault="00064EBA" w:rsidP="00064EBA">
            <w:pPr>
              <w:widowControl w:val="0"/>
              <w:spacing w:after="0" w:line="240" w:lineRule="auto"/>
              <w:ind w:right="-167"/>
              <w:jc w:val="both"/>
              <w:rPr>
                <w:rFonts w:eastAsia="Times New Roman" w:cstheme="minorHAnsi"/>
                <w:snapToGrid w:val="0"/>
                <w:color w:val="000000"/>
                <w:sz w:val="20"/>
                <w:szCs w:val="24"/>
                <w:lang w:val="de-DE"/>
              </w:rPr>
            </w:pPr>
            <w:r w:rsidRPr="00064EBA">
              <w:rPr>
                <w:rFonts w:eastAsia="Times New Roman" w:cstheme="minorHAnsi"/>
                <w:color w:val="000000"/>
                <w:sz w:val="20"/>
                <w:szCs w:val="24"/>
                <w:lang w:val="de-DE"/>
              </w:rPr>
              <w:t xml:space="preserve">KANT, Immanuel – </w:t>
            </w:r>
            <w:r w:rsidRPr="00064EBA">
              <w:rPr>
                <w:rFonts w:eastAsia="Times New Roman" w:cstheme="minorHAnsi"/>
                <w:i/>
                <w:iCs/>
                <w:color w:val="000000"/>
                <w:sz w:val="20"/>
                <w:szCs w:val="24"/>
                <w:lang w:val="de-DE"/>
              </w:rPr>
              <w:t>Der Streit der Fakultäten</w:t>
            </w:r>
            <w:r w:rsidRPr="00064EBA">
              <w:rPr>
                <w:rFonts w:eastAsia="Times New Roman" w:cstheme="minorHAnsi"/>
                <w:snapToGrid w:val="0"/>
                <w:color w:val="000000"/>
                <w:sz w:val="20"/>
                <w:szCs w:val="24"/>
                <w:lang w:val="de-DE"/>
              </w:rPr>
              <w:t>.</w:t>
            </w:r>
          </w:p>
          <w:p w:rsidR="00064EBA" w:rsidRPr="00064EBA" w:rsidRDefault="00064EBA" w:rsidP="00064EBA">
            <w:pPr>
              <w:widowControl w:val="0"/>
              <w:spacing w:after="0" w:line="240" w:lineRule="auto"/>
              <w:ind w:right="-167"/>
              <w:jc w:val="both"/>
              <w:rPr>
                <w:rFonts w:eastAsia="Times New Roman" w:cstheme="minorHAnsi"/>
                <w:snapToGrid w:val="0"/>
                <w:color w:val="000000"/>
                <w:sz w:val="20"/>
                <w:szCs w:val="24"/>
                <w:lang w:val="de-DE"/>
              </w:rPr>
            </w:pPr>
            <w:r w:rsidRPr="00064EBA">
              <w:rPr>
                <w:rFonts w:eastAsia="Times New Roman" w:cstheme="minorHAnsi"/>
                <w:snapToGrid w:val="0"/>
                <w:color w:val="000000"/>
                <w:sz w:val="20"/>
                <w:szCs w:val="24"/>
                <w:lang w:val="de-DE"/>
              </w:rPr>
              <w:t xml:space="preserve">GOETHE, Johann Wolfgang – </w:t>
            </w:r>
            <w:r w:rsidRPr="00064EBA">
              <w:rPr>
                <w:rFonts w:eastAsia="Times New Roman" w:cstheme="minorHAnsi"/>
                <w:i/>
                <w:iCs/>
                <w:snapToGrid w:val="0"/>
                <w:color w:val="000000"/>
                <w:sz w:val="20"/>
                <w:szCs w:val="24"/>
                <w:lang w:val="de-DE"/>
              </w:rPr>
              <w:t>Faust</w:t>
            </w:r>
            <w:r w:rsidRPr="00064EBA">
              <w:rPr>
                <w:rFonts w:eastAsia="Times New Roman" w:cstheme="minorHAnsi"/>
                <w:snapToGrid w:val="0"/>
                <w:color w:val="000000"/>
                <w:sz w:val="20"/>
                <w:szCs w:val="24"/>
                <w:lang w:val="de-DE"/>
              </w:rPr>
              <w:t>.</w:t>
            </w:r>
          </w:p>
          <w:p w:rsidR="00064EBA" w:rsidRPr="00064EBA" w:rsidRDefault="00064EBA" w:rsidP="00064EBA">
            <w:pPr>
              <w:widowControl w:val="0"/>
              <w:spacing w:after="0" w:line="240" w:lineRule="auto"/>
              <w:ind w:right="-335"/>
              <w:jc w:val="both"/>
              <w:rPr>
                <w:rFonts w:eastAsia="Times New Roman" w:cstheme="minorHAnsi"/>
                <w:sz w:val="20"/>
                <w:szCs w:val="24"/>
                <w:lang w:val="de-DE" w:eastAsia="el-GR"/>
              </w:rPr>
            </w:pPr>
            <w:r w:rsidRPr="00064EBA">
              <w:rPr>
                <w:rFonts w:eastAsia="Times New Roman" w:cstheme="minorHAnsi"/>
                <w:sz w:val="20"/>
                <w:szCs w:val="24"/>
                <w:lang w:val="de-DE" w:eastAsia="el-GR"/>
              </w:rPr>
              <w:t>HUMBOLDT</w:t>
            </w:r>
            <w:r w:rsidRPr="00064EBA">
              <w:rPr>
                <w:rFonts w:eastAsia="Times New Roman" w:cstheme="minorHAnsi"/>
                <w:b/>
                <w:bCs/>
                <w:sz w:val="20"/>
                <w:szCs w:val="24"/>
                <w:lang w:val="de-DE" w:eastAsia="el-GR"/>
              </w:rPr>
              <w:t xml:space="preserve">, </w:t>
            </w:r>
            <w:r w:rsidRPr="00064EBA">
              <w:rPr>
                <w:rFonts w:eastAsia="Times New Roman" w:cstheme="minorHAnsi"/>
                <w:sz w:val="20"/>
                <w:szCs w:val="24"/>
                <w:lang w:val="de-DE" w:eastAsia="el-GR"/>
              </w:rPr>
              <w:t xml:space="preserve">Wilhelm von – </w:t>
            </w:r>
            <w:r w:rsidRPr="00064EBA">
              <w:rPr>
                <w:rFonts w:eastAsia="Times New Roman" w:cstheme="minorHAnsi"/>
                <w:i/>
                <w:iCs/>
                <w:sz w:val="20"/>
                <w:szCs w:val="24"/>
                <w:lang w:val="de-DE" w:eastAsia="el-GR"/>
              </w:rPr>
              <w:t>Ueber die innere und äussere Organisation der höheren wissenschaftlichen Anstalten in Berlin</w:t>
            </w:r>
            <w:r w:rsidRPr="00064EBA">
              <w:rPr>
                <w:rFonts w:eastAsia="Times New Roman" w:cstheme="minorHAnsi"/>
                <w:sz w:val="20"/>
                <w:szCs w:val="24"/>
                <w:lang w:val="de-DE" w:eastAsia="el-GR"/>
              </w:rPr>
              <w:t>. 1810.</w:t>
            </w:r>
          </w:p>
          <w:p w:rsidR="00064EBA" w:rsidRPr="00064EBA" w:rsidRDefault="00064EBA" w:rsidP="00064EBA">
            <w:pPr>
              <w:widowControl w:val="0"/>
              <w:spacing w:after="0" w:line="240" w:lineRule="auto"/>
              <w:ind w:right="-335"/>
              <w:jc w:val="both"/>
              <w:rPr>
                <w:rFonts w:eastAsia="Times New Roman" w:cstheme="minorHAnsi"/>
                <w:sz w:val="20"/>
                <w:szCs w:val="24"/>
                <w:lang w:val="en-US" w:eastAsia="el-GR"/>
              </w:rPr>
            </w:pPr>
            <w:r w:rsidRPr="00064EBA">
              <w:rPr>
                <w:rFonts w:eastAsia="Times New Roman" w:cstheme="minorHAnsi"/>
                <w:sz w:val="20"/>
                <w:szCs w:val="24"/>
                <w:lang w:val="de-DE" w:eastAsia="el-GR"/>
              </w:rPr>
              <w:t xml:space="preserve">WEBER, Max – </w:t>
            </w:r>
            <w:r w:rsidRPr="00064EBA">
              <w:rPr>
                <w:rFonts w:eastAsia="Times New Roman" w:cstheme="minorHAnsi"/>
                <w:i/>
                <w:iCs/>
                <w:sz w:val="20"/>
                <w:szCs w:val="24"/>
                <w:lang w:val="de-DE" w:eastAsia="el-GR"/>
              </w:rPr>
              <w:t>Wissenschaft als Beruf</w:t>
            </w:r>
            <w:r w:rsidRPr="00064EBA">
              <w:rPr>
                <w:rFonts w:eastAsia="Times New Roman" w:cstheme="minorHAnsi"/>
                <w:sz w:val="20"/>
                <w:szCs w:val="24"/>
                <w:lang w:val="de-DE" w:eastAsia="el-GR"/>
              </w:rPr>
              <w:t xml:space="preserve">. </w:t>
            </w:r>
            <w:r w:rsidRPr="00064EBA">
              <w:rPr>
                <w:rFonts w:eastAsia="Times New Roman" w:cstheme="minorHAnsi"/>
                <w:sz w:val="20"/>
                <w:szCs w:val="24"/>
                <w:lang w:val="en-US" w:eastAsia="el-GR"/>
              </w:rPr>
              <w:t xml:space="preserve">(1917) </w:t>
            </w:r>
          </w:p>
          <w:p w:rsidR="00064EBA" w:rsidRPr="00064EBA" w:rsidRDefault="00064EBA" w:rsidP="00064EBA">
            <w:pPr>
              <w:widowControl w:val="0"/>
              <w:spacing w:after="0" w:line="240" w:lineRule="auto"/>
              <w:ind w:right="-335"/>
              <w:jc w:val="both"/>
              <w:rPr>
                <w:rFonts w:eastAsia="Times New Roman" w:cstheme="minorHAnsi"/>
                <w:sz w:val="20"/>
                <w:szCs w:val="24"/>
                <w:lang w:val="en-US" w:eastAsia="el-GR"/>
              </w:rPr>
            </w:pPr>
            <w:r w:rsidRPr="00064EBA">
              <w:rPr>
                <w:rFonts w:eastAsia="Times New Roman" w:cstheme="minorHAnsi"/>
                <w:sz w:val="20"/>
                <w:szCs w:val="24"/>
                <w:lang w:val="en-GB" w:eastAsia="el-GR"/>
              </w:rPr>
              <w:t xml:space="preserve">VEBLEN, Thorstein (1994) – </w:t>
            </w:r>
            <w:r w:rsidRPr="00064EBA">
              <w:rPr>
                <w:rFonts w:eastAsia="Times New Roman" w:cstheme="minorHAnsi"/>
                <w:i/>
                <w:iCs/>
                <w:sz w:val="20"/>
                <w:szCs w:val="24"/>
                <w:lang w:val="en-GB" w:eastAsia="el-GR"/>
              </w:rPr>
              <w:t>The higher learning in America. A memorandum on the conduct of universities by business men</w:t>
            </w:r>
            <w:r w:rsidRPr="00064EBA">
              <w:rPr>
                <w:rFonts w:eastAsia="Times New Roman" w:cstheme="minorHAnsi"/>
                <w:sz w:val="20"/>
                <w:szCs w:val="24"/>
                <w:lang w:val="en-GB" w:eastAsia="el-GR"/>
              </w:rPr>
              <w:t xml:space="preserve"> [1918]. </w:t>
            </w:r>
            <w:r w:rsidRPr="00064EBA">
              <w:rPr>
                <w:rFonts w:eastAsia="Times New Roman" w:cstheme="minorHAnsi"/>
                <w:i/>
                <w:iCs/>
                <w:sz w:val="20"/>
                <w:szCs w:val="24"/>
                <w:lang w:val="en-GB" w:eastAsia="el-GR"/>
              </w:rPr>
              <w:t>The collected works of Thorstein Veblen</w:t>
            </w:r>
            <w:r w:rsidRPr="00064EBA">
              <w:rPr>
                <w:rFonts w:eastAsia="Times New Roman" w:cstheme="minorHAnsi"/>
                <w:sz w:val="20"/>
                <w:szCs w:val="24"/>
                <w:lang w:val="en-GB" w:eastAsia="el-GR"/>
              </w:rPr>
              <w:t>, vol. 6, Routledge/Thoemmes Press.</w:t>
            </w:r>
          </w:p>
          <w:p w:rsidR="00064EBA" w:rsidRPr="00064EBA" w:rsidRDefault="00064EBA" w:rsidP="00064EBA">
            <w:pPr>
              <w:spacing w:after="0" w:line="240" w:lineRule="auto"/>
              <w:jc w:val="both"/>
              <w:rPr>
                <w:rFonts w:eastAsia="Times New Roman" w:cstheme="minorHAnsi"/>
                <w:color w:val="002060"/>
                <w:sz w:val="20"/>
                <w:szCs w:val="24"/>
              </w:rPr>
            </w:pPr>
            <w:r w:rsidRPr="00064EBA">
              <w:rPr>
                <w:rFonts w:eastAsia="Times New Roman" w:cstheme="minorHAnsi"/>
                <w:color w:val="000000"/>
                <w:sz w:val="20"/>
                <w:szCs w:val="24"/>
                <w:lang w:val="en-US"/>
              </w:rPr>
              <w:t xml:space="preserve">PARSONS, Talcott – PLATT, Gerald, </w:t>
            </w:r>
            <w:r w:rsidRPr="00064EBA">
              <w:rPr>
                <w:rFonts w:eastAsia="Times New Roman" w:cstheme="minorHAnsi"/>
                <w:i/>
                <w:iCs/>
                <w:color w:val="000000"/>
                <w:sz w:val="20"/>
                <w:szCs w:val="24"/>
                <w:lang w:val="en-US"/>
              </w:rPr>
              <w:t>The American University</w:t>
            </w:r>
            <w:r w:rsidRPr="00064EBA">
              <w:rPr>
                <w:rFonts w:eastAsia="Times New Roman" w:cstheme="minorHAnsi"/>
                <w:color w:val="000000"/>
                <w:sz w:val="20"/>
                <w:szCs w:val="24"/>
                <w:lang w:val="en-US"/>
              </w:rPr>
              <w:t>. Harvard University Press 1973.</w:t>
            </w:r>
          </w:p>
          <w:p w:rsidR="00064EBA" w:rsidRPr="00064EBA" w:rsidRDefault="00064EBA" w:rsidP="00064EBA">
            <w:pPr>
              <w:spacing w:after="0" w:line="240" w:lineRule="auto"/>
              <w:jc w:val="both"/>
              <w:rPr>
                <w:rFonts w:eastAsia="Times New Roman" w:cstheme="minorHAnsi"/>
                <w:color w:val="002060"/>
                <w:sz w:val="20"/>
                <w:szCs w:val="24"/>
              </w:rPr>
            </w:pPr>
          </w:p>
          <w:p w:rsidR="00064EBA" w:rsidRPr="00064EBA" w:rsidRDefault="00064EBA" w:rsidP="00064EBA">
            <w:pPr>
              <w:spacing w:after="0" w:line="240" w:lineRule="auto"/>
              <w:jc w:val="both"/>
              <w:rPr>
                <w:rFonts w:eastAsia="Times New Roman" w:cstheme="minorHAnsi"/>
                <w:color w:val="002060"/>
                <w:sz w:val="20"/>
                <w:szCs w:val="24"/>
              </w:rPr>
            </w:pPr>
          </w:p>
          <w:p w:rsidR="00064EBA" w:rsidRPr="00064EBA" w:rsidRDefault="00064EBA" w:rsidP="00064EBA">
            <w:pPr>
              <w:spacing w:after="0" w:line="240" w:lineRule="auto"/>
              <w:jc w:val="both"/>
              <w:rPr>
                <w:rFonts w:eastAsia="Times New Roman" w:cstheme="minorHAnsi"/>
                <w:b/>
                <w:bCs/>
                <w:color w:val="000000"/>
                <w:sz w:val="20"/>
                <w:szCs w:val="24"/>
              </w:rPr>
            </w:pPr>
          </w:p>
        </w:tc>
      </w:tr>
    </w:tbl>
    <w:p w:rsidR="007B5A12" w:rsidRPr="00705DE3" w:rsidRDefault="007B5A12" w:rsidP="007B5A12">
      <w:pPr>
        <w:pStyle w:val="2"/>
        <w:rPr>
          <w:rFonts w:eastAsia="Times New Roman"/>
          <w:b/>
          <w:lang w:val="en-US"/>
        </w:rPr>
      </w:pPr>
      <w:bookmarkStart w:id="172" w:name="_Toc33620269"/>
      <w:bookmarkStart w:id="173" w:name="_Toc33776266"/>
      <w:r w:rsidRPr="00705DE3">
        <w:rPr>
          <w:rFonts w:eastAsia="Times New Roman"/>
          <w:b/>
          <w:lang w:val="en-US"/>
        </w:rPr>
        <w:t>European Political Theatre</w:t>
      </w:r>
      <w:bookmarkEnd w:id="172"/>
      <w:bookmarkEnd w:id="173"/>
    </w:p>
    <w:p w:rsidR="007B5A12" w:rsidRPr="007B5A12" w:rsidRDefault="007B5A12" w:rsidP="002B0A17">
      <w:pPr>
        <w:pStyle w:val="a3"/>
        <w:numPr>
          <w:ilvl w:val="0"/>
          <w:numId w:val="103"/>
        </w:numPr>
        <w:rPr>
          <w:rFonts w:eastAsia="Times New Roman" w:cstheme="minorHAnsi"/>
          <w:b/>
          <w:bCs/>
          <w:lang w:val="en-US"/>
        </w:rPr>
      </w:pPr>
      <w:r w:rsidRPr="007B5A12">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1135"/>
        <w:gridCol w:w="1277"/>
        <w:gridCol w:w="1208"/>
        <w:gridCol w:w="340"/>
        <w:gridCol w:w="1231"/>
      </w:tblGrid>
      <w:tr w:rsidR="007B5A12" w:rsidRPr="007B5A12"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SCHOOL</w:t>
            </w:r>
          </w:p>
        </w:tc>
        <w:tc>
          <w:tcPr>
            <w:tcW w:w="5231" w:type="dxa"/>
            <w:gridSpan w:val="5"/>
          </w:tcPr>
          <w:p w:rsidR="007B5A12" w:rsidRPr="007B5A12" w:rsidRDefault="007B5A12" w:rsidP="007B5A12">
            <w:pPr>
              <w:spacing w:after="0" w:line="240" w:lineRule="auto"/>
              <w:rPr>
                <w:rFonts w:eastAsia="Times New Roman" w:cstheme="minorHAnsi"/>
                <w:sz w:val="20"/>
                <w:szCs w:val="20"/>
                <w:lang w:val="en-GB"/>
              </w:rPr>
            </w:pPr>
            <w:r w:rsidRPr="007B5A12">
              <w:rPr>
                <w:rFonts w:eastAsia="Times New Roman" w:cstheme="minorHAnsi"/>
                <w:sz w:val="20"/>
                <w:szCs w:val="20"/>
                <w:lang w:val="en-GB"/>
              </w:rPr>
              <w:t>SCHOOL OF SOCIAL SCIENCES</w:t>
            </w:r>
          </w:p>
        </w:tc>
      </w:tr>
      <w:tr w:rsidR="007B5A12" w:rsidRPr="007B5A12"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ACADEMIC UNIT</w:t>
            </w:r>
          </w:p>
        </w:tc>
        <w:tc>
          <w:tcPr>
            <w:tcW w:w="5231" w:type="dxa"/>
            <w:gridSpan w:val="5"/>
          </w:tcPr>
          <w:p w:rsidR="007B5A12" w:rsidRPr="007B5A12" w:rsidRDefault="007B5A12" w:rsidP="007B5A12">
            <w:pPr>
              <w:spacing w:after="0" w:line="240" w:lineRule="auto"/>
              <w:rPr>
                <w:rFonts w:eastAsia="Times New Roman" w:cstheme="minorHAnsi"/>
                <w:sz w:val="20"/>
                <w:szCs w:val="20"/>
                <w:lang w:val="en-GB"/>
              </w:rPr>
            </w:pPr>
            <w:r w:rsidRPr="007B5A12">
              <w:rPr>
                <w:rFonts w:eastAsia="Times New Roman" w:cstheme="minorHAnsi"/>
                <w:sz w:val="20"/>
                <w:szCs w:val="20"/>
                <w:lang w:val="en-GB"/>
              </w:rPr>
              <w:t>DEPARTMENT OF POLITICAL SCIENCE</w:t>
            </w:r>
          </w:p>
        </w:tc>
      </w:tr>
      <w:tr w:rsidR="007B5A12" w:rsidRPr="007B5A12"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LEVEL OF STUDIES</w:t>
            </w:r>
          </w:p>
        </w:tc>
        <w:tc>
          <w:tcPr>
            <w:tcW w:w="5231" w:type="dxa"/>
            <w:gridSpan w:val="5"/>
          </w:tcPr>
          <w:p w:rsidR="007B5A12" w:rsidRPr="007B5A12" w:rsidRDefault="007B5A12" w:rsidP="007B5A12">
            <w:pPr>
              <w:spacing w:after="0" w:line="240" w:lineRule="auto"/>
              <w:rPr>
                <w:rFonts w:eastAsia="Times New Roman" w:cstheme="minorHAnsi"/>
                <w:sz w:val="20"/>
                <w:szCs w:val="20"/>
                <w:lang w:val="en-GB"/>
              </w:rPr>
            </w:pPr>
            <w:r w:rsidRPr="007B5A12">
              <w:rPr>
                <w:rFonts w:eastAsia="Times New Roman" w:cstheme="minorHAnsi"/>
                <w:sz w:val="20"/>
                <w:szCs w:val="20"/>
                <w:lang w:val="en-GB"/>
              </w:rPr>
              <w:t>UNDERGRADUATE</w:t>
            </w:r>
          </w:p>
        </w:tc>
      </w:tr>
      <w:tr w:rsidR="007B5A12" w:rsidRPr="007B5A12"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COURSE CODE</w:t>
            </w:r>
          </w:p>
        </w:tc>
        <w:tc>
          <w:tcPr>
            <w:tcW w:w="1135" w:type="dxa"/>
          </w:tcPr>
          <w:p w:rsidR="007B5A12" w:rsidRPr="007B5A12" w:rsidRDefault="007B5A12" w:rsidP="007B5A12">
            <w:pPr>
              <w:spacing w:after="0" w:line="240" w:lineRule="auto"/>
              <w:rPr>
                <w:rFonts w:eastAsia="Times New Roman" w:cstheme="minorHAnsi"/>
                <w:b/>
                <w:sz w:val="20"/>
                <w:szCs w:val="20"/>
              </w:rPr>
            </w:pPr>
            <w:r w:rsidRPr="007B5A12">
              <w:rPr>
                <w:rFonts w:eastAsia="Times New Roman" w:cstheme="minorHAnsi"/>
                <w:b/>
                <w:sz w:val="20"/>
                <w:szCs w:val="20"/>
              </w:rPr>
              <w:t>ΕΠΘΠ567</w:t>
            </w:r>
          </w:p>
        </w:tc>
        <w:tc>
          <w:tcPr>
            <w:tcW w:w="2505" w:type="dxa"/>
            <w:gridSpan w:val="2"/>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SEMESTER</w:t>
            </w:r>
          </w:p>
        </w:tc>
        <w:tc>
          <w:tcPr>
            <w:tcW w:w="1591" w:type="dxa"/>
            <w:gridSpan w:val="2"/>
          </w:tcPr>
          <w:p w:rsidR="007B5A12" w:rsidRPr="007B5A12" w:rsidRDefault="007B5A12" w:rsidP="007B5A12">
            <w:pPr>
              <w:spacing w:after="0" w:line="240" w:lineRule="auto"/>
              <w:rPr>
                <w:rFonts w:eastAsia="Times New Roman" w:cstheme="minorHAnsi"/>
                <w:b/>
                <w:sz w:val="20"/>
                <w:szCs w:val="20"/>
                <w:lang w:val="en-US"/>
              </w:rPr>
            </w:pPr>
            <w:r w:rsidRPr="007B5A12">
              <w:rPr>
                <w:rFonts w:eastAsia="Times New Roman" w:cstheme="minorHAnsi"/>
                <w:b/>
                <w:sz w:val="20"/>
                <w:szCs w:val="20"/>
                <w:lang w:val="en-US"/>
              </w:rPr>
              <w:t>FIFTH</w:t>
            </w:r>
          </w:p>
        </w:tc>
      </w:tr>
      <w:tr w:rsidR="007B5A12" w:rsidRPr="007B5A12" w:rsidTr="007B5A12">
        <w:trPr>
          <w:trHeight w:val="375"/>
        </w:trPr>
        <w:tc>
          <w:tcPr>
            <w:tcW w:w="3205" w:type="dxa"/>
            <w:shd w:val="clear" w:color="auto" w:fill="DDD9C3"/>
            <w:vAlign w:val="center"/>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COURSE TITLE</w:t>
            </w:r>
          </w:p>
        </w:tc>
        <w:tc>
          <w:tcPr>
            <w:tcW w:w="5231" w:type="dxa"/>
            <w:gridSpan w:val="5"/>
            <w:vAlign w:val="center"/>
          </w:tcPr>
          <w:p w:rsidR="007B5A12" w:rsidRPr="007B5A12" w:rsidRDefault="007B5A12" w:rsidP="007B5A12">
            <w:pPr>
              <w:spacing w:after="0" w:line="240" w:lineRule="auto"/>
              <w:rPr>
                <w:rFonts w:eastAsia="Times New Roman" w:cstheme="minorHAnsi"/>
                <w:sz w:val="20"/>
                <w:szCs w:val="20"/>
                <w:lang w:val="en-GB"/>
              </w:rPr>
            </w:pPr>
            <w:r w:rsidRPr="007B5A12">
              <w:rPr>
                <w:rFonts w:eastAsia="Times New Roman" w:cstheme="minorHAnsi"/>
                <w:sz w:val="20"/>
                <w:szCs w:val="20"/>
                <w:lang w:val="en-GB"/>
              </w:rPr>
              <w:t>EUROPEAN POLITICAL THEATRE</w:t>
            </w:r>
          </w:p>
        </w:tc>
      </w:tr>
      <w:tr w:rsidR="007B5A12" w:rsidRPr="007B5A12" w:rsidTr="007B5A12">
        <w:trPr>
          <w:trHeight w:val="196"/>
        </w:trPr>
        <w:tc>
          <w:tcPr>
            <w:tcW w:w="5637" w:type="dxa"/>
            <w:gridSpan w:val="3"/>
            <w:shd w:val="clear" w:color="auto" w:fill="DDD9C3"/>
            <w:vAlign w:val="center"/>
          </w:tcPr>
          <w:p w:rsidR="007B5A12" w:rsidRPr="007B5A12" w:rsidRDefault="007B5A12" w:rsidP="007B5A12">
            <w:pPr>
              <w:spacing w:after="0" w:line="240" w:lineRule="auto"/>
              <w:jc w:val="center"/>
              <w:rPr>
                <w:rFonts w:eastAsia="Times New Roman" w:cstheme="minorHAnsi"/>
                <w:b/>
                <w:sz w:val="20"/>
                <w:szCs w:val="20"/>
                <w:lang w:val="en-GB"/>
              </w:rPr>
            </w:pPr>
            <w:r w:rsidRPr="007B5A12">
              <w:rPr>
                <w:rFonts w:eastAsia="Times New Roman" w:cstheme="minorHAnsi"/>
                <w:b/>
                <w:sz w:val="20"/>
                <w:szCs w:val="20"/>
                <w:lang w:val="en-GB"/>
              </w:rPr>
              <w:t xml:space="preserve">INDEPENDENT TEACHING ACTIVITIES </w:t>
            </w:r>
            <w:r w:rsidRPr="007B5A12">
              <w:rPr>
                <w:rFonts w:eastAsia="Times New Roman" w:cstheme="minorHAnsi"/>
                <w:b/>
                <w:sz w:val="20"/>
                <w:szCs w:val="20"/>
                <w:lang w:val="en-GB"/>
              </w:rPr>
              <w:br/>
            </w:r>
            <w:r w:rsidRPr="007B5A12">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7B5A12" w:rsidRPr="007B5A12" w:rsidRDefault="007B5A12" w:rsidP="007B5A12">
            <w:pPr>
              <w:spacing w:after="0" w:line="240" w:lineRule="auto"/>
              <w:jc w:val="center"/>
              <w:rPr>
                <w:rFonts w:eastAsia="Times New Roman" w:cstheme="minorHAnsi"/>
                <w:b/>
                <w:sz w:val="20"/>
                <w:szCs w:val="20"/>
                <w:lang w:val="en-GB"/>
              </w:rPr>
            </w:pPr>
            <w:r w:rsidRPr="007B5A12">
              <w:rPr>
                <w:rFonts w:eastAsia="Times New Roman" w:cstheme="minorHAnsi"/>
                <w:b/>
                <w:sz w:val="20"/>
                <w:szCs w:val="20"/>
                <w:lang w:val="en-GB"/>
              </w:rPr>
              <w:t>WEEKLY TEACHING HOURS</w:t>
            </w:r>
          </w:p>
        </w:tc>
        <w:tc>
          <w:tcPr>
            <w:tcW w:w="1240" w:type="dxa"/>
            <w:shd w:val="clear" w:color="auto" w:fill="DDD9C3"/>
            <w:vAlign w:val="center"/>
          </w:tcPr>
          <w:p w:rsidR="007B5A12" w:rsidRPr="007B5A12" w:rsidRDefault="007B5A12" w:rsidP="007B5A12">
            <w:pPr>
              <w:spacing w:after="0" w:line="240" w:lineRule="auto"/>
              <w:jc w:val="center"/>
              <w:rPr>
                <w:rFonts w:eastAsia="Times New Roman" w:cstheme="minorHAnsi"/>
                <w:b/>
                <w:sz w:val="20"/>
                <w:szCs w:val="20"/>
                <w:lang w:val="en-GB"/>
              </w:rPr>
            </w:pPr>
            <w:r w:rsidRPr="007B5A12">
              <w:rPr>
                <w:rFonts w:eastAsia="Times New Roman" w:cstheme="minorHAnsi"/>
                <w:b/>
                <w:sz w:val="20"/>
                <w:szCs w:val="20"/>
                <w:lang w:val="en-GB"/>
              </w:rPr>
              <w:t>CREDITS</w:t>
            </w:r>
          </w:p>
        </w:tc>
      </w:tr>
      <w:tr w:rsidR="007B5A12" w:rsidRPr="007B5A12" w:rsidTr="004A6523">
        <w:trPr>
          <w:trHeight w:val="194"/>
        </w:trPr>
        <w:tc>
          <w:tcPr>
            <w:tcW w:w="5637" w:type="dxa"/>
            <w:gridSpan w:val="3"/>
          </w:tcPr>
          <w:p w:rsidR="007B5A12" w:rsidRPr="007B5A12" w:rsidRDefault="007B5A12" w:rsidP="007B5A12">
            <w:pPr>
              <w:spacing w:after="0" w:line="240" w:lineRule="auto"/>
              <w:jc w:val="right"/>
              <w:rPr>
                <w:rFonts w:eastAsia="Times New Roman" w:cstheme="minorHAnsi"/>
                <w:sz w:val="20"/>
                <w:szCs w:val="20"/>
                <w:lang w:val="en-GB"/>
              </w:rPr>
            </w:pPr>
          </w:p>
        </w:tc>
        <w:tc>
          <w:tcPr>
            <w:tcW w:w="1559" w:type="dxa"/>
            <w:gridSpan w:val="2"/>
          </w:tcPr>
          <w:p w:rsidR="007B5A12" w:rsidRPr="007B5A12" w:rsidRDefault="007B5A12" w:rsidP="007B5A12">
            <w:pPr>
              <w:spacing w:after="0" w:line="240" w:lineRule="auto"/>
              <w:jc w:val="center"/>
              <w:rPr>
                <w:rFonts w:eastAsia="Times New Roman" w:cstheme="minorHAnsi"/>
                <w:sz w:val="20"/>
                <w:szCs w:val="20"/>
              </w:rPr>
            </w:pPr>
            <w:r w:rsidRPr="007B5A12">
              <w:rPr>
                <w:rFonts w:eastAsia="Times New Roman" w:cstheme="minorHAnsi"/>
                <w:sz w:val="20"/>
                <w:szCs w:val="20"/>
              </w:rPr>
              <w:t>3</w:t>
            </w:r>
          </w:p>
        </w:tc>
        <w:tc>
          <w:tcPr>
            <w:tcW w:w="1240" w:type="dxa"/>
          </w:tcPr>
          <w:p w:rsidR="007B5A12" w:rsidRPr="007B5A12" w:rsidRDefault="007B5A12" w:rsidP="007B5A12">
            <w:pPr>
              <w:spacing w:after="0" w:line="240" w:lineRule="auto"/>
              <w:jc w:val="center"/>
              <w:rPr>
                <w:rFonts w:eastAsia="Times New Roman" w:cstheme="minorHAnsi"/>
                <w:sz w:val="20"/>
                <w:szCs w:val="20"/>
              </w:rPr>
            </w:pPr>
            <w:r w:rsidRPr="007B5A12">
              <w:rPr>
                <w:rFonts w:eastAsia="Times New Roman" w:cstheme="minorHAnsi"/>
                <w:sz w:val="20"/>
                <w:szCs w:val="20"/>
              </w:rPr>
              <w:t>6</w:t>
            </w:r>
          </w:p>
        </w:tc>
      </w:tr>
      <w:tr w:rsidR="007B5A12" w:rsidRPr="007B5A12" w:rsidTr="004A6523">
        <w:trPr>
          <w:trHeight w:val="194"/>
        </w:trPr>
        <w:tc>
          <w:tcPr>
            <w:tcW w:w="5637" w:type="dxa"/>
            <w:gridSpan w:val="3"/>
          </w:tcPr>
          <w:p w:rsidR="007B5A12" w:rsidRPr="007B5A12" w:rsidRDefault="007B5A12" w:rsidP="007B5A12">
            <w:pPr>
              <w:spacing w:after="0" w:line="240" w:lineRule="auto"/>
              <w:jc w:val="right"/>
              <w:rPr>
                <w:rFonts w:eastAsia="Times New Roman" w:cstheme="minorHAnsi"/>
                <w:b/>
                <w:sz w:val="20"/>
                <w:szCs w:val="20"/>
                <w:lang w:val="en-GB"/>
              </w:rPr>
            </w:pPr>
          </w:p>
        </w:tc>
        <w:tc>
          <w:tcPr>
            <w:tcW w:w="1559" w:type="dxa"/>
            <w:gridSpan w:val="2"/>
          </w:tcPr>
          <w:p w:rsidR="007B5A12" w:rsidRPr="007B5A12" w:rsidRDefault="007B5A12" w:rsidP="007B5A12">
            <w:pPr>
              <w:spacing w:after="0" w:line="240" w:lineRule="auto"/>
              <w:jc w:val="right"/>
              <w:rPr>
                <w:rFonts w:eastAsia="Times New Roman" w:cstheme="minorHAnsi"/>
                <w:sz w:val="20"/>
                <w:szCs w:val="20"/>
                <w:lang w:val="en-GB"/>
              </w:rPr>
            </w:pPr>
          </w:p>
        </w:tc>
        <w:tc>
          <w:tcPr>
            <w:tcW w:w="1240" w:type="dxa"/>
          </w:tcPr>
          <w:p w:rsidR="007B5A12" w:rsidRPr="007B5A12" w:rsidRDefault="007B5A12" w:rsidP="007B5A12">
            <w:pPr>
              <w:spacing w:after="0" w:line="240" w:lineRule="auto"/>
              <w:rPr>
                <w:rFonts w:eastAsia="Times New Roman" w:cstheme="minorHAnsi"/>
                <w:sz w:val="20"/>
                <w:szCs w:val="20"/>
                <w:lang w:val="en-GB"/>
              </w:rPr>
            </w:pPr>
          </w:p>
        </w:tc>
      </w:tr>
      <w:tr w:rsidR="007B5A12" w:rsidRPr="007B5A12" w:rsidTr="004A6523">
        <w:trPr>
          <w:trHeight w:val="194"/>
        </w:trPr>
        <w:tc>
          <w:tcPr>
            <w:tcW w:w="5637" w:type="dxa"/>
            <w:gridSpan w:val="3"/>
          </w:tcPr>
          <w:p w:rsidR="007B5A12" w:rsidRPr="007B5A12" w:rsidRDefault="007B5A12" w:rsidP="007B5A12">
            <w:pPr>
              <w:spacing w:after="0" w:line="240" w:lineRule="auto"/>
              <w:rPr>
                <w:rFonts w:eastAsia="Times New Roman" w:cstheme="minorHAnsi"/>
                <w:b/>
                <w:sz w:val="20"/>
                <w:szCs w:val="20"/>
                <w:lang w:val="en-GB"/>
              </w:rPr>
            </w:pPr>
          </w:p>
        </w:tc>
        <w:tc>
          <w:tcPr>
            <w:tcW w:w="1559" w:type="dxa"/>
            <w:gridSpan w:val="2"/>
          </w:tcPr>
          <w:p w:rsidR="007B5A12" w:rsidRPr="007B5A12" w:rsidRDefault="007B5A12" w:rsidP="007B5A12">
            <w:pPr>
              <w:spacing w:after="0" w:line="240" w:lineRule="auto"/>
              <w:jc w:val="right"/>
              <w:rPr>
                <w:rFonts w:eastAsia="Times New Roman" w:cstheme="minorHAnsi"/>
                <w:sz w:val="20"/>
                <w:szCs w:val="20"/>
                <w:lang w:val="en-GB"/>
              </w:rPr>
            </w:pPr>
          </w:p>
        </w:tc>
        <w:tc>
          <w:tcPr>
            <w:tcW w:w="1240" w:type="dxa"/>
          </w:tcPr>
          <w:p w:rsidR="007B5A12" w:rsidRPr="007B5A12" w:rsidRDefault="007B5A12" w:rsidP="007B5A12">
            <w:pPr>
              <w:spacing w:after="0" w:line="240" w:lineRule="auto"/>
              <w:rPr>
                <w:rFonts w:eastAsia="Times New Roman" w:cstheme="minorHAnsi"/>
                <w:sz w:val="20"/>
                <w:szCs w:val="20"/>
                <w:lang w:val="en-GB"/>
              </w:rPr>
            </w:pPr>
          </w:p>
        </w:tc>
      </w:tr>
      <w:tr w:rsidR="007B5A12" w:rsidRPr="004A54CC" w:rsidTr="007B5A12">
        <w:trPr>
          <w:trHeight w:val="194"/>
        </w:trPr>
        <w:tc>
          <w:tcPr>
            <w:tcW w:w="5637" w:type="dxa"/>
            <w:gridSpan w:val="3"/>
            <w:shd w:val="clear" w:color="auto" w:fill="DDD9C3"/>
          </w:tcPr>
          <w:p w:rsidR="007B5A12" w:rsidRPr="007B5A12" w:rsidRDefault="007B5A12" w:rsidP="007B5A12">
            <w:pPr>
              <w:spacing w:after="0" w:line="240" w:lineRule="auto"/>
              <w:rPr>
                <w:rFonts w:eastAsia="Times New Roman" w:cstheme="minorHAnsi"/>
                <w:i/>
                <w:sz w:val="18"/>
                <w:szCs w:val="18"/>
                <w:lang w:val="en-GB"/>
              </w:rPr>
            </w:pPr>
            <w:r w:rsidRPr="007B5A12">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7B5A12" w:rsidRPr="007B5A12" w:rsidRDefault="007B5A12" w:rsidP="007B5A12">
            <w:pPr>
              <w:spacing w:after="0" w:line="240" w:lineRule="auto"/>
              <w:jc w:val="right"/>
              <w:rPr>
                <w:rFonts w:eastAsia="Times New Roman" w:cstheme="minorHAnsi"/>
                <w:sz w:val="20"/>
                <w:szCs w:val="20"/>
                <w:lang w:val="en-GB"/>
              </w:rPr>
            </w:pPr>
          </w:p>
        </w:tc>
        <w:tc>
          <w:tcPr>
            <w:tcW w:w="1240" w:type="dxa"/>
          </w:tcPr>
          <w:p w:rsidR="007B5A12" w:rsidRPr="007B5A12" w:rsidRDefault="007B5A12" w:rsidP="007B5A12">
            <w:pPr>
              <w:spacing w:after="0" w:line="240" w:lineRule="auto"/>
              <w:rPr>
                <w:rFonts w:eastAsia="Times New Roman" w:cstheme="minorHAnsi"/>
                <w:sz w:val="20"/>
                <w:szCs w:val="20"/>
                <w:lang w:val="en-GB"/>
              </w:rPr>
            </w:pPr>
          </w:p>
        </w:tc>
      </w:tr>
      <w:tr w:rsidR="007B5A12" w:rsidRPr="007B5A12" w:rsidTr="007B5A12">
        <w:trPr>
          <w:trHeight w:val="599"/>
        </w:trPr>
        <w:tc>
          <w:tcPr>
            <w:tcW w:w="3205" w:type="dxa"/>
            <w:shd w:val="clear" w:color="auto" w:fill="DDD9C3"/>
          </w:tcPr>
          <w:p w:rsidR="007B5A12" w:rsidRPr="007B5A12" w:rsidRDefault="007B5A12" w:rsidP="007B5A12">
            <w:pPr>
              <w:spacing w:after="0" w:line="240" w:lineRule="auto"/>
              <w:jc w:val="right"/>
              <w:rPr>
                <w:rFonts w:eastAsia="Times New Roman" w:cstheme="minorHAnsi"/>
                <w:i/>
                <w:sz w:val="16"/>
                <w:szCs w:val="16"/>
                <w:lang w:val="en-GB"/>
              </w:rPr>
            </w:pPr>
            <w:r w:rsidRPr="007B5A12">
              <w:rPr>
                <w:rFonts w:eastAsia="Times New Roman" w:cstheme="minorHAnsi"/>
                <w:b/>
                <w:sz w:val="20"/>
                <w:szCs w:val="20"/>
                <w:lang w:val="en-GB"/>
              </w:rPr>
              <w:t>COURSE TYPE</w:t>
            </w:r>
            <w:r w:rsidRPr="007B5A12">
              <w:rPr>
                <w:rFonts w:eastAsia="Times New Roman" w:cstheme="minorHAnsi"/>
                <w:i/>
                <w:sz w:val="16"/>
                <w:szCs w:val="16"/>
                <w:lang w:val="en-GB"/>
              </w:rPr>
              <w:t xml:space="preserve"> </w:t>
            </w:r>
          </w:p>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i/>
                <w:sz w:val="16"/>
                <w:szCs w:val="16"/>
                <w:lang w:val="en-GB"/>
              </w:rPr>
              <w:t xml:space="preserve">general background, </w:t>
            </w:r>
            <w:r w:rsidRPr="007B5A12">
              <w:rPr>
                <w:rFonts w:eastAsia="Times New Roman" w:cstheme="minorHAnsi"/>
                <w:i/>
                <w:sz w:val="16"/>
                <w:szCs w:val="16"/>
                <w:lang w:val="en-GB"/>
              </w:rPr>
              <w:br/>
              <w:t>special background, specialised general knowledge, skills development</w:t>
            </w:r>
          </w:p>
        </w:tc>
        <w:tc>
          <w:tcPr>
            <w:tcW w:w="5231" w:type="dxa"/>
            <w:gridSpan w:val="5"/>
          </w:tcPr>
          <w:p w:rsidR="007B5A12" w:rsidRPr="007B5A12" w:rsidRDefault="007B5A12" w:rsidP="007B5A12">
            <w:pPr>
              <w:spacing w:after="0" w:line="240" w:lineRule="auto"/>
              <w:rPr>
                <w:rFonts w:eastAsia="Times New Roman" w:cstheme="minorHAnsi"/>
                <w:sz w:val="20"/>
                <w:szCs w:val="20"/>
                <w:lang w:val="en-US"/>
              </w:rPr>
            </w:pPr>
            <w:r w:rsidRPr="007B5A12">
              <w:rPr>
                <w:rFonts w:eastAsia="Times New Roman" w:cstheme="minorHAnsi"/>
                <w:sz w:val="20"/>
                <w:szCs w:val="20"/>
                <w:lang w:val="en-US"/>
              </w:rPr>
              <w:t>Special background.</w:t>
            </w:r>
          </w:p>
        </w:tc>
      </w:tr>
      <w:tr w:rsidR="007B5A12" w:rsidRPr="007B5A12"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PREREQUISITE COURSES:</w:t>
            </w:r>
          </w:p>
          <w:p w:rsidR="007B5A12" w:rsidRPr="007B5A12" w:rsidRDefault="007B5A12" w:rsidP="007B5A12">
            <w:pPr>
              <w:spacing w:after="0" w:line="240" w:lineRule="auto"/>
              <w:jc w:val="right"/>
              <w:rPr>
                <w:rFonts w:eastAsia="Times New Roman" w:cstheme="minorHAnsi"/>
                <w:b/>
                <w:sz w:val="20"/>
                <w:szCs w:val="20"/>
                <w:lang w:val="en-GB"/>
              </w:rPr>
            </w:pPr>
          </w:p>
        </w:tc>
        <w:tc>
          <w:tcPr>
            <w:tcW w:w="5231" w:type="dxa"/>
            <w:gridSpan w:val="5"/>
          </w:tcPr>
          <w:p w:rsidR="007B5A12" w:rsidRPr="007B5A12" w:rsidRDefault="007B5A12" w:rsidP="007B5A12">
            <w:pPr>
              <w:spacing w:after="0" w:line="240" w:lineRule="auto"/>
              <w:rPr>
                <w:rFonts w:eastAsia="Times New Roman" w:cstheme="minorHAnsi"/>
                <w:sz w:val="20"/>
                <w:szCs w:val="20"/>
                <w:lang w:val="en-GB"/>
              </w:rPr>
            </w:pPr>
            <w:r w:rsidRPr="007B5A12">
              <w:rPr>
                <w:rFonts w:eastAsia="Times New Roman" w:cstheme="minorHAnsi"/>
                <w:sz w:val="20"/>
                <w:szCs w:val="20"/>
                <w:lang w:val="en-GB"/>
              </w:rPr>
              <w:t>English for Political Scientists</w:t>
            </w:r>
          </w:p>
        </w:tc>
      </w:tr>
      <w:tr w:rsidR="007B5A12" w:rsidRPr="007B5A12"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LANGUAGE OF INSTRUCTION and EXAMINATIONS:</w:t>
            </w:r>
          </w:p>
        </w:tc>
        <w:tc>
          <w:tcPr>
            <w:tcW w:w="5231" w:type="dxa"/>
            <w:gridSpan w:val="5"/>
          </w:tcPr>
          <w:p w:rsidR="007B5A12" w:rsidRPr="007B5A12" w:rsidRDefault="007B5A12" w:rsidP="007B5A12">
            <w:pPr>
              <w:spacing w:after="0" w:line="240" w:lineRule="auto"/>
              <w:rPr>
                <w:rFonts w:eastAsia="Times New Roman" w:cstheme="minorHAnsi"/>
                <w:sz w:val="20"/>
                <w:szCs w:val="20"/>
                <w:lang w:val="en-GB"/>
              </w:rPr>
            </w:pPr>
            <w:r w:rsidRPr="007B5A12">
              <w:rPr>
                <w:rFonts w:eastAsia="Times New Roman" w:cstheme="minorHAnsi"/>
                <w:sz w:val="20"/>
                <w:szCs w:val="20"/>
                <w:lang w:val="en-GB"/>
              </w:rPr>
              <w:t>Greek and English.</w:t>
            </w:r>
          </w:p>
        </w:tc>
      </w:tr>
      <w:tr w:rsidR="007B5A12" w:rsidRPr="007B5A12"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IS THE COURSE OFFERED TO ERASMUS STUDENTS</w:t>
            </w:r>
          </w:p>
        </w:tc>
        <w:tc>
          <w:tcPr>
            <w:tcW w:w="5231" w:type="dxa"/>
            <w:gridSpan w:val="5"/>
          </w:tcPr>
          <w:p w:rsidR="007B5A12" w:rsidRPr="007B5A12" w:rsidRDefault="007B5A12" w:rsidP="007B5A12">
            <w:pPr>
              <w:spacing w:after="0" w:line="240" w:lineRule="auto"/>
              <w:rPr>
                <w:rFonts w:eastAsia="Times New Roman" w:cstheme="minorHAnsi"/>
                <w:sz w:val="20"/>
                <w:szCs w:val="20"/>
                <w:lang w:val="en-GB"/>
              </w:rPr>
            </w:pPr>
            <w:r w:rsidRPr="007B5A12">
              <w:rPr>
                <w:rFonts w:eastAsia="Times New Roman" w:cstheme="minorHAnsi"/>
                <w:sz w:val="20"/>
                <w:szCs w:val="20"/>
                <w:lang w:val="en-GB"/>
              </w:rPr>
              <w:t>Yes.</w:t>
            </w:r>
          </w:p>
        </w:tc>
      </w:tr>
      <w:tr w:rsidR="007B5A12" w:rsidRPr="004A54CC" w:rsidTr="007B5A12">
        <w:tc>
          <w:tcPr>
            <w:tcW w:w="3205"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COURSE WEBSITE (URL)</w:t>
            </w:r>
          </w:p>
        </w:tc>
        <w:tc>
          <w:tcPr>
            <w:tcW w:w="5231" w:type="dxa"/>
            <w:gridSpan w:val="5"/>
          </w:tcPr>
          <w:p w:rsidR="007B5A12" w:rsidRPr="007B5A12" w:rsidRDefault="00826929" w:rsidP="007B5A12">
            <w:pPr>
              <w:spacing w:after="200" w:line="276" w:lineRule="auto"/>
              <w:rPr>
                <w:rFonts w:eastAsia="Calibri" w:cstheme="minorHAnsi"/>
                <w:color w:val="002060"/>
                <w:sz w:val="20"/>
                <w:szCs w:val="20"/>
                <w:lang w:val="en-GB"/>
              </w:rPr>
            </w:pPr>
            <w:hyperlink r:id="rId54" w:history="1">
              <w:r w:rsidR="007B5A12" w:rsidRPr="007B5A12">
                <w:rPr>
                  <w:rFonts w:eastAsia="Times New Roman" w:cstheme="minorHAnsi"/>
                  <w:color w:val="0000FF"/>
                  <w:sz w:val="20"/>
                  <w:szCs w:val="24"/>
                  <w:u w:val="single"/>
                  <w:lang w:val="en-US"/>
                </w:rPr>
                <w:t>http://political.soc.uoc.gr/el/module/204/eyrwpaiko-politiko-theatro</w:t>
              </w:r>
            </w:hyperlink>
          </w:p>
        </w:tc>
      </w:tr>
    </w:tbl>
    <w:p w:rsidR="007B5A12" w:rsidRPr="007B5A12" w:rsidRDefault="007B5A12" w:rsidP="002B0A17">
      <w:pPr>
        <w:pStyle w:val="a3"/>
        <w:numPr>
          <w:ilvl w:val="0"/>
          <w:numId w:val="103"/>
        </w:numPr>
        <w:rPr>
          <w:rFonts w:eastAsia="Times New Roman" w:cstheme="minorHAnsi"/>
          <w:b/>
          <w:bCs/>
          <w:lang w:val="en-US"/>
        </w:rPr>
      </w:pPr>
      <w:r w:rsidRPr="007B5A12">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B5A12" w:rsidRPr="007B5A12" w:rsidTr="007B5A12">
        <w:tc>
          <w:tcPr>
            <w:tcW w:w="8472" w:type="dxa"/>
            <w:gridSpan w:val="2"/>
            <w:tcBorders>
              <w:bottom w:val="nil"/>
            </w:tcBorders>
            <w:shd w:val="clear" w:color="auto" w:fill="DDD9C3"/>
          </w:tcPr>
          <w:p w:rsidR="007B5A12" w:rsidRPr="007B5A12" w:rsidRDefault="007B5A12" w:rsidP="007B5A12">
            <w:pPr>
              <w:spacing w:after="0" w:line="240" w:lineRule="auto"/>
              <w:rPr>
                <w:rFonts w:ascii="Cambria" w:eastAsia="Times New Roman" w:hAnsi="Cambria" w:cs="Arial"/>
                <w:i/>
                <w:sz w:val="16"/>
                <w:szCs w:val="16"/>
                <w:lang w:val="en-GB"/>
              </w:rPr>
            </w:pPr>
            <w:r w:rsidRPr="007B5A12">
              <w:rPr>
                <w:rFonts w:ascii="Cambria" w:eastAsia="Times New Roman" w:hAnsi="Cambria" w:cs="Arial"/>
                <w:b/>
                <w:sz w:val="20"/>
                <w:szCs w:val="20"/>
                <w:lang w:val="en-GB"/>
              </w:rPr>
              <w:t>Learning outcomes</w:t>
            </w:r>
          </w:p>
        </w:tc>
      </w:tr>
      <w:tr w:rsidR="007B5A12" w:rsidRPr="004A54CC" w:rsidTr="007B5A12">
        <w:tc>
          <w:tcPr>
            <w:tcW w:w="8472" w:type="dxa"/>
            <w:gridSpan w:val="2"/>
            <w:tcBorders>
              <w:top w:val="nil"/>
            </w:tcBorders>
            <w:shd w:val="clear" w:color="auto" w:fill="DDD9C3"/>
          </w:tcPr>
          <w:p w:rsidR="007B5A12" w:rsidRPr="007B5A12" w:rsidRDefault="007B5A12" w:rsidP="007B5A12">
            <w:pPr>
              <w:widowControl w:val="0"/>
              <w:autoSpaceDE w:val="0"/>
              <w:autoSpaceDN w:val="0"/>
              <w:adjustRightInd w:val="0"/>
              <w:spacing w:after="6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7B5A12" w:rsidRPr="007B5A12" w:rsidRDefault="007B5A12" w:rsidP="007B5A12">
            <w:pPr>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Consult Appendix A </w:t>
            </w:r>
          </w:p>
          <w:p w:rsidR="007B5A12" w:rsidRPr="007B5A12" w:rsidRDefault="007B5A12" w:rsidP="007B5A1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7B5A12">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7B5A12" w:rsidRPr="007B5A12" w:rsidRDefault="007B5A12" w:rsidP="007B5A1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7B5A12">
              <w:rPr>
                <w:rFonts w:ascii="Cambria" w:eastAsia="Times New Roman" w:hAnsi="Cambria" w:cs="Arial"/>
                <w:i/>
                <w:sz w:val="16"/>
                <w:szCs w:val="16"/>
                <w:lang w:val="en-GB"/>
              </w:rPr>
              <w:t>Descriptors for Levels 6, 7 &amp; 8 of the European Qualifications Framework for Lifelong Learning and Appendix B</w:t>
            </w:r>
          </w:p>
          <w:p w:rsidR="007B5A12" w:rsidRPr="007B5A12" w:rsidRDefault="007B5A12" w:rsidP="007B5A1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Guidelines for writing Learning Outcomes </w:t>
            </w:r>
          </w:p>
        </w:tc>
      </w:tr>
      <w:tr w:rsidR="007B5A12" w:rsidRPr="004A54CC" w:rsidTr="004A6523">
        <w:tc>
          <w:tcPr>
            <w:tcW w:w="8472" w:type="dxa"/>
            <w:gridSpan w:val="2"/>
          </w:tcPr>
          <w:p w:rsidR="007B5A12" w:rsidRPr="007B5A12" w:rsidRDefault="007B5A12" w:rsidP="007B5A12">
            <w:pPr>
              <w:widowControl w:val="0"/>
              <w:autoSpaceDE w:val="0"/>
              <w:autoSpaceDN w:val="0"/>
              <w:adjustRightInd w:val="0"/>
              <w:spacing w:after="0" w:line="240" w:lineRule="auto"/>
              <w:rPr>
                <w:rFonts w:ascii="Calibri" w:eastAsia="Calibri" w:hAnsi="Calibri" w:cs="Times New Roman"/>
                <w:sz w:val="20"/>
                <w:szCs w:val="24"/>
                <w:lang w:val="en-US"/>
              </w:rPr>
            </w:pPr>
            <w:r w:rsidRPr="007B5A12">
              <w:rPr>
                <w:rFonts w:ascii="Calibri" w:eastAsia="Calibri" w:hAnsi="Calibri" w:cs="Times New Roman"/>
                <w:sz w:val="20"/>
                <w:szCs w:val="24"/>
                <w:lang w:val="en-US"/>
              </w:rPr>
              <w:t>Students possess verified mastery and understanding of issues in their field.</w:t>
            </w:r>
          </w:p>
          <w:p w:rsidR="007B5A12" w:rsidRPr="007B5A12" w:rsidRDefault="007B5A12" w:rsidP="007B5A12">
            <w:pPr>
              <w:widowControl w:val="0"/>
              <w:autoSpaceDE w:val="0"/>
              <w:autoSpaceDN w:val="0"/>
              <w:adjustRightInd w:val="0"/>
              <w:spacing w:after="0" w:line="240" w:lineRule="auto"/>
              <w:rPr>
                <w:rFonts w:ascii="Calibri" w:eastAsia="Calibri" w:hAnsi="Calibri" w:cs="Times New Roman"/>
                <w:sz w:val="20"/>
                <w:szCs w:val="24"/>
                <w:lang w:val="en-US"/>
              </w:rPr>
            </w:pPr>
          </w:p>
          <w:p w:rsidR="007B5A12" w:rsidRPr="007B5A12" w:rsidRDefault="007B5A12" w:rsidP="007B5A12">
            <w:pPr>
              <w:widowControl w:val="0"/>
              <w:autoSpaceDE w:val="0"/>
              <w:autoSpaceDN w:val="0"/>
              <w:adjustRightInd w:val="0"/>
              <w:spacing w:after="0" w:line="240" w:lineRule="auto"/>
              <w:rPr>
                <w:rFonts w:ascii="Calibri" w:eastAsia="Calibri" w:hAnsi="Calibri" w:cs="Times New Roman"/>
                <w:b/>
                <w:color w:val="002060"/>
                <w:sz w:val="24"/>
                <w:szCs w:val="24"/>
                <w:lang w:val="en-US"/>
              </w:rPr>
            </w:pPr>
            <w:r w:rsidRPr="007B5A12">
              <w:rPr>
                <w:rFonts w:ascii="Calibri" w:eastAsia="Calibri" w:hAnsi="Calibri" w:cs="Times New Roman"/>
                <w:sz w:val="20"/>
                <w:szCs w:val="24"/>
              </w:rPr>
              <w:t>Τ</w:t>
            </w:r>
            <w:r w:rsidRPr="007B5A12">
              <w:rPr>
                <w:rFonts w:ascii="Calibri" w:eastAsia="Calibri" w:hAnsi="Calibri" w:cs="Times New Roman"/>
                <w:sz w:val="20"/>
                <w:szCs w:val="24"/>
                <w:lang w:val="en-US"/>
              </w:rPr>
              <w:t xml:space="preserve">hey are also able to collect and interpret relevant data within their field in order to formulate judgements involving deliberation on relevant social or scientific issues. </w:t>
            </w:r>
          </w:p>
          <w:p w:rsidR="007B5A12" w:rsidRPr="007B5A12" w:rsidRDefault="007B5A12" w:rsidP="007B5A12">
            <w:pPr>
              <w:widowControl w:val="0"/>
              <w:autoSpaceDE w:val="0"/>
              <w:autoSpaceDN w:val="0"/>
              <w:adjustRightInd w:val="0"/>
              <w:spacing w:after="60" w:line="240" w:lineRule="auto"/>
              <w:rPr>
                <w:rFonts w:ascii="Cambria" w:eastAsia="Times New Roman" w:hAnsi="Cambria" w:cs="Arial"/>
                <w:i/>
                <w:sz w:val="16"/>
                <w:szCs w:val="16"/>
                <w:lang w:val="en-GB"/>
              </w:rPr>
            </w:pPr>
          </w:p>
        </w:tc>
      </w:tr>
      <w:tr w:rsidR="007B5A12" w:rsidRPr="007B5A12" w:rsidTr="007B5A12">
        <w:tblPrEx>
          <w:tblLook w:val="0000" w:firstRow="0" w:lastRow="0" w:firstColumn="0" w:lastColumn="0" w:noHBand="0" w:noVBand="0"/>
        </w:tblPrEx>
        <w:tc>
          <w:tcPr>
            <w:tcW w:w="8472" w:type="dxa"/>
            <w:gridSpan w:val="2"/>
            <w:tcBorders>
              <w:bottom w:val="nil"/>
            </w:tcBorders>
            <w:shd w:val="clear" w:color="auto" w:fill="DDD9C3"/>
          </w:tcPr>
          <w:p w:rsidR="007B5A12" w:rsidRPr="007B5A12" w:rsidRDefault="007B5A12" w:rsidP="007B5A12">
            <w:pPr>
              <w:spacing w:after="0" w:line="240" w:lineRule="auto"/>
              <w:rPr>
                <w:rFonts w:ascii="Cambria" w:eastAsia="Times New Roman" w:hAnsi="Cambria" w:cs="Arial"/>
                <w:b/>
                <w:sz w:val="20"/>
                <w:szCs w:val="20"/>
                <w:lang w:val="en-GB"/>
              </w:rPr>
            </w:pPr>
            <w:r w:rsidRPr="007B5A12">
              <w:rPr>
                <w:rFonts w:ascii="Cambria" w:eastAsia="Times New Roman" w:hAnsi="Cambria" w:cs="Arial"/>
                <w:b/>
                <w:sz w:val="20"/>
                <w:szCs w:val="20"/>
                <w:lang w:val="en-GB"/>
              </w:rPr>
              <w:t xml:space="preserve">General Competences </w:t>
            </w:r>
          </w:p>
        </w:tc>
      </w:tr>
      <w:tr w:rsidR="007B5A12" w:rsidRPr="004A54CC" w:rsidTr="007B5A12">
        <w:tc>
          <w:tcPr>
            <w:tcW w:w="8472" w:type="dxa"/>
            <w:gridSpan w:val="2"/>
            <w:tcBorders>
              <w:top w:val="nil"/>
              <w:bottom w:val="nil"/>
            </w:tcBorders>
            <w:shd w:val="clear" w:color="auto" w:fill="DDD9C3"/>
          </w:tcPr>
          <w:p w:rsidR="007B5A12" w:rsidRPr="007B5A12" w:rsidRDefault="007B5A12" w:rsidP="007B5A12">
            <w:pPr>
              <w:widowControl w:val="0"/>
              <w:autoSpaceDE w:val="0"/>
              <w:autoSpaceDN w:val="0"/>
              <w:adjustRightInd w:val="0"/>
              <w:spacing w:after="6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7B5A12" w:rsidRPr="007B5A12" w:rsidTr="007B5A12">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Search for, analysis and synthesis of data and information, with the use of the necessary technology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Adapting to new situations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Decision-making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Working independently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Team work</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Working in an international environment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Working in an interdisciplinary environment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Project planning and management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Respect for difference and multiculturalism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Respect for the natural environment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Showing social, professional and ethical responsibility and sensitivity to gender issues </w:t>
            </w:r>
          </w:p>
          <w:p w:rsidR="007B5A12" w:rsidRPr="007B5A12" w:rsidRDefault="007B5A12" w:rsidP="007B5A12">
            <w:pPr>
              <w:widowControl w:val="0"/>
              <w:autoSpaceDE w:val="0"/>
              <w:autoSpaceDN w:val="0"/>
              <w:adjustRightInd w:val="0"/>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 xml:space="preserve">Criticism and self-criticism </w:t>
            </w:r>
          </w:p>
          <w:p w:rsidR="007B5A12" w:rsidRPr="007B5A12" w:rsidRDefault="007B5A12" w:rsidP="007B5A12">
            <w:pPr>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Production of free, creative and inductive thinking</w:t>
            </w:r>
          </w:p>
          <w:p w:rsidR="007B5A12" w:rsidRPr="007B5A12" w:rsidRDefault="007B5A12" w:rsidP="007B5A12">
            <w:pPr>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w:t>
            </w:r>
          </w:p>
          <w:p w:rsidR="007B5A12" w:rsidRPr="007B5A12" w:rsidRDefault="007B5A12" w:rsidP="007B5A12">
            <w:pPr>
              <w:spacing w:after="0" w:line="240" w:lineRule="auto"/>
              <w:rPr>
                <w:rFonts w:ascii="Cambria" w:eastAsia="Times New Roman" w:hAnsi="Cambria" w:cs="Arial"/>
                <w:i/>
                <w:sz w:val="16"/>
                <w:szCs w:val="16"/>
                <w:lang w:val="en-GB"/>
              </w:rPr>
            </w:pPr>
            <w:r w:rsidRPr="007B5A12">
              <w:rPr>
                <w:rFonts w:ascii="Cambria" w:eastAsia="Times New Roman" w:hAnsi="Cambria" w:cs="Arial"/>
                <w:i/>
                <w:sz w:val="16"/>
                <w:szCs w:val="16"/>
                <w:lang w:val="en-GB"/>
              </w:rPr>
              <w:t>Others…</w:t>
            </w:r>
          </w:p>
          <w:p w:rsidR="007B5A12" w:rsidRPr="007B5A12" w:rsidRDefault="007B5A12" w:rsidP="007B5A12">
            <w:pPr>
              <w:spacing w:after="0" w:line="240" w:lineRule="auto"/>
              <w:rPr>
                <w:rFonts w:ascii="Cambria" w:eastAsia="Times New Roman" w:hAnsi="Cambria" w:cs="Arial"/>
                <w:b/>
                <w:sz w:val="20"/>
                <w:szCs w:val="20"/>
                <w:lang w:val="en-GB"/>
              </w:rPr>
            </w:pPr>
            <w:r w:rsidRPr="007B5A12">
              <w:rPr>
                <w:rFonts w:ascii="Cambria" w:eastAsia="Times New Roman" w:hAnsi="Cambria" w:cs="Arial"/>
                <w:i/>
                <w:sz w:val="16"/>
                <w:szCs w:val="16"/>
                <w:lang w:val="en-GB"/>
              </w:rPr>
              <w:t>…….</w:t>
            </w:r>
          </w:p>
        </w:tc>
      </w:tr>
      <w:tr w:rsidR="007B5A12" w:rsidRPr="004A54CC" w:rsidTr="004A6523">
        <w:tc>
          <w:tcPr>
            <w:tcW w:w="8472" w:type="dxa"/>
            <w:gridSpan w:val="2"/>
            <w:tcBorders>
              <w:bottom w:val="single" w:sz="4" w:space="0" w:color="auto"/>
            </w:tcBorders>
          </w:tcPr>
          <w:p w:rsidR="007B5A12" w:rsidRPr="007B5A12" w:rsidRDefault="007B5A12" w:rsidP="007B5A12">
            <w:pPr>
              <w:widowControl w:val="0"/>
              <w:autoSpaceDE w:val="0"/>
              <w:autoSpaceDN w:val="0"/>
              <w:adjustRightInd w:val="0"/>
              <w:spacing w:after="0" w:line="240" w:lineRule="auto"/>
              <w:rPr>
                <w:rFonts w:ascii="Calibri" w:eastAsia="Calibri" w:hAnsi="Calibri" w:cs="Times New Roman"/>
                <w:sz w:val="20"/>
                <w:szCs w:val="24"/>
                <w:lang w:val="en-US"/>
              </w:rPr>
            </w:pPr>
            <w:r w:rsidRPr="007B5A12">
              <w:rPr>
                <w:rFonts w:ascii="Calibri" w:eastAsia="Calibri" w:hAnsi="Calibri" w:cs="Times New Roman"/>
                <w:sz w:val="20"/>
                <w:szCs w:val="24"/>
                <w:lang w:val="en-US"/>
              </w:rPr>
              <w:t>Promotion of free, creative and inductive thinking.</w:t>
            </w:r>
          </w:p>
          <w:p w:rsidR="007B5A12" w:rsidRPr="007B5A12" w:rsidRDefault="007B5A12" w:rsidP="007B5A12">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7B5A12" w:rsidRPr="007B5A12" w:rsidRDefault="007B5A12" w:rsidP="002B0A17">
      <w:pPr>
        <w:pStyle w:val="a3"/>
        <w:numPr>
          <w:ilvl w:val="0"/>
          <w:numId w:val="103"/>
        </w:numPr>
        <w:rPr>
          <w:rFonts w:eastAsia="Times New Roman" w:cstheme="minorHAnsi"/>
          <w:b/>
          <w:bCs/>
          <w:lang w:val="en-US"/>
        </w:rPr>
      </w:pPr>
      <w:r w:rsidRPr="007B5A12">
        <w:rPr>
          <w:rFonts w:eastAsia="Times New Roman" w:cstheme="minorHAnsi"/>
          <w:b/>
          <w:bCs/>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B5A12" w:rsidRPr="007B5A12" w:rsidTr="004A6523">
        <w:tc>
          <w:tcPr>
            <w:tcW w:w="8472" w:type="dxa"/>
          </w:tcPr>
          <w:p w:rsidR="007B5A12" w:rsidRPr="007B5A12" w:rsidRDefault="007B5A12" w:rsidP="007B5A12">
            <w:pPr>
              <w:spacing w:after="0" w:line="240" w:lineRule="auto"/>
              <w:rPr>
                <w:rFonts w:ascii="Calibri" w:eastAsia="Calibri" w:hAnsi="Calibri" w:cs="Times New Roman"/>
                <w:iCs/>
                <w:sz w:val="20"/>
                <w:szCs w:val="24"/>
                <w:lang w:val="en-US"/>
              </w:rPr>
            </w:pPr>
            <w:r w:rsidRPr="007B5A12">
              <w:rPr>
                <w:rFonts w:ascii="Calibri" w:eastAsia="Calibri" w:hAnsi="Calibri" w:cs="Times New Roman"/>
                <w:iCs/>
                <w:sz w:val="20"/>
                <w:szCs w:val="24"/>
                <w:lang w:val="en-US"/>
              </w:rPr>
              <w:t>The purpose of the course is the study of European politics from the national perspective of different countries, conceptualizations of politics in relation to dramatic representations, and seminal concepts such as democracy, pluralism, resistance, national identity etc.</w:t>
            </w:r>
          </w:p>
          <w:p w:rsidR="007B5A12" w:rsidRPr="007B5A12" w:rsidRDefault="007B5A12" w:rsidP="007B5A12">
            <w:pPr>
              <w:spacing w:after="0" w:line="240" w:lineRule="auto"/>
              <w:rPr>
                <w:rFonts w:ascii="Calibri" w:eastAsia="Calibri" w:hAnsi="Calibri" w:cs="Times New Roman"/>
                <w:iCs/>
                <w:sz w:val="20"/>
                <w:szCs w:val="24"/>
                <w:lang w:val="en-US"/>
              </w:rPr>
            </w:pPr>
            <w:r w:rsidRPr="007B5A12">
              <w:rPr>
                <w:rFonts w:ascii="Calibri" w:eastAsia="Calibri" w:hAnsi="Calibri" w:cs="Times New Roman"/>
                <w:iCs/>
                <w:sz w:val="20"/>
                <w:szCs w:val="24"/>
                <w:lang w:val="en-US"/>
              </w:rPr>
              <w:t xml:space="preserve">Texts studied: </w:t>
            </w:r>
          </w:p>
          <w:p w:rsidR="007B5A12" w:rsidRPr="007B5A12" w:rsidRDefault="007B5A12" w:rsidP="007B5A12">
            <w:pPr>
              <w:spacing w:after="0" w:line="240" w:lineRule="auto"/>
              <w:rPr>
                <w:rFonts w:ascii="Calibri" w:eastAsia="Calibri" w:hAnsi="Calibri" w:cs="Times New Roman"/>
                <w:iCs/>
                <w:sz w:val="20"/>
                <w:szCs w:val="24"/>
                <w:lang w:val="en-US"/>
              </w:rPr>
            </w:pPr>
            <w:r w:rsidRPr="007B5A12">
              <w:rPr>
                <w:rFonts w:ascii="Calibri" w:eastAsia="Calibri" w:hAnsi="Calibri" w:cs="Times New Roman"/>
                <w:iCs/>
                <w:sz w:val="20"/>
                <w:szCs w:val="24"/>
                <w:lang w:val="en-US"/>
              </w:rPr>
              <w:t xml:space="preserve">George Bernard Shaw, </w:t>
            </w:r>
            <w:r w:rsidRPr="007B5A12">
              <w:rPr>
                <w:rFonts w:ascii="Calibri" w:eastAsia="Calibri" w:hAnsi="Calibri" w:cs="Times New Roman"/>
                <w:i/>
                <w:iCs/>
                <w:sz w:val="20"/>
                <w:szCs w:val="24"/>
                <w:lang w:val="en-US"/>
              </w:rPr>
              <w:t>Augustus Does His Bit: A True-to-Life Farce</w:t>
            </w:r>
            <w:r w:rsidRPr="007B5A12">
              <w:rPr>
                <w:rFonts w:ascii="Calibri" w:eastAsia="Calibri" w:hAnsi="Calibri" w:cs="Times New Roman"/>
                <w:iCs/>
                <w:sz w:val="20"/>
                <w:szCs w:val="24"/>
                <w:lang w:val="en-US"/>
              </w:rPr>
              <w:t xml:space="preserve"> (1916)</w:t>
            </w:r>
          </w:p>
          <w:p w:rsidR="007B5A12" w:rsidRPr="007B5A12" w:rsidRDefault="007B5A12" w:rsidP="007B5A12">
            <w:pPr>
              <w:spacing w:after="0" w:line="240" w:lineRule="auto"/>
              <w:rPr>
                <w:rFonts w:ascii="Calibri" w:eastAsia="Calibri" w:hAnsi="Calibri" w:cs="Times New Roman"/>
                <w:iCs/>
                <w:sz w:val="20"/>
                <w:szCs w:val="24"/>
                <w:lang w:val="en-US"/>
              </w:rPr>
            </w:pPr>
            <w:r w:rsidRPr="007B5A12">
              <w:rPr>
                <w:rFonts w:ascii="Calibri" w:eastAsia="Calibri" w:hAnsi="Calibri" w:cs="Times New Roman"/>
                <w:iCs/>
                <w:sz w:val="20"/>
                <w:szCs w:val="24"/>
                <w:lang w:val="en-US"/>
              </w:rPr>
              <w:t xml:space="preserve">James Schevill, </w:t>
            </w:r>
            <w:r w:rsidRPr="007B5A12">
              <w:rPr>
                <w:rFonts w:ascii="Calibri" w:eastAsia="Calibri" w:hAnsi="Calibri" w:cs="Times New Roman"/>
                <w:i/>
                <w:iCs/>
                <w:sz w:val="20"/>
                <w:szCs w:val="24"/>
                <w:lang w:val="en-US"/>
              </w:rPr>
              <w:t>Cathedral of Ice</w:t>
            </w:r>
            <w:r w:rsidRPr="007B5A12">
              <w:rPr>
                <w:rFonts w:ascii="Calibri" w:eastAsia="Calibri" w:hAnsi="Calibri" w:cs="Times New Roman"/>
                <w:iCs/>
                <w:sz w:val="20"/>
                <w:szCs w:val="24"/>
                <w:lang w:val="en-US"/>
              </w:rPr>
              <w:t xml:space="preserve"> (1975)</w:t>
            </w:r>
          </w:p>
          <w:p w:rsidR="007B5A12" w:rsidRPr="007B5A12" w:rsidRDefault="007B5A12" w:rsidP="007B5A12">
            <w:pPr>
              <w:spacing w:after="0" w:line="240" w:lineRule="auto"/>
              <w:rPr>
                <w:rFonts w:ascii="Calibri" w:eastAsia="Calibri" w:hAnsi="Calibri" w:cs="Times New Roman"/>
                <w:iCs/>
                <w:sz w:val="20"/>
                <w:szCs w:val="24"/>
              </w:rPr>
            </w:pPr>
            <w:r w:rsidRPr="007B5A12">
              <w:rPr>
                <w:rFonts w:ascii="Calibri" w:eastAsia="Calibri" w:hAnsi="Calibri" w:cs="Times New Roman"/>
                <w:iCs/>
                <w:sz w:val="20"/>
                <w:szCs w:val="24"/>
              </w:rPr>
              <w:t xml:space="preserve">Ιάκωβος Καμπανέλλης, </w:t>
            </w:r>
            <w:r w:rsidRPr="007B5A12">
              <w:rPr>
                <w:rFonts w:ascii="Calibri" w:eastAsia="Calibri" w:hAnsi="Calibri" w:cs="Times New Roman"/>
                <w:i/>
                <w:iCs/>
                <w:sz w:val="20"/>
                <w:szCs w:val="24"/>
              </w:rPr>
              <w:t>Το Μεγάλο Μας Τσίρκο</w:t>
            </w:r>
            <w:r w:rsidRPr="007B5A12">
              <w:rPr>
                <w:rFonts w:ascii="Calibri" w:eastAsia="Calibri" w:hAnsi="Calibri" w:cs="Times New Roman"/>
                <w:iCs/>
                <w:sz w:val="20"/>
                <w:szCs w:val="24"/>
              </w:rPr>
              <w:t xml:space="preserve"> (1973)</w:t>
            </w:r>
          </w:p>
          <w:p w:rsidR="007B5A12" w:rsidRPr="007B5A12" w:rsidRDefault="007B5A12" w:rsidP="007B5A12">
            <w:pPr>
              <w:spacing w:after="0" w:line="240" w:lineRule="auto"/>
              <w:rPr>
                <w:rFonts w:ascii="Cambria" w:eastAsia="Times New Roman" w:hAnsi="Cambria" w:cs="Arial"/>
                <w:color w:val="002060"/>
                <w:sz w:val="20"/>
                <w:szCs w:val="20"/>
              </w:rPr>
            </w:pPr>
            <w:r w:rsidRPr="007B5A12">
              <w:rPr>
                <w:rFonts w:ascii="Calibri" w:eastAsia="Calibri" w:hAnsi="Calibri" w:cs="Times New Roman"/>
                <w:iCs/>
                <w:sz w:val="20"/>
                <w:szCs w:val="24"/>
              </w:rPr>
              <w:t xml:space="preserve">Ιάκωβος Καμπανέλλης, </w:t>
            </w:r>
            <w:r w:rsidRPr="007B5A12">
              <w:rPr>
                <w:rFonts w:ascii="Calibri" w:eastAsia="Calibri" w:hAnsi="Calibri" w:cs="Times New Roman"/>
                <w:i/>
                <w:iCs/>
                <w:sz w:val="20"/>
                <w:szCs w:val="24"/>
              </w:rPr>
              <w:t>Ο Εχθρός Λαός</w:t>
            </w:r>
            <w:r w:rsidRPr="007B5A12">
              <w:rPr>
                <w:rFonts w:ascii="Calibri" w:eastAsia="Calibri" w:hAnsi="Calibri" w:cs="Times New Roman"/>
                <w:iCs/>
                <w:sz w:val="20"/>
                <w:szCs w:val="24"/>
              </w:rPr>
              <w:t xml:space="preserve"> (1975)</w:t>
            </w:r>
          </w:p>
        </w:tc>
      </w:tr>
    </w:tbl>
    <w:p w:rsidR="007B5A12" w:rsidRPr="007B5A12" w:rsidRDefault="007B5A12" w:rsidP="002B0A17">
      <w:pPr>
        <w:pStyle w:val="a3"/>
        <w:numPr>
          <w:ilvl w:val="0"/>
          <w:numId w:val="103"/>
        </w:numPr>
        <w:rPr>
          <w:rFonts w:eastAsia="Times New Roman" w:cstheme="minorHAnsi"/>
          <w:b/>
          <w:bCs/>
          <w:lang w:val="en-US"/>
        </w:rPr>
      </w:pPr>
      <w:r w:rsidRPr="007B5A12">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12F67" w:rsidRPr="007B5A12" w:rsidTr="007B5A12">
        <w:tc>
          <w:tcPr>
            <w:tcW w:w="3306"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DELIVERY</w:t>
            </w:r>
            <w:r w:rsidRPr="007B5A12">
              <w:rPr>
                <w:rFonts w:eastAsia="Times New Roman" w:cstheme="minorHAnsi"/>
                <w:b/>
                <w:sz w:val="20"/>
                <w:szCs w:val="20"/>
                <w:lang w:val="en-GB"/>
              </w:rPr>
              <w:br/>
            </w:r>
            <w:r w:rsidRPr="007B5A12">
              <w:rPr>
                <w:rFonts w:eastAsia="Times New Roman" w:cstheme="minorHAnsi"/>
                <w:i/>
                <w:sz w:val="16"/>
                <w:szCs w:val="16"/>
                <w:lang w:val="en-GB"/>
              </w:rPr>
              <w:t>Face-to-face, Distance learning, etc.</w:t>
            </w:r>
          </w:p>
        </w:tc>
        <w:tc>
          <w:tcPr>
            <w:tcW w:w="5166" w:type="dxa"/>
          </w:tcPr>
          <w:p w:rsidR="007B5A12" w:rsidRPr="007B5A12" w:rsidRDefault="007B5A12" w:rsidP="007B5A12">
            <w:pPr>
              <w:spacing w:after="200" w:line="276" w:lineRule="auto"/>
              <w:rPr>
                <w:rFonts w:eastAsia="Calibri" w:cstheme="minorHAnsi"/>
                <w:iCs/>
                <w:sz w:val="20"/>
                <w:szCs w:val="20"/>
                <w:lang w:val="en-GB"/>
              </w:rPr>
            </w:pPr>
            <w:r w:rsidRPr="007B5A12">
              <w:rPr>
                <w:rFonts w:eastAsia="Calibri" w:cstheme="minorHAnsi"/>
                <w:iCs/>
                <w:sz w:val="20"/>
                <w:szCs w:val="20"/>
                <w:lang w:val="en-GB"/>
              </w:rPr>
              <w:t>Face to face.</w:t>
            </w:r>
          </w:p>
        </w:tc>
      </w:tr>
      <w:tr w:rsidR="00012F67" w:rsidRPr="004A54CC" w:rsidTr="007B5A12">
        <w:tc>
          <w:tcPr>
            <w:tcW w:w="3306" w:type="dxa"/>
            <w:shd w:val="clear" w:color="auto" w:fill="DDD9C3"/>
          </w:tcPr>
          <w:p w:rsidR="007B5A12" w:rsidRPr="007B5A12" w:rsidRDefault="007B5A12" w:rsidP="007B5A12">
            <w:pPr>
              <w:spacing w:after="0" w:line="240" w:lineRule="auto"/>
              <w:jc w:val="right"/>
              <w:rPr>
                <w:rFonts w:eastAsia="Times New Roman" w:cstheme="minorHAnsi"/>
                <w:i/>
                <w:sz w:val="16"/>
                <w:szCs w:val="16"/>
                <w:lang w:val="en-GB"/>
              </w:rPr>
            </w:pPr>
            <w:r w:rsidRPr="007B5A12">
              <w:rPr>
                <w:rFonts w:eastAsia="Times New Roman" w:cstheme="minorHAnsi"/>
                <w:b/>
                <w:sz w:val="20"/>
                <w:szCs w:val="20"/>
                <w:lang w:val="en-GB"/>
              </w:rPr>
              <w:t xml:space="preserve">USE OF INFORMATION AND COMMUNICATIONS TECHNOLOGY </w:t>
            </w:r>
            <w:r w:rsidRPr="007B5A12">
              <w:rPr>
                <w:rFonts w:eastAsia="Times New Roman" w:cstheme="minorHAnsi"/>
                <w:b/>
                <w:sz w:val="20"/>
                <w:szCs w:val="20"/>
                <w:lang w:val="en-GB"/>
              </w:rPr>
              <w:br/>
            </w:r>
            <w:r w:rsidRPr="007B5A12">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7B5A12" w:rsidRPr="007B5A12" w:rsidRDefault="007B5A12" w:rsidP="007B5A12">
            <w:pPr>
              <w:spacing w:after="0" w:line="240" w:lineRule="auto"/>
              <w:rPr>
                <w:rFonts w:eastAsia="Times New Roman" w:cstheme="minorHAnsi"/>
                <w:b/>
                <w:sz w:val="20"/>
                <w:szCs w:val="20"/>
                <w:lang w:val="en-GB"/>
              </w:rPr>
            </w:pPr>
          </w:p>
        </w:tc>
      </w:tr>
      <w:tr w:rsidR="00012F67" w:rsidRPr="007B5A12" w:rsidTr="007B5A12">
        <w:tc>
          <w:tcPr>
            <w:tcW w:w="3306" w:type="dxa"/>
            <w:shd w:val="clear" w:color="auto" w:fill="DDD9C3"/>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TEACHING METHODS</w:t>
            </w:r>
          </w:p>
          <w:p w:rsidR="007B5A12" w:rsidRPr="007B5A12" w:rsidRDefault="007B5A12" w:rsidP="007B5A12">
            <w:pPr>
              <w:spacing w:after="0" w:line="240" w:lineRule="auto"/>
              <w:jc w:val="both"/>
              <w:rPr>
                <w:rFonts w:eastAsia="Times New Roman" w:cstheme="minorHAnsi"/>
                <w:i/>
                <w:sz w:val="16"/>
                <w:szCs w:val="16"/>
                <w:lang w:val="en-GB"/>
              </w:rPr>
            </w:pPr>
            <w:r w:rsidRPr="007B5A12">
              <w:rPr>
                <w:rFonts w:eastAsia="Times New Roman" w:cstheme="minorHAnsi"/>
                <w:i/>
                <w:sz w:val="16"/>
                <w:szCs w:val="16"/>
                <w:lang w:val="en-GB"/>
              </w:rPr>
              <w:t>The manner and methods of teaching are described in detail.</w:t>
            </w:r>
          </w:p>
          <w:p w:rsidR="007B5A12" w:rsidRPr="007B5A12" w:rsidRDefault="007B5A12" w:rsidP="007B5A12">
            <w:pPr>
              <w:spacing w:after="0" w:line="240" w:lineRule="auto"/>
              <w:jc w:val="both"/>
              <w:rPr>
                <w:rFonts w:eastAsia="Times New Roman" w:cstheme="minorHAnsi"/>
                <w:i/>
                <w:sz w:val="16"/>
                <w:szCs w:val="16"/>
                <w:lang w:val="en-GB"/>
              </w:rPr>
            </w:pPr>
            <w:r w:rsidRPr="007B5A12">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7B5A12" w:rsidRPr="007B5A12" w:rsidRDefault="007B5A12" w:rsidP="007B5A12">
            <w:pPr>
              <w:spacing w:after="0" w:line="240" w:lineRule="auto"/>
              <w:jc w:val="both"/>
              <w:rPr>
                <w:rFonts w:eastAsia="Times New Roman" w:cstheme="minorHAnsi"/>
                <w:i/>
                <w:sz w:val="16"/>
                <w:szCs w:val="16"/>
                <w:lang w:val="en-GB"/>
              </w:rPr>
            </w:pPr>
          </w:p>
          <w:p w:rsidR="007B5A12" w:rsidRPr="007B5A12" w:rsidRDefault="007B5A12" w:rsidP="007B5A12">
            <w:pPr>
              <w:spacing w:after="0" w:line="240" w:lineRule="auto"/>
              <w:jc w:val="both"/>
              <w:rPr>
                <w:rFonts w:eastAsia="Times New Roman" w:cstheme="minorHAnsi"/>
                <w:i/>
                <w:sz w:val="16"/>
                <w:szCs w:val="16"/>
                <w:lang w:val="en-GB"/>
              </w:rPr>
            </w:pPr>
            <w:r w:rsidRPr="007B5A12">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12F67" w:rsidRPr="00012F67" w:rsidTr="007B5A12">
              <w:tc>
                <w:tcPr>
                  <w:tcW w:w="2467" w:type="dxa"/>
                  <w:shd w:val="clear" w:color="auto" w:fill="DDD9C3"/>
                  <w:vAlign w:val="center"/>
                </w:tcPr>
                <w:p w:rsidR="007B5A12" w:rsidRPr="007B5A12" w:rsidRDefault="007B5A12" w:rsidP="007B5A12">
                  <w:pPr>
                    <w:jc w:val="center"/>
                    <w:rPr>
                      <w:rFonts w:asciiTheme="minorHAnsi" w:hAnsiTheme="minorHAnsi" w:cstheme="minorHAnsi"/>
                      <w:b/>
                      <w:i/>
                      <w:lang w:val="en-GB"/>
                    </w:rPr>
                  </w:pPr>
                  <w:r w:rsidRPr="007B5A12">
                    <w:rPr>
                      <w:rFonts w:asciiTheme="minorHAnsi" w:hAnsiTheme="minorHAnsi" w:cstheme="minorHAnsi"/>
                      <w:b/>
                      <w:i/>
                      <w:lang w:val="en-GB"/>
                    </w:rPr>
                    <w:t>Activity</w:t>
                  </w:r>
                </w:p>
              </w:tc>
              <w:tc>
                <w:tcPr>
                  <w:tcW w:w="2468" w:type="dxa"/>
                  <w:shd w:val="clear" w:color="auto" w:fill="DDD9C3"/>
                  <w:vAlign w:val="center"/>
                </w:tcPr>
                <w:p w:rsidR="007B5A12" w:rsidRPr="007B5A12" w:rsidRDefault="007B5A12" w:rsidP="007B5A12">
                  <w:pPr>
                    <w:jc w:val="center"/>
                    <w:rPr>
                      <w:rFonts w:asciiTheme="minorHAnsi" w:hAnsiTheme="minorHAnsi" w:cstheme="minorHAnsi"/>
                      <w:b/>
                      <w:i/>
                      <w:lang w:val="en-GB"/>
                    </w:rPr>
                  </w:pPr>
                  <w:r w:rsidRPr="007B5A12">
                    <w:rPr>
                      <w:rFonts w:asciiTheme="minorHAnsi" w:hAnsiTheme="minorHAnsi" w:cstheme="minorHAnsi"/>
                      <w:b/>
                      <w:i/>
                      <w:lang w:val="en-GB"/>
                    </w:rPr>
                    <w:t>Semester workload</w:t>
                  </w:r>
                </w:p>
              </w:tc>
            </w:tr>
            <w:tr w:rsidR="00012F67" w:rsidRPr="00012F67" w:rsidTr="004A6523">
              <w:tc>
                <w:tcPr>
                  <w:tcW w:w="2467" w:type="dxa"/>
                </w:tcPr>
                <w:p w:rsidR="007B5A12" w:rsidRPr="007B5A12" w:rsidRDefault="007B5A12" w:rsidP="007B5A12">
                  <w:pPr>
                    <w:rPr>
                      <w:rFonts w:asciiTheme="minorHAnsi" w:hAnsiTheme="minorHAnsi" w:cstheme="minorHAnsi"/>
                      <w:iCs/>
                      <w:lang w:val="en-GB"/>
                    </w:rPr>
                  </w:pPr>
                  <w:r w:rsidRPr="007B5A12">
                    <w:rPr>
                      <w:rFonts w:asciiTheme="minorHAnsi" w:hAnsiTheme="minorHAnsi" w:cstheme="minorHAnsi"/>
                      <w:iCs/>
                      <w:lang w:val="en-GB"/>
                    </w:rPr>
                    <w:t>Lectures</w:t>
                  </w:r>
                </w:p>
              </w:tc>
              <w:tc>
                <w:tcPr>
                  <w:tcW w:w="2468" w:type="dxa"/>
                </w:tcPr>
                <w:p w:rsidR="007B5A12" w:rsidRPr="007B5A12" w:rsidRDefault="007B5A12" w:rsidP="007B5A12">
                  <w:pPr>
                    <w:jc w:val="center"/>
                    <w:rPr>
                      <w:rFonts w:asciiTheme="minorHAnsi" w:hAnsiTheme="minorHAnsi" w:cstheme="minorHAns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jc w:val="center"/>
                    <w:rPr>
                      <w:rFonts w:asciiTheme="minorHAnsi" w:hAnsiTheme="minorHAnsi" w:cstheme="minorHAns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jc w:val="center"/>
                    <w:rPr>
                      <w:rFonts w:asciiTheme="minorHAnsi" w:hAnsiTheme="minorHAnsi" w:cstheme="minorHAns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jc w:val="center"/>
                    <w:rPr>
                      <w:rFonts w:asciiTheme="minorHAnsi" w:hAnsiTheme="minorHAnsi" w:cstheme="minorHAns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jc w:val="center"/>
                    <w:rPr>
                      <w:rFonts w:asciiTheme="minorHAnsi" w:hAnsiTheme="minorHAnsi" w:cstheme="minorHAns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rPr>
                      <w:rFonts w:asciiTheme="minorHAnsi" w:hAnsiTheme="minorHAnsi" w:cstheme="minorHAnsi"/>
                      <w: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rPr>
                      <w:rFonts w:asciiTheme="minorHAnsi" w:hAnsiTheme="minorHAnsi" w:cstheme="minorHAnsi"/>
                      <w: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rPr>
                      <w:rFonts w:asciiTheme="minorHAnsi" w:hAnsiTheme="minorHAnsi" w:cstheme="minorHAnsi"/>
                      <w:i/>
                      <w:lang w:val="en-GB"/>
                    </w:rPr>
                  </w:pPr>
                </w:p>
              </w:tc>
            </w:tr>
            <w:tr w:rsidR="00012F67" w:rsidRPr="00012F67" w:rsidTr="004A6523">
              <w:tc>
                <w:tcPr>
                  <w:tcW w:w="2467" w:type="dxa"/>
                  <w:shd w:val="clear" w:color="auto" w:fill="auto"/>
                </w:tcPr>
                <w:p w:rsidR="007B5A12" w:rsidRPr="007B5A12" w:rsidRDefault="007B5A12" w:rsidP="007B5A12">
                  <w:pPr>
                    <w:rPr>
                      <w:rFonts w:asciiTheme="minorHAnsi" w:hAnsiTheme="minorHAnsi" w:cstheme="minorHAnsi"/>
                      <w:iCs/>
                      <w:lang w:val="en-GB"/>
                    </w:rPr>
                  </w:pPr>
                </w:p>
              </w:tc>
              <w:tc>
                <w:tcPr>
                  <w:tcW w:w="2468" w:type="dxa"/>
                </w:tcPr>
                <w:p w:rsidR="007B5A12" w:rsidRPr="007B5A12" w:rsidRDefault="007B5A12" w:rsidP="007B5A12">
                  <w:pPr>
                    <w:jc w:val="center"/>
                    <w:rPr>
                      <w:rFonts w:asciiTheme="minorHAnsi" w:hAnsiTheme="minorHAnsi" w:cstheme="minorHAnsi"/>
                      <w:lang w:val="en-GB"/>
                    </w:rPr>
                  </w:pPr>
                </w:p>
              </w:tc>
            </w:tr>
            <w:tr w:rsidR="00012F67" w:rsidRPr="00012F67" w:rsidTr="004A6523">
              <w:tc>
                <w:tcPr>
                  <w:tcW w:w="2467" w:type="dxa"/>
                </w:tcPr>
                <w:p w:rsidR="007B5A12" w:rsidRPr="007B5A12" w:rsidRDefault="007B5A12" w:rsidP="007B5A12">
                  <w:pPr>
                    <w:rPr>
                      <w:rFonts w:asciiTheme="minorHAnsi" w:hAnsiTheme="minorHAnsi" w:cstheme="minorHAnsi"/>
                      <w:iCs/>
                      <w:lang w:val="en-GB"/>
                    </w:rPr>
                  </w:pPr>
                  <w:r w:rsidRPr="007B5A12">
                    <w:rPr>
                      <w:rFonts w:asciiTheme="minorHAnsi" w:hAnsiTheme="minorHAnsi" w:cstheme="minorHAnsi"/>
                      <w:iCs/>
                      <w:lang w:val="en-GB"/>
                    </w:rPr>
                    <w:t xml:space="preserve">Course total </w:t>
                  </w:r>
                </w:p>
              </w:tc>
              <w:tc>
                <w:tcPr>
                  <w:tcW w:w="2468" w:type="dxa"/>
                  <w:vAlign w:val="center"/>
                </w:tcPr>
                <w:p w:rsidR="007B5A12" w:rsidRPr="007B5A12" w:rsidRDefault="007B5A12" w:rsidP="007B5A12">
                  <w:pPr>
                    <w:jc w:val="center"/>
                    <w:rPr>
                      <w:rFonts w:asciiTheme="minorHAnsi" w:hAnsiTheme="minorHAnsi" w:cstheme="minorHAnsi"/>
                      <w:b/>
                      <w:i/>
                      <w:lang w:val="en-GB"/>
                    </w:rPr>
                  </w:pPr>
                </w:p>
              </w:tc>
            </w:tr>
          </w:tbl>
          <w:p w:rsidR="007B5A12" w:rsidRPr="007B5A12" w:rsidRDefault="007B5A12" w:rsidP="007B5A12">
            <w:pPr>
              <w:spacing w:after="0" w:line="240" w:lineRule="auto"/>
              <w:rPr>
                <w:rFonts w:eastAsia="Times New Roman" w:cstheme="minorHAnsi"/>
                <w:sz w:val="20"/>
                <w:szCs w:val="20"/>
                <w:lang w:val="en-GB"/>
              </w:rPr>
            </w:pPr>
          </w:p>
        </w:tc>
      </w:tr>
      <w:tr w:rsidR="00012F67" w:rsidRPr="004A54CC" w:rsidTr="004A6523">
        <w:tc>
          <w:tcPr>
            <w:tcW w:w="3306" w:type="dxa"/>
          </w:tcPr>
          <w:p w:rsidR="007B5A12" w:rsidRPr="007B5A12" w:rsidRDefault="007B5A12" w:rsidP="007B5A12">
            <w:pPr>
              <w:spacing w:after="0" w:line="240" w:lineRule="auto"/>
              <w:jc w:val="right"/>
              <w:rPr>
                <w:rFonts w:eastAsia="Times New Roman" w:cstheme="minorHAnsi"/>
                <w:b/>
                <w:sz w:val="20"/>
                <w:szCs w:val="20"/>
                <w:lang w:val="en-GB"/>
              </w:rPr>
            </w:pPr>
            <w:r w:rsidRPr="007B5A12">
              <w:rPr>
                <w:rFonts w:eastAsia="Times New Roman" w:cstheme="minorHAnsi"/>
                <w:b/>
                <w:sz w:val="20"/>
                <w:szCs w:val="20"/>
                <w:lang w:val="en-GB"/>
              </w:rPr>
              <w:t>STUDENT PERFORMANCE EVALUATION</w:t>
            </w:r>
          </w:p>
          <w:p w:rsidR="007B5A12" w:rsidRPr="007B5A12" w:rsidRDefault="007B5A12" w:rsidP="007B5A12">
            <w:pPr>
              <w:spacing w:after="0" w:line="240" w:lineRule="auto"/>
              <w:jc w:val="both"/>
              <w:rPr>
                <w:rFonts w:eastAsia="Times New Roman" w:cstheme="minorHAnsi"/>
                <w:i/>
                <w:sz w:val="16"/>
                <w:szCs w:val="16"/>
                <w:lang w:val="en-GB"/>
              </w:rPr>
            </w:pPr>
            <w:r w:rsidRPr="007B5A12">
              <w:rPr>
                <w:rFonts w:eastAsia="Times New Roman" w:cstheme="minorHAnsi"/>
                <w:i/>
                <w:sz w:val="16"/>
                <w:szCs w:val="16"/>
                <w:lang w:val="en-GB"/>
              </w:rPr>
              <w:t>Description of the evaluation procedure</w:t>
            </w:r>
          </w:p>
          <w:p w:rsidR="007B5A12" w:rsidRPr="007B5A12" w:rsidRDefault="007B5A12" w:rsidP="007B5A12">
            <w:pPr>
              <w:spacing w:after="0" w:line="240" w:lineRule="auto"/>
              <w:jc w:val="both"/>
              <w:rPr>
                <w:rFonts w:eastAsia="Times New Roman" w:cstheme="minorHAnsi"/>
                <w:i/>
                <w:sz w:val="16"/>
                <w:szCs w:val="16"/>
                <w:lang w:val="en-GB"/>
              </w:rPr>
            </w:pPr>
          </w:p>
          <w:p w:rsidR="007B5A12" w:rsidRPr="007B5A12" w:rsidRDefault="007B5A12" w:rsidP="007B5A12">
            <w:pPr>
              <w:spacing w:after="0" w:line="240" w:lineRule="auto"/>
              <w:jc w:val="both"/>
              <w:rPr>
                <w:rFonts w:eastAsia="Times New Roman" w:cstheme="minorHAnsi"/>
                <w:i/>
                <w:sz w:val="16"/>
                <w:szCs w:val="16"/>
                <w:lang w:val="en-GB"/>
              </w:rPr>
            </w:pPr>
            <w:r w:rsidRPr="007B5A12">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7B5A12" w:rsidRPr="007B5A12" w:rsidRDefault="007B5A12" w:rsidP="007B5A12">
            <w:pPr>
              <w:spacing w:after="0" w:line="240" w:lineRule="auto"/>
              <w:jc w:val="both"/>
              <w:rPr>
                <w:rFonts w:eastAsia="Times New Roman" w:cstheme="minorHAnsi"/>
                <w:i/>
                <w:sz w:val="16"/>
                <w:szCs w:val="16"/>
                <w:lang w:val="en-GB"/>
              </w:rPr>
            </w:pPr>
          </w:p>
          <w:p w:rsidR="007B5A12" w:rsidRPr="007B5A12" w:rsidRDefault="007B5A12" w:rsidP="007B5A12">
            <w:pPr>
              <w:spacing w:after="0" w:line="240" w:lineRule="auto"/>
              <w:jc w:val="both"/>
              <w:rPr>
                <w:rFonts w:eastAsia="Times New Roman" w:cstheme="minorHAnsi"/>
                <w:i/>
                <w:sz w:val="16"/>
                <w:szCs w:val="16"/>
                <w:lang w:val="en-GB"/>
              </w:rPr>
            </w:pPr>
            <w:r w:rsidRPr="007B5A12">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7B5A12" w:rsidRPr="007B5A12" w:rsidRDefault="007B5A12" w:rsidP="007B5A12">
            <w:pPr>
              <w:spacing w:after="0" w:line="240" w:lineRule="auto"/>
              <w:rPr>
                <w:rFonts w:eastAsia="Times New Roman" w:cstheme="minorHAnsi"/>
                <w:sz w:val="20"/>
                <w:szCs w:val="20"/>
                <w:lang w:val="en-GB"/>
              </w:rPr>
            </w:pPr>
          </w:p>
          <w:p w:rsidR="007B5A12" w:rsidRPr="007B5A12" w:rsidRDefault="007B5A12" w:rsidP="007B5A12">
            <w:pPr>
              <w:spacing w:after="0" w:line="240" w:lineRule="auto"/>
              <w:rPr>
                <w:rFonts w:eastAsia="Times New Roman" w:cstheme="minorHAnsi"/>
                <w:sz w:val="20"/>
                <w:szCs w:val="20"/>
                <w:lang w:val="en-GB"/>
              </w:rPr>
            </w:pPr>
          </w:p>
          <w:p w:rsidR="007B5A12" w:rsidRPr="007B5A12" w:rsidRDefault="007B5A12" w:rsidP="007B5A12">
            <w:pPr>
              <w:spacing w:after="0" w:line="240" w:lineRule="auto"/>
              <w:rPr>
                <w:rFonts w:eastAsia="Times New Roman" w:cstheme="minorHAnsi"/>
                <w:sz w:val="20"/>
                <w:szCs w:val="20"/>
                <w:lang w:val="en-GB"/>
              </w:rPr>
            </w:pPr>
          </w:p>
          <w:p w:rsidR="007B5A12" w:rsidRPr="007B5A12" w:rsidRDefault="007B5A12" w:rsidP="007B5A12">
            <w:pPr>
              <w:spacing w:after="0" w:line="240" w:lineRule="auto"/>
              <w:rPr>
                <w:rFonts w:eastAsia="Times New Roman" w:cstheme="minorHAnsi"/>
                <w:sz w:val="20"/>
                <w:szCs w:val="20"/>
                <w:lang w:val="en-GB"/>
              </w:rPr>
            </w:pPr>
          </w:p>
          <w:p w:rsidR="007B5A12" w:rsidRPr="007B5A12" w:rsidRDefault="007B5A12" w:rsidP="007B5A12">
            <w:pPr>
              <w:spacing w:after="0" w:line="240" w:lineRule="auto"/>
              <w:rPr>
                <w:rFonts w:eastAsia="Times New Roman" w:cstheme="minorHAnsi"/>
                <w:sz w:val="20"/>
                <w:szCs w:val="20"/>
                <w:lang w:val="en-US"/>
              </w:rPr>
            </w:pPr>
            <w:r w:rsidRPr="007B5A12">
              <w:rPr>
                <w:rFonts w:eastAsia="Times New Roman" w:cstheme="minorHAnsi"/>
                <w:sz w:val="20"/>
                <w:szCs w:val="20"/>
                <w:lang w:val="en-US"/>
              </w:rPr>
              <w:t>Written examinations where students are required to set literary works in their historical context, associating historic events with specific allusions, and formulating an argument about the author’s attitude to said events.</w:t>
            </w:r>
          </w:p>
          <w:p w:rsidR="007B5A12" w:rsidRPr="007B5A12" w:rsidRDefault="007B5A12" w:rsidP="007B5A12">
            <w:pPr>
              <w:spacing w:after="0" w:line="240" w:lineRule="auto"/>
              <w:rPr>
                <w:rFonts w:eastAsia="Times New Roman" w:cstheme="minorHAnsi"/>
                <w:sz w:val="20"/>
                <w:szCs w:val="20"/>
                <w:lang w:val="en-US"/>
              </w:rPr>
            </w:pPr>
          </w:p>
          <w:p w:rsidR="007B5A12" w:rsidRPr="007B5A12" w:rsidRDefault="007B5A12" w:rsidP="007B5A12">
            <w:pPr>
              <w:spacing w:after="0" w:line="240" w:lineRule="auto"/>
              <w:rPr>
                <w:rFonts w:eastAsia="Times New Roman" w:cstheme="minorHAnsi"/>
                <w:sz w:val="20"/>
                <w:szCs w:val="20"/>
                <w:lang w:val="en-US"/>
              </w:rPr>
            </w:pPr>
          </w:p>
          <w:p w:rsidR="007B5A12" w:rsidRPr="007B5A12" w:rsidRDefault="007B5A12" w:rsidP="007B5A12">
            <w:pPr>
              <w:spacing w:after="0" w:line="240" w:lineRule="auto"/>
              <w:rPr>
                <w:rFonts w:eastAsia="Times New Roman" w:cstheme="minorHAnsi"/>
                <w:sz w:val="20"/>
                <w:szCs w:val="20"/>
                <w:lang w:val="en-US"/>
              </w:rPr>
            </w:pPr>
            <w:r w:rsidRPr="007B5A12">
              <w:rPr>
                <w:rFonts w:eastAsia="Times New Roman" w:cstheme="minorHAnsi"/>
                <w:sz w:val="20"/>
                <w:szCs w:val="20"/>
                <w:lang w:val="en-US"/>
              </w:rPr>
              <w:t>There are assigned times for students who would like feedback on how to improve learning outcomes.</w:t>
            </w:r>
          </w:p>
          <w:p w:rsidR="007B5A12" w:rsidRPr="007B5A12" w:rsidRDefault="007B5A12" w:rsidP="007B5A12">
            <w:pPr>
              <w:spacing w:after="0" w:line="240" w:lineRule="auto"/>
              <w:rPr>
                <w:rFonts w:eastAsia="Times New Roman" w:cstheme="minorHAnsi"/>
                <w:sz w:val="20"/>
                <w:szCs w:val="20"/>
                <w:lang w:val="en-US"/>
              </w:rPr>
            </w:pPr>
          </w:p>
          <w:p w:rsidR="007B5A12" w:rsidRPr="007B5A12" w:rsidRDefault="007B5A12" w:rsidP="007B5A12">
            <w:pPr>
              <w:spacing w:after="0" w:line="240" w:lineRule="auto"/>
              <w:rPr>
                <w:rFonts w:eastAsia="Times New Roman" w:cstheme="minorHAnsi"/>
                <w:sz w:val="20"/>
                <w:szCs w:val="20"/>
                <w:lang w:val="en-GB"/>
              </w:rPr>
            </w:pPr>
          </w:p>
          <w:p w:rsidR="007B5A12" w:rsidRPr="007B5A12" w:rsidRDefault="007B5A12" w:rsidP="007B5A12">
            <w:pPr>
              <w:spacing w:after="0" w:line="240" w:lineRule="auto"/>
              <w:rPr>
                <w:rFonts w:eastAsia="Times New Roman" w:cstheme="minorHAnsi"/>
                <w:sz w:val="20"/>
                <w:szCs w:val="20"/>
                <w:lang w:val="en-GB"/>
              </w:rPr>
            </w:pPr>
          </w:p>
          <w:p w:rsidR="007B5A12" w:rsidRPr="007B5A12" w:rsidRDefault="007B5A12" w:rsidP="007B5A12">
            <w:pPr>
              <w:spacing w:after="0" w:line="240" w:lineRule="auto"/>
              <w:rPr>
                <w:rFonts w:eastAsia="Times New Roman" w:cstheme="minorHAnsi"/>
                <w:sz w:val="20"/>
                <w:szCs w:val="20"/>
                <w:lang w:val="en-GB"/>
              </w:rPr>
            </w:pPr>
          </w:p>
        </w:tc>
      </w:tr>
    </w:tbl>
    <w:p w:rsidR="007B5A12" w:rsidRPr="007B5A12" w:rsidRDefault="007B5A12" w:rsidP="002B0A17">
      <w:pPr>
        <w:pStyle w:val="a3"/>
        <w:numPr>
          <w:ilvl w:val="0"/>
          <w:numId w:val="103"/>
        </w:numPr>
        <w:rPr>
          <w:rFonts w:eastAsia="Times New Roman" w:cstheme="minorHAnsi"/>
          <w:b/>
          <w:bCs/>
          <w:lang w:val="en-US"/>
        </w:rPr>
      </w:pPr>
      <w:r w:rsidRPr="007B5A12">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B5A12" w:rsidRPr="007B5A12" w:rsidTr="004A6523">
        <w:tc>
          <w:tcPr>
            <w:tcW w:w="8472" w:type="dxa"/>
          </w:tcPr>
          <w:p w:rsidR="007B5A12" w:rsidRPr="007B5A12" w:rsidRDefault="007B5A12" w:rsidP="007B5A12">
            <w:pPr>
              <w:spacing w:after="0" w:line="240" w:lineRule="auto"/>
              <w:jc w:val="both"/>
              <w:rPr>
                <w:rFonts w:eastAsia="Times New Roman" w:cstheme="minorHAnsi"/>
                <w:i/>
                <w:sz w:val="20"/>
                <w:szCs w:val="20"/>
                <w:lang w:val="en-GB"/>
              </w:rPr>
            </w:pPr>
            <w:r w:rsidRPr="007B5A12">
              <w:rPr>
                <w:rFonts w:ascii="Cambria" w:eastAsia="Times New Roman" w:hAnsi="Cambria" w:cs="Arial"/>
                <w:i/>
                <w:sz w:val="20"/>
                <w:szCs w:val="20"/>
                <w:lang w:val="en-GB"/>
              </w:rPr>
              <w:t xml:space="preserve">- Suggested </w:t>
            </w:r>
            <w:r w:rsidRPr="007B5A12">
              <w:rPr>
                <w:rFonts w:eastAsia="Times New Roman" w:cstheme="minorHAnsi"/>
                <w:i/>
                <w:sz w:val="20"/>
                <w:szCs w:val="20"/>
                <w:lang w:val="en-GB"/>
              </w:rPr>
              <w:t>bibliography:</w:t>
            </w:r>
          </w:p>
          <w:p w:rsidR="007B5A12" w:rsidRPr="007B5A12" w:rsidRDefault="007B5A12" w:rsidP="007B5A12">
            <w:pPr>
              <w:spacing w:after="0" w:line="240" w:lineRule="auto"/>
              <w:rPr>
                <w:rFonts w:eastAsia="Calibri" w:cstheme="minorHAnsi"/>
                <w:iCs/>
                <w:sz w:val="20"/>
                <w:szCs w:val="20"/>
                <w:lang w:val="en-US"/>
              </w:rPr>
            </w:pPr>
            <w:r w:rsidRPr="007B5A12">
              <w:rPr>
                <w:rFonts w:eastAsia="Calibri" w:cstheme="minorHAnsi"/>
                <w:iCs/>
                <w:sz w:val="20"/>
                <w:szCs w:val="20"/>
                <w:lang w:val="en-US"/>
              </w:rPr>
              <w:t xml:space="preserve">George Bernard Shaw, </w:t>
            </w:r>
            <w:r w:rsidRPr="007B5A12">
              <w:rPr>
                <w:rFonts w:eastAsia="Calibri" w:cstheme="minorHAnsi"/>
                <w:i/>
                <w:iCs/>
                <w:sz w:val="20"/>
                <w:szCs w:val="20"/>
                <w:lang w:val="en-US"/>
              </w:rPr>
              <w:t>Augustus Does His Bit: A True-to-Life Farce</w:t>
            </w:r>
            <w:r w:rsidRPr="007B5A12">
              <w:rPr>
                <w:rFonts w:eastAsia="Calibri" w:cstheme="minorHAnsi"/>
                <w:iCs/>
                <w:sz w:val="20"/>
                <w:szCs w:val="20"/>
                <w:lang w:val="en-US"/>
              </w:rPr>
              <w:t xml:space="preserve"> (1916)</w:t>
            </w:r>
          </w:p>
          <w:p w:rsidR="007B5A12" w:rsidRPr="007B5A12" w:rsidRDefault="007B5A12" w:rsidP="007B5A12">
            <w:pPr>
              <w:spacing w:after="0" w:line="240" w:lineRule="auto"/>
              <w:rPr>
                <w:rFonts w:eastAsia="Calibri" w:cstheme="minorHAnsi"/>
                <w:iCs/>
                <w:sz w:val="20"/>
                <w:szCs w:val="20"/>
                <w:lang w:val="en-US"/>
              </w:rPr>
            </w:pPr>
            <w:r w:rsidRPr="007B5A12">
              <w:rPr>
                <w:rFonts w:eastAsia="Calibri" w:cstheme="minorHAnsi"/>
                <w:iCs/>
                <w:sz w:val="20"/>
                <w:szCs w:val="20"/>
                <w:lang w:val="en-US"/>
              </w:rPr>
              <w:t xml:space="preserve">James Schevill, </w:t>
            </w:r>
            <w:r w:rsidRPr="007B5A12">
              <w:rPr>
                <w:rFonts w:eastAsia="Calibri" w:cstheme="minorHAnsi"/>
                <w:i/>
                <w:iCs/>
                <w:sz w:val="20"/>
                <w:szCs w:val="20"/>
                <w:lang w:val="en-US"/>
              </w:rPr>
              <w:t>Cathedral of Ice</w:t>
            </w:r>
            <w:r w:rsidRPr="007B5A12">
              <w:rPr>
                <w:rFonts w:eastAsia="Calibri" w:cstheme="minorHAnsi"/>
                <w:iCs/>
                <w:sz w:val="20"/>
                <w:szCs w:val="20"/>
                <w:lang w:val="en-US"/>
              </w:rPr>
              <w:t xml:space="preserve"> (1975)</w:t>
            </w:r>
          </w:p>
          <w:p w:rsidR="007B5A12" w:rsidRPr="007B5A12" w:rsidRDefault="007B5A12" w:rsidP="007B5A12">
            <w:pPr>
              <w:spacing w:after="0" w:line="240" w:lineRule="auto"/>
              <w:rPr>
                <w:rFonts w:eastAsia="Calibri" w:cstheme="minorHAnsi"/>
                <w:iCs/>
                <w:sz w:val="20"/>
                <w:szCs w:val="20"/>
              </w:rPr>
            </w:pPr>
            <w:r w:rsidRPr="007B5A12">
              <w:rPr>
                <w:rFonts w:eastAsia="Calibri" w:cstheme="minorHAnsi"/>
                <w:iCs/>
                <w:sz w:val="20"/>
                <w:szCs w:val="20"/>
              </w:rPr>
              <w:t xml:space="preserve">Ιάκωβος Καμπανέλλης, </w:t>
            </w:r>
            <w:r w:rsidRPr="007B5A12">
              <w:rPr>
                <w:rFonts w:eastAsia="Calibri" w:cstheme="minorHAnsi"/>
                <w:i/>
                <w:iCs/>
                <w:sz w:val="20"/>
                <w:szCs w:val="20"/>
              </w:rPr>
              <w:t>Το Μεγάλο Μας Τσίρκο</w:t>
            </w:r>
            <w:r w:rsidRPr="007B5A12">
              <w:rPr>
                <w:rFonts w:eastAsia="Calibri" w:cstheme="minorHAnsi"/>
                <w:iCs/>
                <w:sz w:val="20"/>
                <w:szCs w:val="20"/>
              </w:rPr>
              <w:t xml:space="preserve"> (1973)</w:t>
            </w:r>
          </w:p>
          <w:p w:rsidR="007B5A12" w:rsidRPr="007B5A12" w:rsidRDefault="007B5A12" w:rsidP="007B5A12">
            <w:pPr>
              <w:spacing w:after="0" w:line="240" w:lineRule="auto"/>
              <w:rPr>
                <w:rFonts w:eastAsia="Calibri" w:cstheme="minorHAnsi"/>
                <w:iCs/>
                <w:sz w:val="20"/>
                <w:szCs w:val="20"/>
              </w:rPr>
            </w:pPr>
            <w:r w:rsidRPr="007B5A12">
              <w:rPr>
                <w:rFonts w:eastAsia="Calibri" w:cstheme="minorHAnsi"/>
                <w:iCs/>
                <w:sz w:val="20"/>
                <w:szCs w:val="20"/>
              </w:rPr>
              <w:t xml:space="preserve">Ιάκωβος Καμπανέλλης, </w:t>
            </w:r>
            <w:r w:rsidRPr="007B5A12">
              <w:rPr>
                <w:rFonts w:eastAsia="Calibri" w:cstheme="minorHAnsi"/>
                <w:i/>
                <w:iCs/>
                <w:sz w:val="20"/>
                <w:szCs w:val="20"/>
              </w:rPr>
              <w:t>Ο Εχθρός Λαός</w:t>
            </w:r>
            <w:r w:rsidRPr="007B5A12">
              <w:rPr>
                <w:rFonts w:eastAsia="Calibri" w:cstheme="minorHAnsi"/>
                <w:iCs/>
                <w:sz w:val="20"/>
                <w:szCs w:val="20"/>
              </w:rPr>
              <w:t xml:space="preserve"> (1975)</w:t>
            </w:r>
          </w:p>
          <w:p w:rsidR="007B5A12" w:rsidRPr="007B5A12" w:rsidRDefault="007B5A12" w:rsidP="007B5A12">
            <w:pPr>
              <w:spacing w:after="0" w:line="240" w:lineRule="auto"/>
              <w:jc w:val="both"/>
              <w:rPr>
                <w:rFonts w:ascii="Cambria" w:eastAsia="Times New Roman" w:hAnsi="Cambria" w:cs="Arial"/>
                <w:sz w:val="16"/>
                <w:szCs w:val="16"/>
              </w:rPr>
            </w:pPr>
          </w:p>
          <w:p w:rsidR="007B5A12" w:rsidRPr="007B5A12" w:rsidRDefault="007B5A12" w:rsidP="007B5A12">
            <w:pPr>
              <w:spacing w:after="0" w:line="240" w:lineRule="auto"/>
              <w:jc w:val="both"/>
              <w:rPr>
                <w:rFonts w:ascii="Cambria" w:eastAsia="Times New Roman" w:hAnsi="Cambria" w:cs="Arial"/>
                <w:i/>
                <w:sz w:val="16"/>
                <w:szCs w:val="16"/>
              </w:rPr>
            </w:pPr>
          </w:p>
          <w:p w:rsidR="007B5A12" w:rsidRPr="007B5A12" w:rsidRDefault="007B5A12" w:rsidP="007B5A12">
            <w:pPr>
              <w:spacing w:after="0" w:line="240" w:lineRule="auto"/>
              <w:jc w:val="both"/>
              <w:rPr>
                <w:rFonts w:ascii="Cambria" w:eastAsia="Times New Roman" w:hAnsi="Cambria" w:cs="Arial"/>
                <w:i/>
                <w:sz w:val="16"/>
                <w:szCs w:val="16"/>
                <w:lang w:val="en-GB"/>
              </w:rPr>
            </w:pPr>
            <w:r w:rsidRPr="007B5A12">
              <w:rPr>
                <w:rFonts w:ascii="Cambria" w:eastAsia="Times New Roman" w:hAnsi="Cambria" w:cs="Arial"/>
                <w:i/>
                <w:sz w:val="16"/>
                <w:szCs w:val="16"/>
                <w:lang w:val="en-GB"/>
              </w:rPr>
              <w:t>- Related academic journals:</w:t>
            </w:r>
          </w:p>
          <w:p w:rsidR="007B5A12" w:rsidRPr="007B5A12" w:rsidRDefault="007B5A12" w:rsidP="007B5A12">
            <w:pPr>
              <w:spacing w:after="0" w:line="240" w:lineRule="auto"/>
              <w:jc w:val="both"/>
              <w:rPr>
                <w:rFonts w:ascii="Cambria" w:eastAsia="Calibri" w:hAnsi="Cambria" w:cs="Arial"/>
                <w:color w:val="002060"/>
                <w:sz w:val="24"/>
                <w:szCs w:val="24"/>
                <w:lang w:val="en-GB"/>
              </w:rPr>
            </w:pPr>
          </w:p>
          <w:p w:rsidR="007B5A12" w:rsidRPr="007B5A12" w:rsidRDefault="007B5A12" w:rsidP="007B5A12">
            <w:pPr>
              <w:spacing w:after="0" w:line="240" w:lineRule="auto"/>
              <w:jc w:val="both"/>
              <w:rPr>
                <w:rFonts w:ascii="Cambria" w:eastAsia="Times New Roman" w:hAnsi="Cambria" w:cs="Arial"/>
                <w:b/>
                <w:sz w:val="24"/>
                <w:szCs w:val="24"/>
                <w:lang w:val="en-GB"/>
              </w:rPr>
            </w:pPr>
          </w:p>
        </w:tc>
      </w:tr>
    </w:tbl>
    <w:p w:rsidR="003B7A2B" w:rsidRPr="00705DE3" w:rsidRDefault="003B7A2B" w:rsidP="003B7A2B">
      <w:pPr>
        <w:pStyle w:val="a3"/>
        <w:widowControl w:val="0"/>
        <w:pBdr>
          <w:top w:val="nil"/>
          <w:left w:val="nil"/>
          <w:bottom w:val="nil"/>
          <w:right w:val="nil"/>
          <w:between w:val="nil"/>
          <w:bar w:val="nil"/>
        </w:pBdr>
        <w:tabs>
          <w:tab w:val="left" w:pos="360"/>
        </w:tabs>
        <w:spacing w:after="0" w:line="276" w:lineRule="auto"/>
        <w:ind w:left="0"/>
        <w:rPr>
          <w:rStyle w:val="2Char"/>
          <w:b/>
          <w:lang w:val="en-US" w:eastAsia="el-GR"/>
        </w:rPr>
      </w:pPr>
      <w:bookmarkStart w:id="174" w:name="_Toc33620270"/>
      <w:bookmarkStart w:id="175" w:name="_Toc33776267"/>
      <w:r w:rsidRPr="00705DE3">
        <w:rPr>
          <w:rStyle w:val="2Char"/>
          <w:b/>
          <w:lang w:val="en-US" w:eastAsia="el-GR"/>
        </w:rPr>
        <w:t>Greece at war: Politics, Economy and Society in the 1940s</w:t>
      </w:r>
      <w:bookmarkEnd w:id="174"/>
      <w:bookmarkEnd w:id="175"/>
    </w:p>
    <w:p w:rsidR="003B7A2B" w:rsidRPr="003B7A2B" w:rsidRDefault="003B7A2B" w:rsidP="002B0A17">
      <w:pPr>
        <w:pStyle w:val="a3"/>
        <w:numPr>
          <w:ilvl w:val="0"/>
          <w:numId w:val="112"/>
        </w:numPr>
        <w:tabs>
          <w:tab w:val="left" w:pos="360"/>
        </w:tabs>
        <w:rPr>
          <w:rFonts w:eastAsia="Times New Roman" w:cstheme="minorHAnsi"/>
          <w:b/>
          <w:bCs/>
          <w:lang w:val="en-US"/>
        </w:rPr>
      </w:pPr>
      <w:r w:rsidRPr="003B7A2B">
        <w:rPr>
          <w:rFonts w:eastAsia="Times New Roman" w:cstheme="minorHAnsi"/>
          <w:b/>
          <w:bCs/>
          <w:lang w:val="en-US"/>
        </w:rPr>
        <w:t>GENERAL</w:t>
      </w:r>
    </w:p>
    <w:tbl>
      <w:tblPr>
        <w:tblStyle w:val="TableNormal2"/>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1"/>
        <w:gridCol w:w="1275"/>
        <w:gridCol w:w="1418"/>
        <w:gridCol w:w="1417"/>
        <w:gridCol w:w="1701"/>
      </w:tblGrid>
      <w:tr w:rsidR="003B7A2B" w:rsidRPr="003B7A2B" w:rsidTr="003B7A2B">
        <w:trPr>
          <w:trHeight w:val="22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SCHOOL</w:t>
            </w:r>
          </w:p>
        </w:tc>
        <w:tc>
          <w:tcPr>
            <w:tcW w:w="5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SOCIAL SCIENCES</w:t>
            </w:r>
          </w:p>
        </w:tc>
      </w:tr>
      <w:tr w:rsidR="003B7A2B" w:rsidRPr="003B7A2B" w:rsidTr="003B7A2B">
        <w:trPr>
          <w:trHeight w:val="22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ACADEMIC UNIT</w:t>
            </w:r>
          </w:p>
        </w:tc>
        <w:tc>
          <w:tcPr>
            <w:tcW w:w="5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 xml:space="preserve">POLITICAL SCIENCE </w:t>
            </w:r>
          </w:p>
        </w:tc>
      </w:tr>
      <w:tr w:rsidR="003B7A2B" w:rsidRPr="003B7A2B" w:rsidTr="003B7A2B">
        <w:trPr>
          <w:trHeight w:val="22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LEVEL OF STUDIES</w:t>
            </w:r>
          </w:p>
        </w:tc>
        <w:tc>
          <w:tcPr>
            <w:tcW w:w="5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UNDERGRADUATE</w:t>
            </w:r>
          </w:p>
        </w:tc>
      </w:tr>
      <w:tr w:rsidR="003B7A2B" w:rsidRPr="003B7A2B" w:rsidTr="003B7A2B">
        <w:trPr>
          <w:trHeight w:val="44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COURSE CODE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14:textOutline w14:w="0" w14:cap="flat" w14:cmpd="sng" w14:algn="ctr">
                  <w14:noFill/>
                  <w14:prstDash w14:val="solid"/>
                  <w14:bevel/>
                </w14:textOutline>
              </w:rPr>
            </w:pPr>
          </w:p>
        </w:tc>
        <w:tc>
          <w:tcPr>
            <w:tcW w:w="141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SEMESTER</w:t>
            </w:r>
          </w:p>
        </w:tc>
        <w:tc>
          <w:tcPr>
            <w:tcW w:w="1417"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Spring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POKP506</w:t>
            </w:r>
          </w:p>
        </w:tc>
      </w:tr>
      <w:tr w:rsidR="003B7A2B" w:rsidRPr="004A54CC" w:rsidTr="003B7A2B">
        <w:trPr>
          <w:trHeight w:val="600"/>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COURSE TITLE</w:t>
            </w:r>
          </w:p>
        </w:tc>
        <w:tc>
          <w:tcPr>
            <w:tcW w:w="5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7A2B" w:rsidRPr="003B7A2B" w:rsidRDefault="003B7A2B" w:rsidP="003B7A2B">
            <w:pPr>
              <w:widowControl w:val="0"/>
              <w:spacing w:line="276" w:lineRule="auto"/>
              <w:rPr>
                <w:rFonts w:asciiTheme="minorHAnsi" w:hAnsiTheme="minorHAnsi" w:cstheme="minorHAnsi"/>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Greece at war: Politics, Economy and Society in the 1940s</w:t>
            </w:r>
          </w:p>
        </w:tc>
      </w:tr>
      <w:tr w:rsidR="003B7A2B" w:rsidRPr="003B7A2B" w:rsidTr="003B7A2B">
        <w:trPr>
          <w:trHeight w:val="1022"/>
        </w:trPr>
        <w:tc>
          <w:tcPr>
            <w:tcW w:w="3856"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 xml:space="preserve">INDEPENDENT TEACHING ACTIVITIES </w:t>
            </w:r>
            <w:r w:rsidRPr="003B7A2B">
              <w:rPr>
                <w:rFonts w:asciiTheme="minorHAnsi" w:eastAsia="Cambria" w:hAnsiTheme="minorHAnsi" w:cstheme="minorHAnsi"/>
                <w:b/>
                <w:bCs/>
                <w:u w:color="000000"/>
                <w:lang w:val="en-US"/>
                <w14:textOutline w14:w="0" w14:cap="flat" w14:cmpd="sng" w14:algn="ctr">
                  <w14:noFill/>
                  <w14:prstDash w14:val="solid"/>
                  <w14:bevel/>
                </w14:textOutline>
              </w:rPr>
              <w:br/>
            </w:r>
            <w:r w:rsidRPr="003B7A2B">
              <w:rPr>
                <w:rFonts w:asciiTheme="minorHAnsi" w:eastAsia="Cambria" w:hAnsiTheme="minorHAnsi" w:cstheme="minorHAnsi"/>
                <w:i/>
                <w:iCs/>
                <w:sz w:val="18"/>
                <w:szCs w:val="18"/>
                <w:u w:color="000000"/>
                <w:lang w:val="en-US"/>
                <w14:textOutline w14:w="0" w14:cap="flat" w14:cmpd="sng" w14:algn="ctr">
                  <w14:noFill/>
                  <w14:prstDash w14:val="solid"/>
                  <w14:bevel/>
                </w14:textOutline>
              </w:rPr>
              <w:t>if credits are awarded for separate components of the course, e.g. lectures, laboratory exercises, etc. If the credits are awarded for the whole of the course, give the weekly teaching hours and the total credits</w:t>
            </w:r>
          </w:p>
        </w:tc>
        <w:tc>
          <w:tcPr>
            <w:tcW w:w="141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3B7A2B" w:rsidRPr="003B7A2B" w:rsidRDefault="003B7A2B" w:rsidP="003B7A2B">
            <w:pPr>
              <w:jc w:val="center"/>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WEEKLY TEACHING HOURS</w:t>
            </w:r>
          </w:p>
        </w:tc>
        <w:tc>
          <w:tcPr>
            <w:tcW w:w="170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3B7A2B" w:rsidRPr="003B7A2B" w:rsidRDefault="003B7A2B" w:rsidP="003B7A2B">
            <w:pPr>
              <w:jc w:val="center"/>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CREDITS</w:t>
            </w:r>
          </w:p>
        </w:tc>
      </w:tr>
      <w:tr w:rsidR="003B7A2B" w:rsidRPr="003B7A2B" w:rsidTr="003B7A2B">
        <w:trPr>
          <w:trHeight w:val="222"/>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Lectures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14:textOutline w14:w="0" w14:cap="flat" w14:cmpd="sng" w14:algn="ctr">
                  <w14:noFill/>
                  <w14:prstDash w14:val="solid"/>
                  <w14:bevel/>
                </w14:textOutlin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jc w:val="center"/>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jc w:val="center"/>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6.00</w:t>
            </w:r>
          </w:p>
        </w:tc>
      </w:tr>
      <w:tr w:rsidR="003B7A2B" w:rsidRPr="004A54CC" w:rsidTr="003B7A2B">
        <w:trPr>
          <w:trHeight w:val="40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i/>
                <w:iCs/>
                <w:sz w:val="18"/>
                <w:szCs w:val="18"/>
                <w:u w:color="000000"/>
                <w:lang w:val="en-US"/>
                <w14:textOutline w14:w="0" w14:cap="flat" w14:cmpd="sng" w14:algn="ctr">
                  <w14:noFill/>
                  <w14:prstDash w14:val="solid"/>
                  <w14:bevel/>
                </w14:textOutline>
              </w:rPr>
              <w:t>Add rows if necessary. The organisation of teaching and the teaching methods used are described in detail at (d).</w:t>
            </w:r>
          </w:p>
        </w:tc>
        <w:tc>
          <w:tcPr>
            <w:tcW w:w="1275"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1418"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r>
      <w:tr w:rsidR="003B7A2B" w:rsidRPr="004A54CC" w:rsidTr="003B7A2B">
        <w:trPr>
          <w:trHeight w:val="583"/>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eastAsia="Cambria" w:hAnsiTheme="minorHAnsi" w:cstheme="minorHAnsi"/>
                <w:i/>
                <w:iCs/>
                <w:sz w:val="16"/>
                <w:szCs w:val="16"/>
                <w:u w:color="000000"/>
                <w:lang w:val="en-US"/>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COURSE TYPE</w:t>
            </w:r>
            <w:r w:rsidRPr="003B7A2B">
              <w:rPr>
                <w:rFonts w:asciiTheme="minorHAnsi" w:eastAsia="Cambria" w:hAnsiTheme="minorHAnsi" w:cstheme="minorHAnsi"/>
                <w:i/>
                <w:iCs/>
                <w:sz w:val="16"/>
                <w:szCs w:val="16"/>
                <w:u w:color="000000"/>
                <w:lang w:val="en-US"/>
                <w14:textOutline w14:w="0" w14:cap="flat" w14:cmpd="sng" w14:algn="ctr">
                  <w14:noFill/>
                  <w14:prstDash w14:val="solid"/>
                  <w14:bevel/>
                </w14:textOutline>
              </w:rPr>
              <w:t xml:space="preserve"> </w:t>
            </w:r>
          </w:p>
          <w:p w:rsidR="003B7A2B" w:rsidRPr="003B7A2B" w:rsidRDefault="003B7A2B" w:rsidP="003B7A2B">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i/>
                <w:iCs/>
                <w:sz w:val="16"/>
                <w:szCs w:val="16"/>
                <w:u w:color="000000"/>
                <w:lang w:val="en-US"/>
                <w14:textOutline w14:w="0" w14:cap="flat" w14:cmpd="sng" w14:algn="ctr">
                  <w14:noFill/>
                  <w14:prstDash w14:val="solid"/>
                  <w14:bevel/>
                </w14:textOutline>
              </w:rPr>
              <w:t xml:space="preserve">general background, </w:t>
            </w:r>
            <w:r w:rsidRPr="003B7A2B">
              <w:rPr>
                <w:rFonts w:asciiTheme="minorHAnsi" w:eastAsia="Cambria" w:hAnsiTheme="minorHAnsi" w:cstheme="minorHAnsi"/>
                <w:i/>
                <w:iCs/>
                <w:sz w:val="16"/>
                <w:szCs w:val="16"/>
                <w:u w:color="000000"/>
                <w:lang w:val="en-US"/>
                <w14:textOutline w14:w="0" w14:cap="flat" w14:cmpd="sng" w14:algn="ctr">
                  <w14:noFill/>
                  <w14:prstDash w14:val="solid"/>
                  <w14:bevel/>
                </w14:textOutline>
              </w:rPr>
              <w:br/>
              <w:t>special background, specialised general knowledge, skills development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widowControl w:val="0"/>
              <w:spacing w:line="276" w:lineRule="auto"/>
              <w:rPr>
                <w:rFonts w:asciiTheme="minorHAnsi" w:hAnsiTheme="minorHAnsi" w:cstheme="minorHAnsi"/>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Seminar of specialised general knowledge</w:t>
            </w:r>
          </w:p>
        </w:tc>
      </w:tr>
      <w:tr w:rsidR="003B7A2B" w:rsidRPr="003B7A2B" w:rsidTr="003B7A2B">
        <w:trPr>
          <w:trHeight w:val="473"/>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PREREQUISITE COURSES: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14:textOutline w14:w="0" w14:cap="flat" w14:cmpd="sng" w14:algn="ctr">
                  <w14:noFill/>
                  <w14:prstDash w14:val="solid"/>
                  <w14:bevel/>
                </w14:textOutline>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0</w:t>
            </w:r>
          </w:p>
        </w:tc>
      </w:tr>
      <w:tr w:rsidR="003B7A2B" w:rsidRPr="003B7A2B" w:rsidTr="003B7A2B">
        <w:trPr>
          <w:trHeight w:val="44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LANGUAGE OF INSTRUCTION and EXAMINATIONS: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GREEK</w:t>
            </w:r>
          </w:p>
        </w:tc>
      </w:tr>
      <w:tr w:rsidR="003B7A2B" w:rsidRPr="003B7A2B" w:rsidTr="003B7A2B">
        <w:trPr>
          <w:trHeight w:val="44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IS THE COURSE OFFERED TO ERASMUS STUDENTS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u w:color="002060"/>
                <w:lang w:val="en-US"/>
                <w14:textOutline w14:w="0" w14:cap="flat" w14:cmpd="sng" w14:algn="ctr">
                  <w14:noFill/>
                  <w14:prstDash w14:val="solid"/>
                  <w14:bevel/>
                </w14:textOutline>
              </w:rPr>
              <w:t>NO</w:t>
            </w:r>
          </w:p>
        </w:tc>
      </w:tr>
      <w:tr w:rsidR="003B7A2B" w:rsidRPr="003B7A2B" w:rsidTr="003B7A2B">
        <w:trPr>
          <w:trHeight w:val="222"/>
        </w:trPr>
        <w:tc>
          <w:tcPr>
            <w:tcW w:w="2581"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Theme="minorHAnsi" w:hAnsiTheme="minorHAnsi" w:cstheme="minorHAnsi"/>
                <w:sz w:val="24"/>
                <w:szCs w:val="24"/>
                <w:u w:color="000000"/>
                <w14:textOutline w14:w="0" w14:cap="flat" w14:cmpd="sng" w14:algn="ctr">
                  <w14:noFill/>
                  <w14:prstDash w14:val="solid"/>
                  <w14:bevel/>
                </w14:textOutline>
              </w:rPr>
            </w:pPr>
            <w:r w:rsidRPr="003B7A2B">
              <w:rPr>
                <w:rFonts w:asciiTheme="minorHAnsi" w:eastAsia="Cambria" w:hAnsiTheme="minorHAnsi" w:cstheme="minorHAnsi"/>
                <w:b/>
                <w:bCs/>
                <w:u w:color="000000"/>
                <w:lang w:val="en-US"/>
                <w14:textOutline w14:w="0" w14:cap="flat" w14:cmpd="sng" w14:algn="ctr">
                  <w14:noFill/>
                  <w14:prstDash w14:val="solid"/>
                  <w14:bevel/>
                </w14:textOutline>
              </w:rPr>
              <w:t>COURSE WEBSITE (URL)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sz w:val="24"/>
                <w:szCs w:val="24"/>
                <w:u w:color="000000"/>
                <w14:textOutline w14:w="0" w14:cap="flat" w14:cmpd="sng" w14:algn="ctr">
                  <w14:noFill/>
                  <w14:prstDash w14:val="solid"/>
                  <w14:bevel/>
                </w14:textOutline>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826929" w:rsidP="003B7A2B">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hyperlink r:id="rId55" w:history="1">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https</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w:t>
              </w:r>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elearn</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w:t>
              </w:r>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uoc</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w:t>
              </w:r>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gr</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w:t>
              </w:r>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course</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w:t>
              </w:r>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view</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w:t>
              </w:r>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php</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w:t>
              </w:r>
              <w:r w:rsidR="003B7A2B" w:rsidRPr="003B7A2B">
                <w:rPr>
                  <w:rFonts w:asciiTheme="minorHAnsi" w:eastAsia="Cambria" w:hAnsiTheme="minorHAnsi" w:cstheme="minorHAnsi"/>
                  <w:u w:val="single" w:color="0000FF"/>
                  <w:lang w:val="en-US"/>
                  <w14:textOutline w14:w="0" w14:cap="flat" w14:cmpd="sng" w14:algn="ctr">
                    <w14:noFill/>
                    <w14:prstDash w14:val="solid"/>
                    <w14:bevel/>
                  </w14:textOutline>
                </w:rPr>
                <w:t>id</w:t>
              </w:r>
              <w:r w:rsidR="003B7A2B" w:rsidRPr="003B7A2B">
                <w:rPr>
                  <w:rFonts w:asciiTheme="minorHAnsi" w:eastAsia="Cambria" w:hAnsiTheme="minorHAnsi" w:cstheme="minorHAnsi"/>
                  <w:u w:val="single" w:color="0000FF"/>
                  <w14:textOutline w14:w="0" w14:cap="flat" w14:cmpd="sng" w14:algn="ctr">
                    <w14:noFill/>
                    <w14:prstDash w14:val="solid"/>
                    <w14:bevel/>
                  </w14:textOutline>
                </w:rPr>
                <w:t>=1151</w:t>
              </w:r>
            </w:hyperlink>
          </w:p>
        </w:tc>
      </w:tr>
    </w:tbl>
    <w:p w:rsidR="003B7A2B" w:rsidRPr="003B7A2B" w:rsidRDefault="003B7A2B" w:rsidP="003B7A2B">
      <w:pPr>
        <w:widowControl w:val="0"/>
        <w:pBdr>
          <w:top w:val="nil"/>
          <w:left w:val="nil"/>
          <w:bottom w:val="nil"/>
          <w:right w:val="nil"/>
          <w:between w:val="nil"/>
          <w:bar w:val="nil"/>
        </w:pBdr>
        <w:tabs>
          <w:tab w:val="left" w:pos="360"/>
        </w:tabs>
        <w:spacing w:after="0" w:line="240" w:lineRule="auto"/>
        <w:ind w:left="753"/>
        <w:rPr>
          <w:rFonts w:ascii="Times New Roman" w:eastAsia="Arial Unicode MS" w:hAnsi="Times New Roman" w:cs="Arial Unicode MS"/>
          <w:color w:val="000000"/>
          <w:sz w:val="24"/>
          <w:szCs w:val="24"/>
          <w:u w:color="000000"/>
          <w:bdr w:val="nil"/>
          <w:lang w:eastAsia="el-GR"/>
          <w14:textOutline w14:w="0" w14:cap="flat" w14:cmpd="sng" w14:algn="ctr">
            <w14:noFill/>
            <w14:prstDash w14:val="solid"/>
            <w14:bevel/>
          </w14:textOutline>
        </w:rPr>
      </w:pPr>
    </w:p>
    <w:p w:rsidR="003B7A2B" w:rsidRPr="003B7A2B" w:rsidRDefault="003B7A2B" w:rsidP="002B0A17">
      <w:pPr>
        <w:pStyle w:val="a3"/>
        <w:numPr>
          <w:ilvl w:val="0"/>
          <w:numId w:val="112"/>
        </w:numPr>
        <w:tabs>
          <w:tab w:val="left" w:pos="360"/>
        </w:tabs>
        <w:rPr>
          <w:rFonts w:eastAsia="Times New Roman" w:cstheme="minorHAnsi"/>
          <w:b/>
          <w:bCs/>
          <w:lang w:val="en-US"/>
        </w:rPr>
      </w:pPr>
      <w:r w:rsidRPr="003B7A2B">
        <w:rPr>
          <w:rFonts w:eastAsia="Times New Roman" w:cstheme="minorHAnsi"/>
          <w:b/>
          <w:bCs/>
          <w:lang w:val="en-US"/>
        </w:rPr>
        <w:t>LEARNING OUTCOMES</w:t>
      </w:r>
    </w:p>
    <w:tbl>
      <w:tblPr>
        <w:tblStyle w:val="TableNormal2"/>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0"/>
        <w:gridCol w:w="2142"/>
      </w:tblGrid>
      <w:tr w:rsidR="003B7A2B" w:rsidRPr="003B7A2B" w:rsidTr="00CD6530">
        <w:trPr>
          <w:trHeight w:val="219"/>
        </w:trPr>
        <w:tc>
          <w:tcPr>
            <w:tcW w:w="6250"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cs="Arial Unicode MS"/>
                <w:color w:val="000000"/>
                <w:sz w:val="24"/>
                <w:szCs w:val="24"/>
                <w:u w:color="000000"/>
                <w14:textOutline w14:w="0" w14:cap="flat" w14:cmpd="sng" w14:algn="ctr">
                  <w14:noFill/>
                  <w14:prstDash w14:val="solid"/>
                  <w14:bevel/>
                </w14:textOutline>
              </w:rPr>
            </w:pPr>
            <w:r w:rsidRPr="003B7A2B">
              <w:rPr>
                <w:rFonts w:ascii="Cambria" w:eastAsia="Cambria" w:hAnsi="Cambria" w:cs="Cambria"/>
                <w:b/>
                <w:bCs/>
                <w:color w:val="000000"/>
                <w:u w:color="000000"/>
                <w:lang w:val="en-US"/>
                <w14:textOutline w14:w="0" w14:cap="flat" w14:cmpd="sng" w14:algn="ctr">
                  <w14:noFill/>
                  <w14:prstDash w14:val="solid"/>
                  <w14:bevel/>
                </w14:textOutline>
              </w:rPr>
              <w:t>Learning outcomes</w:t>
            </w:r>
          </w:p>
        </w:tc>
        <w:tc>
          <w:tcPr>
            <w:tcW w:w="2142"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cs="Arial Unicode MS"/>
                <w:color w:val="000000"/>
                <w:sz w:val="24"/>
                <w:szCs w:val="24"/>
                <w:u w:color="000000"/>
                <w14:textOutline w14:w="0" w14:cap="flat" w14:cmpd="sng" w14:algn="ctr">
                  <w14:noFill/>
                  <w14:prstDash w14:val="solid"/>
                  <w14:bevel/>
                </w14:textOutline>
              </w:rPr>
            </w:pPr>
          </w:p>
        </w:tc>
      </w:tr>
      <w:tr w:rsidR="003B7A2B" w:rsidRPr="004A54CC" w:rsidTr="00CD6530">
        <w:trPr>
          <w:trHeight w:val="1785"/>
        </w:trPr>
        <w:tc>
          <w:tcPr>
            <w:tcW w:w="6250"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widowControl w:val="0"/>
              <w:spacing w:after="6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The course learning outcomes, specific knowledge, skills and competences of an appropriate level, which the students will acquire with the successful completion of the course are described.</w:t>
            </w:r>
          </w:p>
          <w:p w:rsidR="003B7A2B" w:rsidRPr="003B7A2B" w:rsidRDefault="003B7A2B" w:rsidP="003B7A2B">
            <w:pPr>
              <w:rPr>
                <w:rFonts w:ascii="Cambria" w:eastAsia="Cambria" w:hAnsi="Cambria" w:cs="Cambria"/>
                <w:i/>
                <w:iCs/>
                <w:color w:val="000000"/>
                <w:sz w:val="16"/>
                <w:szCs w:val="16"/>
                <w:u w:color="000000"/>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Consult Appendix A </w:t>
            </w:r>
          </w:p>
          <w:p w:rsidR="003B7A2B" w:rsidRPr="003B7A2B" w:rsidRDefault="003B7A2B" w:rsidP="002B0A17">
            <w:pPr>
              <w:widowControl w:val="0"/>
              <w:numPr>
                <w:ilvl w:val="0"/>
                <w:numId w:val="109"/>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Description of the level of learning outcomes for each qualifications cycle, according to the Qualifications Framework of the European Higher Education Area</w:t>
            </w:r>
          </w:p>
          <w:p w:rsidR="003B7A2B" w:rsidRPr="003B7A2B" w:rsidRDefault="003B7A2B" w:rsidP="002B0A17">
            <w:pPr>
              <w:widowControl w:val="0"/>
              <w:numPr>
                <w:ilvl w:val="0"/>
                <w:numId w:val="109"/>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Descriptors for Levels 6, 7 &amp; 8 of the European Qualifications Framework for Lifelong Learning and Appendix B</w:t>
            </w:r>
          </w:p>
          <w:p w:rsidR="003B7A2B" w:rsidRPr="003B7A2B" w:rsidRDefault="003B7A2B" w:rsidP="002B0A17">
            <w:pPr>
              <w:widowControl w:val="0"/>
              <w:numPr>
                <w:ilvl w:val="0"/>
                <w:numId w:val="109"/>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Guidelines for writing Learning Outcomes </w:t>
            </w:r>
          </w:p>
        </w:tc>
        <w:tc>
          <w:tcPr>
            <w:tcW w:w="2142"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cs="Arial Unicode MS"/>
                <w:color w:val="000000"/>
                <w:sz w:val="24"/>
                <w:szCs w:val="24"/>
                <w:u w:color="000000"/>
                <w:lang w:val="en-US"/>
                <w14:textOutline w14:w="0" w14:cap="flat" w14:cmpd="sng" w14:algn="ctr">
                  <w14:noFill/>
                  <w14:prstDash w14:val="solid"/>
                  <w14:bevel/>
                </w14:textOutline>
              </w:rPr>
            </w:pPr>
          </w:p>
        </w:tc>
      </w:tr>
      <w:tr w:rsidR="003B7A2B" w:rsidRPr="004A54CC" w:rsidTr="00CD6530">
        <w:trPr>
          <w:trHeight w:val="2929"/>
        </w:trPr>
        <w:tc>
          <w:tcPr>
            <w:tcW w:w="6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After the completion of the seminar, the students should be able to:</w:t>
            </w:r>
          </w:p>
          <w:p w:rsidR="003B7A2B" w:rsidRPr="003B7A2B" w:rsidRDefault="003B7A2B" w:rsidP="002B0A17">
            <w:pPr>
              <w:numPr>
                <w:ilvl w:val="0"/>
                <w:numId w:val="110"/>
              </w:num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Describe the most important social, economic and political events and evolutions of the period</w:t>
            </w:r>
          </w:p>
          <w:p w:rsidR="003B7A2B" w:rsidRPr="003B7A2B" w:rsidRDefault="003B7A2B" w:rsidP="002B0A17">
            <w:pPr>
              <w:numPr>
                <w:ilvl w:val="0"/>
                <w:numId w:val="110"/>
              </w:numPr>
              <w:spacing w:line="288" w:lineRule="auto"/>
              <w:jc w:val="both"/>
              <w:rPr>
                <w:rFonts w:cs="Arial Unicode MS"/>
                <w:color w:val="000000"/>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Identify and use accordingly the political terminology (Occupation, Resistance, Collaboration, Civil War)</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cs="Arial Unicode MS"/>
                <w:color w:val="000000"/>
                <w:sz w:val="24"/>
                <w:szCs w:val="24"/>
                <w:u w:color="000000"/>
                <w:lang w:val="en-US"/>
                <w14:textOutline w14:w="0" w14:cap="flat" w14:cmpd="sng" w14:algn="ctr">
                  <w14:noFill/>
                  <w14:prstDash w14:val="solid"/>
                  <w14:bevel/>
                </w14:textOutline>
              </w:rPr>
            </w:pPr>
          </w:p>
        </w:tc>
      </w:tr>
      <w:tr w:rsidR="003B7A2B" w:rsidRPr="003B7A2B" w:rsidTr="00CD6530">
        <w:trPr>
          <w:trHeight w:val="219"/>
        </w:trPr>
        <w:tc>
          <w:tcPr>
            <w:tcW w:w="6250"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cs="Arial Unicode MS"/>
                <w:color w:val="000000"/>
                <w:sz w:val="24"/>
                <w:szCs w:val="24"/>
                <w:u w:color="000000"/>
                <w14:textOutline w14:w="0" w14:cap="flat" w14:cmpd="sng" w14:algn="ctr">
                  <w14:noFill/>
                  <w14:prstDash w14:val="solid"/>
                  <w14:bevel/>
                </w14:textOutline>
              </w:rPr>
            </w:pPr>
            <w:r w:rsidRPr="003B7A2B">
              <w:rPr>
                <w:rFonts w:ascii="Cambria" w:eastAsia="Cambria" w:hAnsi="Cambria" w:cs="Cambria"/>
                <w:b/>
                <w:bCs/>
                <w:color w:val="000000"/>
                <w:u w:color="000000"/>
                <w:lang w:val="en-US"/>
                <w14:textOutline w14:w="0" w14:cap="flat" w14:cmpd="sng" w14:algn="ctr">
                  <w14:noFill/>
                  <w14:prstDash w14:val="solid"/>
                  <w14:bevel/>
                </w14:textOutline>
              </w:rPr>
              <w:t xml:space="preserve">General Competences </w:t>
            </w:r>
          </w:p>
        </w:tc>
        <w:tc>
          <w:tcPr>
            <w:tcW w:w="2142"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cs="Arial Unicode MS"/>
                <w:color w:val="000000"/>
                <w:sz w:val="24"/>
                <w:szCs w:val="24"/>
                <w:u w:color="000000"/>
                <w14:textOutline w14:w="0" w14:cap="flat" w14:cmpd="sng" w14:algn="ctr">
                  <w14:noFill/>
                  <w14:prstDash w14:val="solid"/>
                  <w14:bevel/>
                </w14:textOutline>
              </w:rPr>
            </w:pPr>
          </w:p>
        </w:tc>
      </w:tr>
      <w:tr w:rsidR="003B7A2B" w:rsidRPr="004A54CC" w:rsidTr="00CD6530">
        <w:trPr>
          <w:trHeight w:val="538"/>
        </w:trPr>
        <w:tc>
          <w:tcPr>
            <w:tcW w:w="6250"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widowControl w:val="0"/>
              <w:spacing w:after="60"/>
              <w:rPr>
                <w:rFonts w:cs="Arial Unicode MS"/>
                <w:color w:val="000000"/>
                <w:sz w:val="24"/>
                <w:szCs w:val="24"/>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Taking into consideration the general competences that the degree-holder must acquire (as these appear in the Diploma Supplement and appear below), at which of the following does the course aim?</w:t>
            </w:r>
          </w:p>
        </w:tc>
        <w:tc>
          <w:tcPr>
            <w:tcW w:w="2142"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rPr>
                <w:rFonts w:cs="Arial Unicode MS"/>
                <w:color w:val="000000"/>
                <w:sz w:val="24"/>
                <w:szCs w:val="24"/>
                <w:u w:color="000000"/>
                <w:lang w:val="en-US"/>
                <w14:textOutline w14:w="0" w14:cap="flat" w14:cmpd="sng" w14:algn="ctr">
                  <w14:noFill/>
                  <w14:prstDash w14:val="solid"/>
                  <w14:bevel/>
                </w14:textOutline>
              </w:rPr>
            </w:pPr>
          </w:p>
        </w:tc>
      </w:tr>
      <w:tr w:rsidR="003B7A2B" w:rsidRPr="003B7A2B" w:rsidTr="00CD6530">
        <w:trPr>
          <w:trHeight w:val="1981"/>
        </w:trPr>
        <w:tc>
          <w:tcPr>
            <w:tcW w:w="6250" w:type="dxa"/>
            <w:tcBorders>
              <w:top w:val="single" w:sz="2" w:space="0" w:color="000000"/>
              <w:left w:val="single" w:sz="4" w:space="0" w:color="000000"/>
              <w:bottom w:val="single" w:sz="4" w:space="0" w:color="000000"/>
              <w:right w:val="single" w:sz="2" w:space="0" w:color="000000"/>
            </w:tcBorders>
            <w:shd w:val="clear" w:color="auto" w:fill="DDD9C4"/>
            <w:tcMar>
              <w:top w:w="80" w:type="dxa"/>
              <w:left w:w="80" w:type="dxa"/>
              <w:bottom w:w="80" w:type="dxa"/>
              <w:right w:w="80" w:type="dxa"/>
            </w:tcMar>
          </w:tcPr>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Search for, analysis and synthesis of data and information, with the use of the necessary technology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Adapting to new situations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Decision-making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independently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Team work</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 an international environment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 an interdisciplinary environment </w:t>
            </w:r>
          </w:p>
          <w:p w:rsidR="003B7A2B" w:rsidRPr="003B7A2B" w:rsidRDefault="003B7A2B" w:rsidP="003B7A2B">
            <w:pPr>
              <w:widowControl w:val="0"/>
              <w:rPr>
                <w:rFonts w:cs="Arial Unicode MS"/>
                <w:color w:val="000000"/>
                <w:sz w:val="24"/>
                <w:szCs w:val="24"/>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Production of new research ideas </w:t>
            </w:r>
          </w:p>
        </w:tc>
        <w:tc>
          <w:tcPr>
            <w:tcW w:w="2142" w:type="dxa"/>
            <w:tcBorders>
              <w:top w:val="single" w:sz="2" w:space="0" w:color="000000"/>
              <w:left w:val="single" w:sz="2"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Project planning and management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Respect for difference and multiculturalism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Respect for the natural environment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Showing social, professional and ethical responsibility and sensitivity to gender issues </w:t>
            </w:r>
          </w:p>
          <w:p w:rsidR="003B7A2B" w:rsidRPr="003B7A2B" w:rsidRDefault="003B7A2B" w:rsidP="003B7A2B">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Criticism and self-criticism </w:t>
            </w:r>
          </w:p>
          <w:p w:rsidR="003B7A2B" w:rsidRPr="003B7A2B" w:rsidRDefault="003B7A2B" w:rsidP="003B7A2B">
            <w:pPr>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Production of free, creative and inductive thinking</w:t>
            </w:r>
          </w:p>
          <w:p w:rsidR="003B7A2B" w:rsidRPr="003B7A2B" w:rsidRDefault="003B7A2B" w:rsidP="003B7A2B">
            <w:pPr>
              <w:rPr>
                <w:rFonts w:ascii="Cambria" w:eastAsia="Cambria" w:hAnsi="Cambria" w:cs="Cambria"/>
                <w:i/>
                <w:iCs/>
                <w:color w:val="000000"/>
                <w:sz w:val="16"/>
                <w:szCs w:val="16"/>
                <w:u w:color="000000"/>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w:t>
            </w:r>
          </w:p>
          <w:p w:rsidR="003B7A2B" w:rsidRPr="003B7A2B" w:rsidRDefault="003B7A2B" w:rsidP="003B7A2B">
            <w:pPr>
              <w:rPr>
                <w:rFonts w:ascii="Cambria" w:eastAsia="Cambria" w:hAnsi="Cambria" w:cs="Cambria"/>
                <w:i/>
                <w:iCs/>
                <w:color w:val="000000"/>
                <w:sz w:val="16"/>
                <w:szCs w:val="16"/>
                <w:u w:color="000000"/>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Others…</w:t>
            </w:r>
          </w:p>
          <w:p w:rsidR="003B7A2B" w:rsidRPr="003B7A2B" w:rsidRDefault="003B7A2B" w:rsidP="003B7A2B">
            <w:pPr>
              <w:rPr>
                <w:rFonts w:cs="Arial Unicode MS"/>
                <w:color w:val="000000"/>
                <w:sz w:val="24"/>
                <w:szCs w:val="24"/>
                <w:u w:color="000000"/>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w:t>
            </w:r>
          </w:p>
        </w:tc>
      </w:tr>
      <w:tr w:rsidR="003B7A2B" w:rsidRPr="004A54CC" w:rsidTr="00CD6530">
        <w:trPr>
          <w:trHeight w:val="2090"/>
        </w:trPr>
        <w:tc>
          <w:tcPr>
            <w:tcW w:w="6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After the completion of the seminar, the students should be able to:</w:t>
            </w:r>
          </w:p>
          <w:p w:rsidR="003B7A2B" w:rsidRPr="003B7A2B" w:rsidRDefault="003B7A2B" w:rsidP="002B0A17">
            <w:pPr>
              <w:numPr>
                <w:ilvl w:val="0"/>
                <w:numId w:val="111"/>
              </w:num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Interpret the historical events, their causes and impacts and their long-term effect in postwar Greek political history</w:t>
            </w:r>
          </w:p>
          <w:p w:rsidR="003B7A2B" w:rsidRPr="003B7A2B" w:rsidRDefault="003B7A2B" w:rsidP="002B0A17">
            <w:pPr>
              <w:numPr>
                <w:ilvl w:val="0"/>
                <w:numId w:val="111"/>
              </w:numPr>
              <w:spacing w:line="288" w:lineRule="auto"/>
              <w:jc w:val="both"/>
              <w:rPr>
                <w:rFonts w:ascii="Cambria" w:eastAsia="Cambria" w:hAnsi="Cambria" w:cs="Cambria"/>
                <w:color w:val="000000"/>
                <w:sz w:val="24"/>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Recognise and discuss the different historiographical approaches concerning the period in question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cs="Arial Unicode MS"/>
                <w:color w:val="000000"/>
                <w:sz w:val="24"/>
                <w:szCs w:val="24"/>
                <w:u w:color="000000"/>
                <w:lang w:val="en-US"/>
                <w14:textOutline w14:w="0" w14:cap="flat" w14:cmpd="sng" w14:algn="ctr">
                  <w14:noFill/>
                  <w14:prstDash w14:val="solid"/>
                  <w14:bevel/>
                </w14:textOutline>
              </w:rPr>
            </w:pPr>
          </w:p>
        </w:tc>
      </w:tr>
    </w:tbl>
    <w:p w:rsidR="003B7A2B" w:rsidRPr="003B7A2B" w:rsidRDefault="003B7A2B" w:rsidP="003B7A2B">
      <w:pPr>
        <w:widowControl w:val="0"/>
        <w:pBdr>
          <w:top w:val="nil"/>
          <w:left w:val="nil"/>
          <w:bottom w:val="nil"/>
          <w:right w:val="nil"/>
          <w:between w:val="nil"/>
          <w:bar w:val="nil"/>
        </w:pBdr>
        <w:spacing w:after="0" w:line="240" w:lineRule="auto"/>
        <w:ind w:left="393"/>
        <w:rPr>
          <w:rFonts w:ascii="Times New Roman" w:eastAsia="Arial Unicode MS" w:hAnsi="Times New Roman" w:cs="Arial Unicode MS"/>
          <w:color w:val="000000"/>
          <w:sz w:val="24"/>
          <w:szCs w:val="24"/>
          <w:u w:color="000000"/>
          <w:bdr w:val="nil"/>
          <w:lang w:val="en-US" w:eastAsia="el-GR"/>
          <w14:textOutline w14:w="0" w14:cap="flat" w14:cmpd="sng" w14:algn="ctr">
            <w14:noFill/>
            <w14:prstDash w14:val="solid"/>
            <w14:bevel/>
          </w14:textOutline>
        </w:rPr>
      </w:pPr>
    </w:p>
    <w:p w:rsidR="003B7A2B" w:rsidRPr="003B7A2B" w:rsidRDefault="003B7A2B" w:rsidP="002B0A17">
      <w:pPr>
        <w:pStyle w:val="a3"/>
        <w:numPr>
          <w:ilvl w:val="0"/>
          <w:numId w:val="112"/>
        </w:numPr>
        <w:tabs>
          <w:tab w:val="left" w:pos="360"/>
        </w:tabs>
        <w:rPr>
          <w:rFonts w:eastAsia="Times New Roman" w:cstheme="minorHAnsi"/>
          <w:b/>
          <w:bCs/>
          <w:lang w:val="en-US"/>
        </w:rPr>
      </w:pPr>
      <w:r w:rsidRPr="003B7A2B">
        <w:rPr>
          <w:rFonts w:eastAsia="Times New Roman" w:cstheme="minorHAnsi"/>
          <w:b/>
          <w:bCs/>
          <w:lang w:val="en-US"/>
        </w:rPr>
        <w:t>SYLLABUS</w:t>
      </w:r>
    </w:p>
    <w:tbl>
      <w:tblPr>
        <w:tblStyle w:val="TableNormal2"/>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92"/>
      </w:tblGrid>
      <w:tr w:rsidR="00CD6530" w:rsidRPr="004A54CC" w:rsidTr="00CD6530">
        <w:trPr>
          <w:trHeight w:val="2090"/>
        </w:trPr>
        <w:tc>
          <w:tcPr>
            <w:tcW w:w="8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3B7A2B" w:rsidRDefault="00CD6530" w:rsidP="003B7A2B">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In this seminar we will examine the very important period of the 1940s decade, from the Greek-Italian war in 1940 to the end of the Greek Civil War in 1949.</w:t>
            </w:r>
          </w:p>
          <w:p w:rsidR="00CD6530" w:rsidRPr="003B7A2B" w:rsidRDefault="00CD6530" w:rsidP="003B7A2B">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More specifically we will examine the transformation of the political system due to the Occupation of the country by the Axis powers (different governments, creation of new political institutions by the Resistance forces, government in exile, collaborationist government, etc.).</w:t>
            </w:r>
          </w:p>
          <w:p w:rsidR="00CD6530" w:rsidRPr="003B7A2B" w:rsidRDefault="00CD6530" w:rsidP="003B7A2B">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Experts will be invited to give lectures concerning related topics.</w:t>
            </w:r>
          </w:p>
          <w:p w:rsidR="00CD6530" w:rsidRPr="003B7A2B" w:rsidRDefault="00CD6530" w:rsidP="003B7A2B">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szCs w:val="24"/>
                <w:u w:color="000000"/>
                <w:lang w:val="en-US"/>
                <w14:textOutline w14:w="0" w14:cap="flat" w14:cmpd="sng" w14:algn="ctr">
                  <w14:noFill/>
                  <w14:prstDash w14:val="solid"/>
                  <w14:bevel/>
                </w14:textOutline>
              </w:rPr>
              <w:t>The students are expected to write and present essays related to the seminar’s topic, based on specific bibliography.</w:t>
            </w:r>
          </w:p>
        </w:tc>
      </w:tr>
    </w:tbl>
    <w:p w:rsidR="003B7A2B" w:rsidRPr="003B7A2B" w:rsidRDefault="003B7A2B" w:rsidP="003B7A2B">
      <w:pPr>
        <w:widowControl w:val="0"/>
        <w:pBdr>
          <w:top w:val="nil"/>
          <w:left w:val="nil"/>
          <w:bottom w:val="nil"/>
          <w:right w:val="nil"/>
          <w:between w:val="nil"/>
          <w:bar w:val="nil"/>
        </w:pBdr>
        <w:spacing w:after="0" w:line="276" w:lineRule="auto"/>
        <w:ind w:left="360"/>
        <w:rPr>
          <w:rFonts w:ascii="Cambria" w:eastAsia="Cambria" w:hAnsi="Cambria" w:cs="Cambria"/>
          <w:b/>
          <w:bCs/>
          <w:color w:val="000000"/>
          <w:u w:color="000000"/>
          <w:bdr w:val="nil"/>
          <w:lang w:val="en-US" w:eastAsia="el-GR"/>
          <w14:textOutline w14:w="0" w14:cap="flat" w14:cmpd="sng" w14:algn="ctr">
            <w14:noFill/>
            <w14:prstDash w14:val="solid"/>
            <w14:bevel/>
          </w14:textOutline>
        </w:rPr>
      </w:pPr>
    </w:p>
    <w:p w:rsidR="003B7A2B" w:rsidRPr="003B7A2B" w:rsidRDefault="003B7A2B" w:rsidP="003B7A2B">
      <w:pPr>
        <w:pBdr>
          <w:top w:val="nil"/>
          <w:left w:val="nil"/>
          <w:bottom w:val="nil"/>
          <w:right w:val="nil"/>
          <w:between w:val="nil"/>
          <w:bar w:val="nil"/>
        </w:pBdr>
        <w:spacing w:after="0" w:line="288" w:lineRule="auto"/>
        <w:jc w:val="both"/>
        <w:rPr>
          <w:rFonts w:ascii="Cambria" w:eastAsia="Cambria" w:hAnsi="Cambria" w:cs="Cambria"/>
          <w:color w:val="000000"/>
          <w:sz w:val="24"/>
          <w:szCs w:val="24"/>
          <w:u w:color="000000"/>
          <w:bdr w:val="nil"/>
          <w:lang w:val="en-US" w:eastAsia="el-GR"/>
          <w14:textOutline w14:w="0" w14:cap="flat" w14:cmpd="sng" w14:algn="ctr">
            <w14:noFill/>
            <w14:prstDash w14:val="solid"/>
            <w14:bevel/>
          </w14:textOutline>
        </w:rPr>
      </w:pPr>
    </w:p>
    <w:p w:rsidR="003B7A2B" w:rsidRPr="003B7A2B" w:rsidRDefault="003B7A2B" w:rsidP="003B7A2B">
      <w:pPr>
        <w:pBdr>
          <w:top w:val="nil"/>
          <w:left w:val="nil"/>
          <w:bottom w:val="nil"/>
          <w:right w:val="nil"/>
          <w:between w:val="nil"/>
          <w:bar w:val="nil"/>
        </w:pBdr>
        <w:spacing w:after="0" w:line="288" w:lineRule="auto"/>
        <w:jc w:val="both"/>
        <w:rPr>
          <w:rFonts w:ascii="Cambria" w:eastAsia="Cambria" w:hAnsi="Cambria" w:cs="Cambria"/>
          <w:color w:val="000000"/>
          <w:sz w:val="24"/>
          <w:szCs w:val="24"/>
          <w:u w:color="000000"/>
          <w:bdr w:val="nil"/>
          <w:lang w:val="en-US" w:eastAsia="el-GR"/>
          <w14:textOutline w14:w="0" w14:cap="flat" w14:cmpd="sng" w14:algn="ctr">
            <w14:noFill/>
            <w14:prstDash w14:val="solid"/>
            <w14:bevel/>
          </w14:textOutline>
        </w:rPr>
      </w:pPr>
    </w:p>
    <w:p w:rsidR="003B7A2B" w:rsidRPr="003B7A2B" w:rsidRDefault="003B7A2B" w:rsidP="003B7A2B">
      <w:pPr>
        <w:pBdr>
          <w:top w:val="nil"/>
          <w:left w:val="nil"/>
          <w:bottom w:val="nil"/>
          <w:right w:val="nil"/>
          <w:between w:val="nil"/>
          <w:bar w:val="nil"/>
        </w:pBdr>
        <w:spacing w:after="0" w:line="288" w:lineRule="auto"/>
        <w:jc w:val="both"/>
        <w:rPr>
          <w:rFonts w:ascii="Cambria" w:eastAsia="Cambria" w:hAnsi="Cambria" w:cs="Cambria"/>
          <w:color w:val="000000"/>
          <w:sz w:val="24"/>
          <w:szCs w:val="24"/>
          <w:u w:color="000000"/>
          <w:bdr w:val="nil"/>
          <w:lang w:val="en-US" w:eastAsia="el-GR"/>
          <w14:textOutline w14:w="0" w14:cap="flat" w14:cmpd="sng" w14:algn="ctr">
            <w14:noFill/>
            <w14:prstDash w14:val="solid"/>
            <w14:bevel/>
          </w14:textOutline>
        </w:rPr>
      </w:pPr>
    </w:p>
    <w:p w:rsidR="003B7A2B" w:rsidRPr="003B7A2B" w:rsidRDefault="003B7A2B" w:rsidP="002B0A17">
      <w:pPr>
        <w:pStyle w:val="a3"/>
        <w:numPr>
          <w:ilvl w:val="0"/>
          <w:numId w:val="112"/>
        </w:numPr>
        <w:tabs>
          <w:tab w:val="left" w:pos="360"/>
        </w:tabs>
        <w:rPr>
          <w:rFonts w:eastAsia="Times New Roman" w:cstheme="minorHAnsi"/>
          <w:b/>
          <w:bCs/>
          <w:lang w:val="en-US"/>
        </w:rPr>
      </w:pPr>
      <w:r w:rsidRPr="003B7A2B">
        <w:rPr>
          <w:rFonts w:eastAsia="Times New Roman" w:cstheme="minorHAnsi"/>
          <w:b/>
          <w:bCs/>
          <w:lang w:val="en-US"/>
        </w:rPr>
        <w:t>TEACHING and LEARNING METHODS - EVALUATION</w:t>
      </w:r>
    </w:p>
    <w:tbl>
      <w:tblPr>
        <w:tblStyle w:val="TableNormal2"/>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3"/>
        <w:gridCol w:w="2799"/>
      </w:tblGrid>
      <w:tr w:rsidR="003B7A2B" w:rsidRPr="003B7A2B" w:rsidTr="00CD6530">
        <w:trPr>
          <w:trHeight w:val="40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cs="Arial Unicode MS"/>
                <w:color w:val="000000"/>
                <w:sz w:val="24"/>
                <w:szCs w:val="24"/>
                <w:u w:color="000000"/>
                <w:lang w:val="en-US"/>
                <w14:textOutline w14:w="0" w14:cap="flat" w14:cmpd="sng" w14:algn="ctr">
                  <w14:noFill/>
                  <w14:prstDash w14:val="solid"/>
                  <w14:bevel/>
                </w14:textOutline>
              </w:rPr>
            </w:pPr>
            <w:r w:rsidRPr="003B7A2B">
              <w:rPr>
                <w:rFonts w:ascii="Cambria" w:eastAsia="Cambria" w:hAnsi="Cambria" w:cs="Cambria"/>
                <w:b/>
                <w:bCs/>
                <w:color w:val="000000"/>
                <w:u w:color="000000"/>
                <w:lang w:val="en-US"/>
                <w14:textOutline w14:w="0" w14:cap="flat" w14:cmpd="sng" w14:algn="ctr">
                  <w14:noFill/>
                  <w14:prstDash w14:val="solid"/>
                  <w14:bevel/>
                </w14:textOutline>
              </w:rPr>
              <w:t>DELIVERY</w:t>
            </w:r>
            <w:r w:rsidRPr="003B7A2B">
              <w:rPr>
                <w:rFonts w:ascii="Cambria" w:eastAsia="Cambria" w:hAnsi="Cambria" w:cs="Cambria"/>
                <w:b/>
                <w:bCs/>
                <w:color w:val="000000"/>
                <w:u w:color="000000"/>
                <w:lang w:val="en-US"/>
                <w14:textOutline w14:w="0" w14:cap="flat" w14:cmpd="sng" w14:algn="ctr">
                  <w14:noFill/>
                  <w14:prstDash w14:val="solid"/>
                  <w14:bevel/>
                </w14:textOutline>
              </w:rPr>
              <w:br/>
            </w: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Face-to-face, Distance learning, etc.</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spacing w:after="200" w:line="276" w:lineRule="auto"/>
              <w:rPr>
                <w:rFonts w:asciiTheme="minorHAnsi" w:hAnsiTheme="minorHAnsi" w:cstheme="minorHAnsi"/>
                <w:u w:color="000000"/>
                <w14:textOutline w14:w="0" w14:cap="flat" w14:cmpd="sng" w14:algn="ctr">
                  <w14:noFill/>
                  <w14:prstDash w14:val="solid"/>
                  <w14:bevel/>
                </w14:textOutline>
              </w:rPr>
            </w:pPr>
            <w:r w:rsidRPr="003B7A2B">
              <w:rPr>
                <w:rFonts w:asciiTheme="minorHAnsi" w:hAnsiTheme="minorHAnsi" w:cstheme="minorHAnsi"/>
                <w:u w:color="002060"/>
                <w:lang w:val="en-US"/>
                <w14:textOutline w14:w="0" w14:cap="flat" w14:cmpd="sng" w14:algn="ctr">
                  <w14:noFill/>
                  <w14:prstDash w14:val="solid"/>
                  <w14:bevel/>
                </w14:textOutline>
              </w:rPr>
              <w:t>Face to Face</w:t>
            </w:r>
          </w:p>
        </w:tc>
      </w:tr>
      <w:tr w:rsidR="003B7A2B" w:rsidRPr="004A54CC" w:rsidTr="00CD6530">
        <w:trPr>
          <w:trHeight w:val="62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cs="Arial Unicode MS"/>
                <w:color w:val="000000"/>
                <w:sz w:val="24"/>
                <w:szCs w:val="24"/>
                <w:u w:color="000000"/>
                <w:lang w:val="en-US"/>
                <w14:textOutline w14:w="0" w14:cap="flat" w14:cmpd="sng" w14:algn="ctr">
                  <w14:noFill/>
                  <w14:prstDash w14:val="solid"/>
                  <w14:bevel/>
                </w14:textOutline>
              </w:rPr>
            </w:pPr>
            <w:r w:rsidRPr="003B7A2B">
              <w:rPr>
                <w:rFonts w:ascii="Cambria" w:eastAsia="Cambria" w:hAnsi="Cambria" w:cs="Cambria"/>
                <w:b/>
                <w:bCs/>
                <w:color w:val="000000"/>
                <w:u w:color="000000"/>
                <w:lang w:val="en-US"/>
                <w14:textOutline w14:w="0" w14:cap="flat" w14:cmpd="sng" w14:algn="ctr">
                  <w14:noFill/>
                  <w14:prstDash w14:val="solid"/>
                  <w14:bevel/>
                </w14:textOutline>
              </w:rPr>
              <w:t xml:space="preserve">USE OF INFORMATION AND COMMUNICATIONS TECHNOLOGY </w:t>
            </w:r>
            <w:r w:rsidRPr="003B7A2B">
              <w:rPr>
                <w:rFonts w:ascii="Cambria" w:eastAsia="Cambria" w:hAnsi="Cambria" w:cs="Cambria"/>
                <w:b/>
                <w:bCs/>
                <w:color w:val="000000"/>
                <w:u w:color="000000"/>
                <w:lang w:val="en-US"/>
                <w14:textOutline w14:w="0" w14:cap="flat" w14:cmpd="sng" w14:algn="ctr">
                  <w14:noFill/>
                  <w14:prstDash w14:val="solid"/>
                  <w14:bevel/>
                </w14:textOutline>
              </w:rPr>
              <w:br/>
            </w: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Use of ICT in teaching, laboratory education, communication with students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u w:color="000000"/>
                <w:lang w:val="en-US"/>
                <w14:textOutline w14:w="0" w14:cap="flat" w14:cmpd="sng" w14:algn="ctr">
                  <w14:noFill/>
                  <w14:prstDash w14:val="solid"/>
                  <w14:bevel/>
                </w14:textOutline>
              </w:rPr>
            </w:pPr>
            <w:r w:rsidRPr="003B7A2B">
              <w:rPr>
                <w:rFonts w:asciiTheme="minorHAnsi" w:hAnsiTheme="minorHAnsi" w:cstheme="minorHAnsi"/>
                <w:u w:color="002060"/>
                <w:lang w:val="en-US"/>
                <w14:textOutline w14:w="0" w14:cap="flat" w14:cmpd="sng" w14:algn="ctr">
                  <w14:noFill/>
                  <w14:prstDash w14:val="solid"/>
                  <w14:bevel/>
                </w14:textOutline>
              </w:rPr>
              <w:t>PowerPoint Presentations in communication with the students</w:t>
            </w:r>
          </w:p>
        </w:tc>
      </w:tr>
      <w:tr w:rsidR="003B7A2B" w:rsidRPr="003B7A2B" w:rsidTr="00CD6530">
        <w:trPr>
          <w:trHeight w:val="3167"/>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3B7A2B" w:rsidRPr="003B7A2B" w:rsidRDefault="003B7A2B" w:rsidP="003B7A2B">
            <w:pPr>
              <w:jc w:val="right"/>
              <w:rPr>
                <w:rFonts w:ascii="Cambria" w:eastAsia="Cambria" w:hAnsi="Cambria" w:cs="Cambria"/>
                <w:b/>
                <w:bCs/>
                <w:color w:val="000000"/>
                <w:u w:color="000000"/>
                <w:lang w:val="en-US"/>
                <w14:textOutline w14:w="0" w14:cap="flat" w14:cmpd="sng" w14:algn="ctr">
                  <w14:noFill/>
                  <w14:prstDash w14:val="solid"/>
                  <w14:bevel/>
                </w14:textOutline>
              </w:rPr>
            </w:pPr>
            <w:r w:rsidRPr="003B7A2B">
              <w:rPr>
                <w:rFonts w:ascii="Cambria" w:eastAsia="Cambria" w:hAnsi="Cambria" w:cs="Cambria"/>
                <w:b/>
                <w:bCs/>
                <w:color w:val="000000"/>
                <w:u w:color="000000"/>
                <w:lang w:val="en-US"/>
                <w14:textOutline w14:w="0" w14:cap="flat" w14:cmpd="sng" w14:algn="ctr">
                  <w14:noFill/>
                  <w14:prstDash w14:val="solid"/>
                  <w14:bevel/>
                </w14:textOutline>
              </w:rPr>
              <w:t>TEACHING METHODS</w:t>
            </w:r>
          </w:p>
          <w:p w:rsidR="003B7A2B" w:rsidRPr="003B7A2B" w:rsidRDefault="003B7A2B" w:rsidP="003B7A2B">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The manner and methods of teaching are described in detail.</w:t>
            </w:r>
          </w:p>
          <w:p w:rsidR="003B7A2B" w:rsidRPr="003B7A2B" w:rsidRDefault="003B7A2B" w:rsidP="003B7A2B">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Lectures, seminars, laboratory practice, fieldwork, study and analysis of bibliography, tutorials, placements, clinical practice, art workshop, interactive teaching, educational visits, project, essay writing, artistic creativity, etc.</w:t>
            </w:r>
          </w:p>
          <w:p w:rsidR="003B7A2B" w:rsidRPr="003B7A2B" w:rsidRDefault="003B7A2B" w:rsidP="003B7A2B">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p>
          <w:p w:rsidR="003B7A2B" w:rsidRPr="003B7A2B" w:rsidRDefault="003B7A2B" w:rsidP="003B7A2B">
            <w:pPr>
              <w:jc w:val="both"/>
              <w:rPr>
                <w:rFonts w:cs="Arial Unicode MS"/>
                <w:color w:val="000000"/>
                <w:sz w:val="24"/>
                <w:szCs w:val="24"/>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The student's study hours for each learning activity are given as well as the hours of non-directed study according to the principles of the ECTS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widowControl w:val="0"/>
              <w:spacing w:line="276" w:lineRule="auto"/>
              <w:rPr>
                <w:rFonts w:asciiTheme="minorHAnsi" w:eastAsia="Cambria" w:hAnsiTheme="minorHAnsi" w:cstheme="minorHAnsi"/>
                <w:i/>
                <w:iCs/>
                <w:u w:color="000000"/>
                <w:lang w:val="en-US"/>
                <w14:textOutline w14:w="0" w14:cap="flat" w14:cmpd="sng" w14:algn="ctr">
                  <w14:noFill/>
                  <w14:prstDash w14:val="solid"/>
                  <w14:bevel/>
                </w14:textOutline>
              </w:rPr>
            </w:pPr>
          </w:p>
          <w:p w:rsidR="003B7A2B" w:rsidRPr="003B7A2B" w:rsidRDefault="003B7A2B" w:rsidP="003B7A2B">
            <w:pPr>
              <w:jc w:val="center"/>
              <w:rPr>
                <w:rFonts w:asciiTheme="minorHAnsi" w:eastAsia="Cambria" w:hAnsiTheme="minorHAnsi" w:cstheme="minorHAnsi"/>
                <w:b/>
                <w:bCs/>
                <w:i/>
                <w:iCs/>
                <w:u w:color="000000"/>
                <w:lang w:val="en-US"/>
                <w14:textOutline w14:w="0" w14:cap="flat" w14:cmpd="sng" w14:algn="ctr">
                  <w14:noFill/>
                  <w14:prstDash w14:val="solid"/>
                  <w14:bevel/>
                </w14:textOutline>
              </w:rPr>
            </w:pPr>
            <w:r w:rsidRPr="003B7A2B">
              <w:rPr>
                <w:rFonts w:asciiTheme="minorHAnsi" w:eastAsia="Cambria" w:hAnsiTheme="minorHAnsi" w:cstheme="minorHAnsi"/>
                <w:b/>
                <w:bCs/>
                <w:i/>
                <w:iCs/>
                <w:u w:color="000000"/>
                <w:lang w:val="en-US"/>
                <w14:textOutline w14:w="0" w14:cap="flat" w14:cmpd="sng" w14:algn="ctr">
                  <w14:noFill/>
                  <w14:prstDash w14:val="solid"/>
                  <w14:bevel/>
                </w14:textOutline>
              </w:rPr>
              <w:t>Activity</w:t>
            </w:r>
            <w:r w:rsidRPr="003B7A2B">
              <w:rPr>
                <w:rFonts w:asciiTheme="minorHAnsi" w:eastAsia="Cambria" w:hAnsiTheme="minorHAnsi" w:cstheme="minorHAnsi"/>
                <w:b/>
                <w:bCs/>
                <w:i/>
                <w:iCs/>
                <w:u w:color="000000"/>
                <w:lang w:val="en-US"/>
                <w14:textOutline w14:w="0" w14:cap="flat" w14:cmpd="sng" w14:algn="ctr">
                  <w14:noFill/>
                  <w14:prstDash w14:val="solid"/>
                  <w14:bevel/>
                </w14:textOutline>
              </w:rPr>
              <w:tab/>
              <w:t>Semester workload</w:t>
            </w:r>
          </w:p>
          <w:p w:rsidR="003B7A2B" w:rsidRPr="003B7A2B" w:rsidRDefault="003B7A2B" w:rsidP="003B7A2B">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3B7A2B">
              <w:rPr>
                <w:rFonts w:asciiTheme="minorHAnsi" w:eastAsia="Cambria" w:hAnsiTheme="minorHAnsi" w:cstheme="minorHAnsi"/>
                <w:u w:color="000000"/>
                <w:lang w:val="en-US"/>
                <w14:textOutline w14:w="0" w14:cap="flat" w14:cmpd="sng" w14:algn="ctr">
                  <w14:noFill/>
                  <w14:prstDash w14:val="solid"/>
                  <w14:bevel/>
                </w14:textOutline>
              </w:rPr>
              <w:t>Lectures</w:t>
            </w:r>
            <w:r w:rsidRPr="003B7A2B">
              <w:rPr>
                <w:rFonts w:asciiTheme="minorHAnsi" w:eastAsia="Cambria" w:hAnsiTheme="minorHAnsi" w:cstheme="minorHAnsi"/>
                <w:u w:color="000000"/>
                <w:lang w:val="en-US"/>
                <w14:textOutline w14:w="0" w14:cap="flat" w14:cmpd="sng" w14:algn="ctr">
                  <w14:noFill/>
                  <w14:prstDash w14:val="solid"/>
                  <w14:bevel/>
                </w14:textOutline>
              </w:rPr>
              <w:tab/>
              <w:t>3</w:t>
            </w:r>
          </w:p>
          <w:p w:rsidR="003B7A2B" w:rsidRPr="003B7A2B" w:rsidRDefault="003B7A2B" w:rsidP="003B7A2B">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3B7A2B">
              <w:rPr>
                <w:rFonts w:asciiTheme="minorHAnsi" w:eastAsia="Cambria" w:hAnsiTheme="minorHAnsi" w:cstheme="minorHAnsi"/>
                <w:u w:color="000000"/>
                <w:lang w:val="en-US"/>
                <w14:textOutline w14:w="0" w14:cap="flat" w14:cmpd="sng" w14:algn="ctr">
                  <w14:noFill/>
                  <w14:prstDash w14:val="solid"/>
                  <w14:bevel/>
                </w14:textOutline>
              </w:rPr>
              <w:t>Study and analysis of bibliography 4</w:t>
            </w:r>
          </w:p>
          <w:p w:rsidR="003B7A2B" w:rsidRPr="003B7A2B" w:rsidRDefault="003B7A2B" w:rsidP="003B7A2B">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3B7A2B">
              <w:rPr>
                <w:rFonts w:asciiTheme="minorHAnsi" w:eastAsia="Cambria" w:hAnsiTheme="minorHAnsi" w:cstheme="minorHAnsi"/>
                <w:u w:color="000000"/>
                <w:lang w:val="en-US"/>
                <w14:textOutline w14:w="0" w14:cap="flat" w14:cmpd="sng" w14:algn="ctr">
                  <w14:noFill/>
                  <w14:prstDash w14:val="solid"/>
                  <w14:bevel/>
                </w14:textOutline>
              </w:rPr>
              <w:t>Essay Presentation 6</w:t>
            </w:r>
          </w:p>
          <w:p w:rsidR="003B7A2B" w:rsidRPr="003B7A2B" w:rsidRDefault="003B7A2B" w:rsidP="003B7A2B">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3B7A2B">
              <w:rPr>
                <w:rFonts w:asciiTheme="minorHAnsi" w:eastAsia="Cambria" w:hAnsiTheme="minorHAnsi" w:cstheme="minorHAnsi"/>
                <w:u w:color="000000"/>
                <w:lang w:val="en-US"/>
                <w14:textOutline w14:w="0" w14:cap="flat" w14:cmpd="sng" w14:algn="ctr">
                  <w14:noFill/>
                  <w14:prstDash w14:val="solid"/>
                  <w14:bevel/>
                </w14:textOutline>
              </w:rPr>
              <w:tab/>
            </w:r>
          </w:p>
          <w:p w:rsidR="003B7A2B" w:rsidRPr="003B7A2B" w:rsidRDefault="003B7A2B" w:rsidP="003B7A2B">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3B7A2B">
              <w:rPr>
                <w:rFonts w:asciiTheme="minorHAnsi" w:eastAsia="Cambria" w:hAnsiTheme="minorHAnsi" w:cstheme="minorHAnsi"/>
                <w:u w:color="000000"/>
                <w:lang w:val="en-US"/>
                <w14:textOutline w14:w="0" w14:cap="flat" w14:cmpd="sng" w14:algn="ctr">
                  <w14:noFill/>
                  <w14:prstDash w14:val="solid"/>
                  <w14:bevel/>
                </w14:textOutline>
              </w:rPr>
              <w:tab/>
            </w:r>
          </w:p>
          <w:p w:rsidR="003B7A2B" w:rsidRPr="003B7A2B" w:rsidRDefault="003B7A2B" w:rsidP="003B7A2B">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3B7A2B">
              <w:rPr>
                <w:rFonts w:asciiTheme="minorHAnsi" w:eastAsia="Cambria" w:hAnsiTheme="minorHAnsi" w:cstheme="minorHAnsi"/>
                <w:u w:color="000000"/>
                <w:lang w:val="en-US"/>
                <w14:textOutline w14:w="0" w14:cap="flat" w14:cmpd="sng" w14:algn="ctr">
                  <w14:noFill/>
                  <w14:prstDash w14:val="solid"/>
                  <w14:bevel/>
                </w14:textOutline>
              </w:rPr>
              <w:tab/>
            </w:r>
          </w:p>
          <w:p w:rsidR="003B7A2B" w:rsidRPr="003B7A2B" w:rsidRDefault="003B7A2B" w:rsidP="003B7A2B">
            <w:pPr>
              <w:rPr>
                <w:rFonts w:asciiTheme="minorHAnsi" w:eastAsia="Cambria" w:hAnsiTheme="minorHAnsi" w:cstheme="minorHAnsi"/>
                <w:i/>
                <w:iCs/>
                <w:u w:color="000000"/>
                <w:lang w:val="en-US"/>
                <w14:textOutline w14:w="0" w14:cap="flat" w14:cmpd="sng" w14:algn="ctr">
                  <w14:noFill/>
                  <w14:prstDash w14:val="solid"/>
                  <w14:bevel/>
                </w14:textOutline>
              </w:rPr>
            </w:pPr>
            <w:r w:rsidRPr="003B7A2B">
              <w:rPr>
                <w:rFonts w:asciiTheme="minorHAnsi" w:eastAsia="Cambria" w:hAnsiTheme="minorHAnsi" w:cstheme="minorHAnsi"/>
                <w:i/>
                <w:iCs/>
                <w:u w:color="000000"/>
                <w:lang w:val="en-US"/>
                <w14:textOutline w14:w="0" w14:cap="flat" w14:cmpd="sng" w14:algn="ctr">
                  <w14:noFill/>
                  <w14:prstDash w14:val="solid"/>
                  <w14:bevel/>
                </w14:textOutline>
              </w:rPr>
              <w:tab/>
            </w:r>
          </w:p>
          <w:p w:rsidR="003B7A2B" w:rsidRPr="003B7A2B" w:rsidRDefault="003B7A2B" w:rsidP="003B7A2B">
            <w:pPr>
              <w:rPr>
                <w:rFonts w:asciiTheme="minorHAnsi" w:eastAsia="Cambria" w:hAnsiTheme="minorHAnsi" w:cstheme="minorHAnsi"/>
                <w:i/>
                <w:iCs/>
                <w:u w:color="000000"/>
                <w:lang w:val="en-US"/>
                <w14:textOutline w14:w="0" w14:cap="flat" w14:cmpd="sng" w14:algn="ctr">
                  <w14:noFill/>
                  <w14:prstDash w14:val="solid"/>
                  <w14:bevel/>
                </w14:textOutline>
              </w:rPr>
            </w:pPr>
            <w:r w:rsidRPr="003B7A2B">
              <w:rPr>
                <w:rFonts w:asciiTheme="minorHAnsi" w:eastAsia="Cambria" w:hAnsiTheme="minorHAnsi" w:cstheme="minorHAnsi"/>
                <w:i/>
                <w:iCs/>
                <w:u w:color="000000"/>
                <w:lang w:val="en-US"/>
                <w14:textOutline w14:w="0" w14:cap="flat" w14:cmpd="sng" w14:algn="ctr">
                  <w14:noFill/>
                  <w14:prstDash w14:val="solid"/>
                  <w14:bevel/>
                </w14:textOutline>
              </w:rPr>
              <w:tab/>
            </w:r>
          </w:p>
          <w:p w:rsidR="003B7A2B" w:rsidRPr="003B7A2B" w:rsidRDefault="003B7A2B" w:rsidP="003B7A2B">
            <w:pPr>
              <w:rPr>
                <w:rFonts w:asciiTheme="minorHAnsi" w:eastAsia="Cambria" w:hAnsiTheme="minorHAnsi" w:cstheme="minorHAnsi"/>
                <w:i/>
                <w:iCs/>
                <w:u w:color="000000"/>
                <w:lang w:val="en-US"/>
                <w14:textOutline w14:w="0" w14:cap="flat" w14:cmpd="sng" w14:algn="ctr">
                  <w14:noFill/>
                  <w14:prstDash w14:val="solid"/>
                  <w14:bevel/>
                </w14:textOutline>
              </w:rPr>
            </w:pPr>
            <w:r w:rsidRPr="003B7A2B">
              <w:rPr>
                <w:rFonts w:asciiTheme="minorHAnsi" w:eastAsia="Cambria" w:hAnsiTheme="minorHAnsi" w:cstheme="minorHAnsi"/>
                <w:i/>
                <w:iCs/>
                <w:u w:color="000000"/>
                <w:lang w:val="en-US"/>
                <w14:textOutline w14:w="0" w14:cap="flat" w14:cmpd="sng" w14:algn="ctr">
                  <w14:noFill/>
                  <w14:prstDash w14:val="solid"/>
                  <w14:bevel/>
                </w14:textOutline>
              </w:rPr>
              <w:tab/>
            </w:r>
          </w:p>
          <w:p w:rsidR="003B7A2B" w:rsidRPr="003B7A2B" w:rsidRDefault="003B7A2B" w:rsidP="003B7A2B">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3B7A2B">
              <w:rPr>
                <w:rFonts w:asciiTheme="minorHAnsi" w:eastAsia="Cambria" w:hAnsiTheme="minorHAnsi" w:cstheme="minorHAnsi"/>
                <w:u w:color="000000"/>
                <w:lang w:val="en-US"/>
                <w14:textOutline w14:w="0" w14:cap="flat" w14:cmpd="sng" w14:algn="ctr">
                  <w14:noFill/>
                  <w14:prstDash w14:val="solid"/>
                  <w14:bevel/>
                </w14:textOutline>
              </w:rPr>
              <w:tab/>
            </w:r>
          </w:p>
          <w:p w:rsidR="003B7A2B" w:rsidRPr="003B7A2B" w:rsidRDefault="003B7A2B" w:rsidP="003B7A2B">
            <w:pPr>
              <w:jc w:val="center"/>
              <w:rPr>
                <w:rFonts w:asciiTheme="minorHAnsi" w:hAnsiTheme="minorHAnsi" w:cstheme="minorHAnsi"/>
                <w:u w:color="000000"/>
                <w14:textOutline w14:w="0" w14:cap="flat" w14:cmpd="sng" w14:algn="ctr">
                  <w14:noFill/>
                  <w14:prstDash w14:val="solid"/>
                  <w14:bevel/>
                </w14:textOutline>
              </w:rPr>
            </w:pPr>
            <w:r w:rsidRPr="003B7A2B">
              <w:rPr>
                <w:rFonts w:asciiTheme="minorHAnsi" w:eastAsia="Cambria" w:hAnsiTheme="minorHAnsi" w:cstheme="minorHAnsi"/>
                <w:b/>
                <w:bCs/>
                <w:i/>
                <w:iCs/>
                <w:u w:color="000000"/>
                <w:lang w:val="en-US"/>
                <w14:textOutline w14:w="0" w14:cap="flat" w14:cmpd="sng" w14:algn="ctr">
                  <w14:noFill/>
                  <w14:prstDash w14:val="solid"/>
                  <w14:bevel/>
                </w14:textOutline>
              </w:rPr>
              <w:t xml:space="preserve">Course total </w:t>
            </w:r>
            <w:r w:rsidRPr="003B7A2B">
              <w:rPr>
                <w:rFonts w:asciiTheme="minorHAnsi" w:eastAsia="Cambria" w:hAnsiTheme="minorHAnsi" w:cstheme="minorHAnsi"/>
                <w:b/>
                <w:bCs/>
                <w:i/>
                <w:iCs/>
                <w:u w:color="000000"/>
                <w:lang w:val="en-US"/>
                <w14:textOutline w14:w="0" w14:cap="flat" w14:cmpd="sng" w14:algn="ctr">
                  <w14:noFill/>
                  <w14:prstDash w14:val="solid"/>
                  <w14:bevel/>
                </w14:textOutline>
              </w:rPr>
              <w:tab/>
              <w:t>13</w:t>
            </w:r>
          </w:p>
        </w:tc>
      </w:tr>
      <w:tr w:rsidR="003B7A2B" w:rsidRPr="004A54CC" w:rsidTr="00CD6530">
        <w:trPr>
          <w:trHeight w:val="5340"/>
        </w:trPr>
        <w:tc>
          <w:tcPr>
            <w:tcW w:w="5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jc w:val="right"/>
              <w:rPr>
                <w:rFonts w:ascii="Cambria" w:eastAsia="Cambria" w:hAnsi="Cambria" w:cs="Cambria"/>
                <w:b/>
                <w:bCs/>
                <w:color w:val="000000"/>
                <w:u w:color="000000"/>
                <w:lang w:val="en-US"/>
                <w14:textOutline w14:w="0" w14:cap="flat" w14:cmpd="sng" w14:algn="ctr">
                  <w14:noFill/>
                  <w14:prstDash w14:val="solid"/>
                  <w14:bevel/>
                </w14:textOutline>
              </w:rPr>
            </w:pPr>
            <w:r w:rsidRPr="003B7A2B">
              <w:rPr>
                <w:rFonts w:ascii="Cambria" w:eastAsia="Cambria" w:hAnsi="Cambria" w:cs="Cambria"/>
                <w:b/>
                <w:bCs/>
                <w:color w:val="000000"/>
                <w:u w:color="000000"/>
                <w:lang w:val="en-US"/>
                <w14:textOutline w14:w="0" w14:cap="flat" w14:cmpd="sng" w14:algn="ctr">
                  <w14:noFill/>
                  <w14:prstDash w14:val="solid"/>
                  <w14:bevel/>
                </w14:textOutline>
              </w:rPr>
              <w:t>STUDENT PERFORMANCE EVALUATION</w:t>
            </w:r>
          </w:p>
          <w:p w:rsidR="003B7A2B" w:rsidRPr="003B7A2B" w:rsidRDefault="003B7A2B" w:rsidP="003B7A2B">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Description of the evaluation procedure</w:t>
            </w:r>
          </w:p>
          <w:p w:rsidR="003B7A2B" w:rsidRPr="003B7A2B" w:rsidRDefault="003B7A2B" w:rsidP="003B7A2B">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p>
          <w:p w:rsidR="003B7A2B" w:rsidRPr="003B7A2B" w:rsidRDefault="003B7A2B" w:rsidP="003B7A2B">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3B7A2B" w:rsidRPr="003B7A2B" w:rsidRDefault="003B7A2B" w:rsidP="003B7A2B">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p>
          <w:p w:rsidR="003B7A2B" w:rsidRPr="003B7A2B" w:rsidRDefault="003B7A2B" w:rsidP="003B7A2B">
            <w:pPr>
              <w:jc w:val="both"/>
              <w:rPr>
                <w:rFonts w:cs="Arial Unicode MS"/>
                <w:color w:val="000000"/>
                <w:sz w:val="24"/>
                <w:szCs w:val="24"/>
                <w:u w:color="000000"/>
                <w:lang w:val="en-US"/>
                <w14:textOutline w14:w="0" w14:cap="flat" w14:cmpd="sng" w14:algn="ctr">
                  <w14:noFill/>
                  <w14:prstDash w14:val="solid"/>
                  <w14:bevel/>
                </w14:textOutline>
              </w:rPr>
            </w:pPr>
            <w:r w:rsidRPr="003B7A2B">
              <w:rPr>
                <w:rFonts w:ascii="Cambria" w:eastAsia="Cambria" w:hAnsi="Cambria" w:cs="Cambria"/>
                <w:i/>
                <w:iCs/>
                <w:color w:val="000000"/>
                <w:sz w:val="16"/>
                <w:szCs w:val="16"/>
                <w:u w:color="000000"/>
                <w:lang w:val="en-US"/>
                <w14:textOutline w14:w="0" w14:cap="flat" w14:cmpd="sng" w14:algn="ctr">
                  <w14:noFill/>
                  <w14:prstDash w14:val="solid"/>
                  <w14:bevel/>
                </w14:textOutline>
              </w:rPr>
              <w:t>Specifically-defined evaluation criteria are given, and if and where they are accessible to students.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rPr>
                <w:rFonts w:asciiTheme="minorHAnsi" w:hAnsiTheme="minorHAnsi" w:cstheme="minorHAnsi"/>
                <w:u w:color="002060"/>
                <w:lang w:val="en-US"/>
                <w14:textOutline w14:w="0" w14:cap="flat" w14:cmpd="sng" w14:algn="ctr">
                  <w14:noFill/>
                  <w14:prstDash w14:val="solid"/>
                  <w14:bevel/>
                </w14:textOutline>
              </w:rPr>
            </w:pPr>
            <w:r w:rsidRPr="003B7A2B">
              <w:rPr>
                <w:rFonts w:asciiTheme="minorHAnsi" w:hAnsiTheme="minorHAnsi" w:cstheme="minorHAnsi"/>
                <w:u w:color="002060"/>
                <w:lang w:val="en-US"/>
                <w14:textOutline w14:w="0" w14:cap="flat" w14:cmpd="sng" w14:algn="ctr">
                  <w14:noFill/>
                  <w14:prstDash w14:val="solid"/>
                  <w14:bevel/>
                </w14:textOutline>
              </w:rPr>
              <w:t>The performance evaluation is based on the student’s participation during the seminar and especially in the bibliography analysis, and in the completion and presentantion of their essay.</w:t>
            </w: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eastAsia="Cambria" w:hAnsiTheme="minorHAnsi" w:cstheme="minorHAnsi"/>
                <w:u w:color="002060"/>
                <w:lang w:val="en-US"/>
                <w14:textOutline w14:w="0" w14:cap="flat" w14:cmpd="sng" w14:algn="ctr">
                  <w14:noFill/>
                  <w14:prstDash w14:val="solid"/>
                  <w14:bevel/>
                </w14:textOutline>
              </w:rPr>
            </w:pPr>
          </w:p>
          <w:p w:rsidR="003B7A2B" w:rsidRPr="003B7A2B" w:rsidRDefault="003B7A2B" w:rsidP="003B7A2B">
            <w:pPr>
              <w:rPr>
                <w:rFonts w:asciiTheme="minorHAnsi" w:hAnsiTheme="minorHAnsi" w:cstheme="minorHAnsi"/>
                <w:u w:color="000000"/>
                <w:lang w:val="en-US"/>
                <w14:textOutline w14:w="0" w14:cap="flat" w14:cmpd="sng" w14:algn="ctr">
                  <w14:noFill/>
                  <w14:prstDash w14:val="solid"/>
                  <w14:bevel/>
                </w14:textOutline>
              </w:rPr>
            </w:pPr>
          </w:p>
        </w:tc>
      </w:tr>
    </w:tbl>
    <w:p w:rsidR="003B7A2B" w:rsidRDefault="003B7A2B" w:rsidP="003B7A2B">
      <w:pPr>
        <w:pStyle w:val="a3"/>
        <w:tabs>
          <w:tab w:val="left" w:pos="360"/>
        </w:tabs>
        <w:ind w:left="0"/>
        <w:rPr>
          <w:rFonts w:eastAsia="Times New Roman" w:cstheme="minorHAnsi"/>
          <w:b/>
          <w:bCs/>
          <w:lang w:val="en-US"/>
        </w:rPr>
      </w:pPr>
    </w:p>
    <w:p w:rsidR="003B7A2B" w:rsidRDefault="003B7A2B">
      <w:pPr>
        <w:rPr>
          <w:rFonts w:eastAsia="Times New Roman" w:cstheme="minorHAnsi"/>
          <w:b/>
          <w:bCs/>
          <w:lang w:val="en-US"/>
        </w:rPr>
      </w:pPr>
      <w:r>
        <w:rPr>
          <w:rFonts w:eastAsia="Times New Roman" w:cstheme="minorHAnsi"/>
          <w:b/>
          <w:bCs/>
          <w:lang w:val="en-US"/>
        </w:rPr>
        <w:br w:type="page"/>
      </w:r>
    </w:p>
    <w:p w:rsidR="003B7A2B" w:rsidRPr="003B7A2B" w:rsidRDefault="003B7A2B" w:rsidP="003B7A2B">
      <w:pPr>
        <w:pStyle w:val="a3"/>
        <w:tabs>
          <w:tab w:val="left" w:pos="360"/>
        </w:tabs>
        <w:ind w:left="0"/>
        <w:rPr>
          <w:rFonts w:eastAsia="Times New Roman" w:cstheme="minorHAnsi"/>
          <w:b/>
          <w:bCs/>
          <w:lang w:val="en-US"/>
        </w:rPr>
      </w:pPr>
    </w:p>
    <w:p w:rsidR="003B7A2B" w:rsidRPr="003B7A2B" w:rsidRDefault="003B7A2B" w:rsidP="002B0A17">
      <w:pPr>
        <w:pStyle w:val="a3"/>
        <w:numPr>
          <w:ilvl w:val="0"/>
          <w:numId w:val="112"/>
        </w:numPr>
        <w:tabs>
          <w:tab w:val="left" w:pos="360"/>
        </w:tabs>
        <w:rPr>
          <w:rFonts w:eastAsia="Times New Roman" w:cstheme="minorHAnsi"/>
          <w:b/>
          <w:bCs/>
          <w:lang w:val="en-US"/>
        </w:rPr>
      </w:pPr>
      <w:r w:rsidRPr="003B7A2B">
        <w:rPr>
          <w:rFonts w:eastAsia="Times New Roman" w:cstheme="minorHAnsi"/>
          <w:b/>
          <w:bCs/>
          <w:lang w:val="en-US"/>
        </w:rPr>
        <w:t>ATTACHED BIBLIOGRAPHY</w:t>
      </w:r>
    </w:p>
    <w:tbl>
      <w:tblPr>
        <w:tblStyle w:val="TableNormal2"/>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92"/>
      </w:tblGrid>
      <w:tr w:rsidR="003B7A2B" w:rsidRPr="003B7A2B" w:rsidTr="00CD6530">
        <w:trPr>
          <w:trHeight w:val="7674"/>
        </w:trPr>
        <w:tc>
          <w:tcPr>
            <w:tcW w:w="8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A2B" w:rsidRPr="003B7A2B" w:rsidRDefault="003B7A2B" w:rsidP="003B7A2B">
            <w:pPr>
              <w:spacing w:line="276" w:lineRule="auto"/>
              <w:rPr>
                <w:rFonts w:asciiTheme="minorHAnsi" w:eastAsia="Cambria" w:hAnsiTheme="minorHAnsi" w:cstheme="minorHAnsi"/>
                <w:b/>
                <w:bCs/>
                <w:color w:val="000000"/>
                <w:u w:color="000000"/>
                <w14:textOutline w14:w="0" w14:cap="flat" w14:cmpd="sng" w14:algn="ctr">
                  <w14:noFill/>
                  <w14:prstDash w14:val="solid"/>
                  <w14:bevel/>
                </w14:textOutline>
              </w:rPr>
            </w:pPr>
            <w:r w:rsidRPr="003B7A2B">
              <w:rPr>
                <w:rFonts w:asciiTheme="minorHAnsi" w:eastAsia="Cambria" w:hAnsiTheme="minorHAnsi" w:cstheme="minorHAnsi"/>
                <w:b/>
                <w:bCs/>
                <w:color w:val="000000"/>
                <w:u w:color="000000"/>
                <w:lang w:val="en-US"/>
                <w14:textOutline w14:w="0" w14:cap="flat" w14:cmpd="sng" w14:algn="ctr">
                  <w14:noFill/>
                  <w14:prstDash w14:val="solid"/>
                  <w14:bevel/>
                </w14:textOutline>
              </w:rPr>
              <w:t>Basic textbooks in Greek</w:t>
            </w:r>
          </w:p>
          <w:p w:rsidR="003B7A2B" w:rsidRPr="003B7A2B" w:rsidRDefault="003B7A2B" w:rsidP="003B7A2B">
            <w:pPr>
              <w:spacing w:line="276" w:lineRule="auto"/>
              <w:rPr>
                <w:rFonts w:asciiTheme="minorHAnsi" w:eastAsia="Cambria" w:hAnsiTheme="minorHAnsi" w:cstheme="minorHAnsi"/>
                <w:b/>
                <w:bCs/>
                <w:color w:val="000000"/>
                <w:u w:color="000000"/>
                <w14:textOutline w14:w="0" w14:cap="flat" w14:cmpd="sng" w14:algn="ctr">
                  <w14:noFill/>
                  <w14:prstDash w14:val="solid"/>
                  <w14:bevel/>
                </w14:textOutline>
              </w:rPr>
            </w:pPr>
          </w:p>
          <w:p w:rsidR="003B7A2B" w:rsidRPr="003B7A2B" w:rsidRDefault="003B7A2B" w:rsidP="003B7A2B">
            <w:pPr>
              <w:spacing w:line="276" w:lineRule="auto"/>
              <w:rPr>
                <w:rFonts w:asciiTheme="minorHAnsi" w:eastAsia="Cambria" w:hAnsiTheme="minorHAnsi" w:cstheme="minorHAnsi"/>
                <w:b/>
                <w:bCs/>
                <w:color w:val="000000"/>
                <w:u w:color="000000"/>
                <w:lang w:val="en-US"/>
                <w14:textOutline w14:w="0" w14:cap="flat" w14:cmpd="sng" w14:algn="ctr">
                  <w14:noFill/>
                  <w14:prstDash w14:val="solid"/>
                  <w14:bevel/>
                </w14:textOutline>
              </w:rPr>
            </w:pPr>
            <w:r w:rsidRPr="003B7A2B">
              <w:rPr>
                <w:rFonts w:asciiTheme="minorHAnsi" w:eastAsia="Cambria" w:hAnsiTheme="minorHAnsi" w:cstheme="minorHAnsi"/>
                <w:color w:val="000000"/>
                <w:u w:color="000000"/>
                <w:lang w:val="en-US"/>
                <w14:textOutline w14:w="0" w14:cap="flat" w14:cmpd="sng" w14:algn="ctr">
                  <w14:noFill/>
                  <w14:prstDash w14:val="solid"/>
                  <w14:bevel/>
                </w14:textOutline>
              </w:rPr>
              <w:t>Yannis Skalidakis, Free Greece, The power of EAM during Occupation (1943-1944), Asini 2014.</w:t>
            </w:r>
          </w:p>
          <w:p w:rsidR="003B7A2B" w:rsidRPr="003B7A2B" w:rsidRDefault="003B7A2B" w:rsidP="003B7A2B">
            <w:pPr>
              <w:spacing w:line="360" w:lineRule="auto"/>
              <w:jc w:val="both"/>
              <w:rPr>
                <w:rFonts w:asciiTheme="minorHAnsi" w:eastAsia="Cambria" w:hAnsiTheme="minorHAnsi" w:cstheme="minorHAnsi"/>
                <w:color w:val="000000"/>
                <w:u w:color="000000"/>
                <w:lang w:val="en-US"/>
                <w14:textOutline w14:w="0" w14:cap="flat" w14:cmpd="sng" w14:algn="ctr">
                  <w14:noFill/>
                  <w14:prstDash w14:val="solid"/>
                  <w14:bevel/>
                </w14:textOutline>
              </w:rPr>
            </w:pPr>
            <w:r w:rsidRPr="003B7A2B">
              <w:rPr>
                <w:rFonts w:asciiTheme="minorHAnsi" w:eastAsia="Cambria" w:hAnsiTheme="minorHAnsi" w:cstheme="minorHAnsi"/>
                <w:b/>
                <w:bCs/>
                <w:color w:val="000000"/>
                <w:u w:color="000000"/>
                <w:lang w:val="en-US"/>
                <w14:textOutline w14:w="0" w14:cap="flat" w14:cmpd="sng" w14:algn="ctr">
                  <w14:noFill/>
                  <w14:prstDash w14:val="solid"/>
                  <w14:bevel/>
                </w14:textOutline>
              </w:rPr>
              <w:t>Κωδικός Βιβλίου στον Εύδοξο: 86194120</w:t>
            </w:r>
          </w:p>
          <w:p w:rsidR="003B7A2B" w:rsidRPr="003B7A2B" w:rsidRDefault="003B7A2B" w:rsidP="003B7A2B">
            <w:pPr>
              <w:spacing w:line="288" w:lineRule="auto"/>
              <w:jc w:val="both"/>
              <w:rPr>
                <w:rFonts w:asciiTheme="minorHAnsi" w:eastAsia="Times New Roman" w:hAnsiTheme="minorHAnsi" w:cstheme="minorHAnsi"/>
                <w:color w:val="000000"/>
                <w:u w:color="0000FF"/>
                <w:lang w:val="en-US"/>
                <w14:textOutline w14:w="0" w14:cap="flat" w14:cmpd="sng" w14:algn="ctr">
                  <w14:noFill/>
                  <w14:prstDash w14:val="solid"/>
                  <w14:bevel/>
                </w14:textOutline>
              </w:rPr>
            </w:pPr>
          </w:p>
          <w:p w:rsidR="003B7A2B" w:rsidRPr="003B7A2B" w:rsidRDefault="003B7A2B" w:rsidP="003B7A2B">
            <w:pPr>
              <w:spacing w:line="288" w:lineRule="auto"/>
              <w:jc w:val="both"/>
              <w:rPr>
                <w:rFonts w:asciiTheme="minorHAnsi" w:eastAsia="Times New Roman" w:hAnsiTheme="minorHAnsi" w:cstheme="minorHAnsi"/>
                <w:color w:val="000000"/>
                <w:u w:color="0000FF"/>
                <w:lang w:val="en-US"/>
                <w14:textOutline w14:w="0" w14:cap="flat" w14:cmpd="sng" w14:algn="ctr">
                  <w14:noFill/>
                  <w14:prstDash w14:val="solid"/>
                  <w14:bevel/>
                </w14:textOutline>
              </w:rPr>
            </w:pPr>
            <w:r w:rsidRPr="003B7A2B">
              <w:rPr>
                <w:rFonts w:asciiTheme="minorHAnsi" w:hAnsiTheme="minorHAnsi" w:cstheme="minorHAnsi"/>
                <w:color w:val="000000"/>
                <w:u w:color="0000FF"/>
                <w:lang w:val="en-US"/>
                <w14:textOutline w14:w="0" w14:cap="flat" w14:cmpd="sng" w14:algn="ctr">
                  <w14:noFill/>
                  <w14:prstDash w14:val="solid"/>
                  <w14:bevel/>
                </w14:textOutline>
              </w:rPr>
              <w:t xml:space="preserve">Polymeris Voglis et al. (eds), </w:t>
            </w:r>
            <w:r w:rsidRPr="003B7A2B">
              <w:rPr>
                <w:rFonts w:asciiTheme="minorHAnsi" w:hAnsiTheme="minorHAnsi" w:cstheme="minorHAnsi"/>
                <w:i/>
                <w:iCs/>
                <w:color w:val="000000"/>
                <w:u w:color="0000FF"/>
                <w:lang w:val="en-US"/>
                <w14:textOutline w14:w="0" w14:cap="flat" w14:cmpd="sng" w14:algn="ctr">
                  <w14:noFill/>
                  <w14:prstDash w14:val="solid"/>
                  <w14:bevel/>
                </w14:textOutline>
              </w:rPr>
              <w:t>The time of ruptures. The Greek society in the 1940s</w:t>
            </w:r>
            <w:r w:rsidRPr="003B7A2B">
              <w:rPr>
                <w:rFonts w:asciiTheme="minorHAnsi" w:hAnsiTheme="minorHAnsi" w:cstheme="minorHAnsi"/>
                <w:color w:val="000000"/>
                <w:u w:color="0000FF"/>
                <w:lang w:val="en-US"/>
                <w14:textOutline w14:w="0" w14:cap="flat" w14:cmpd="sng" w14:algn="ctr">
                  <w14:noFill/>
                  <w14:prstDash w14:val="solid"/>
                  <w14:bevel/>
                </w14:textOutline>
              </w:rPr>
              <w:t>, Epikentro 2012.</w:t>
            </w:r>
          </w:p>
          <w:p w:rsidR="003B7A2B" w:rsidRPr="003B7A2B" w:rsidRDefault="003B7A2B" w:rsidP="003B7A2B">
            <w:pPr>
              <w:spacing w:line="360" w:lineRule="auto"/>
              <w:jc w:val="both"/>
              <w:rPr>
                <w:rFonts w:asciiTheme="minorHAnsi" w:eastAsia="Cambria" w:hAnsiTheme="minorHAnsi" w:cstheme="minorHAnsi"/>
                <w:b/>
                <w:bCs/>
                <w:color w:val="000000"/>
                <w:u w:color="000000"/>
                <w:lang w:val="en-US"/>
                <w14:textOutline w14:w="0" w14:cap="flat" w14:cmpd="sng" w14:algn="ctr">
                  <w14:noFill/>
                  <w14:prstDash w14:val="solid"/>
                  <w14:bevel/>
                </w14:textOutline>
              </w:rPr>
            </w:pPr>
            <w:r w:rsidRPr="003B7A2B">
              <w:rPr>
                <w:rFonts w:asciiTheme="minorHAnsi" w:eastAsia="Cambria" w:hAnsiTheme="minorHAnsi" w:cstheme="minorHAnsi"/>
                <w:b/>
                <w:bCs/>
                <w:color w:val="000000"/>
                <w:u w:color="000000"/>
                <w:lang w:val="en-US"/>
                <w14:textOutline w14:w="0" w14:cap="flat" w14:cmpd="sng" w14:algn="ctr">
                  <w14:noFill/>
                  <w14:prstDash w14:val="solid"/>
                  <w14:bevel/>
                </w14:textOutline>
              </w:rPr>
              <w:t>Κωδικός Βιβλίου στον Εύδοξο: 22767648</w:t>
            </w:r>
          </w:p>
          <w:p w:rsidR="003B7A2B" w:rsidRPr="003B7A2B" w:rsidRDefault="003B7A2B" w:rsidP="003B7A2B">
            <w:pPr>
              <w:spacing w:line="360" w:lineRule="auto"/>
              <w:jc w:val="both"/>
              <w:rPr>
                <w:rFonts w:asciiTheme="minorHAnsi" w:eastAsia="Cambria" w:hAnsiTheme="minorHAnsi" w:cstheme="minorHAnsi"/>
                <w:i/>
                <w:iCs/>
                <w:color w:val="000000"/>
                <w:u w:color="000000"/>
                <w:lang w:val="en-US"/>
                <w14:textOutline w14:w="0" w14:cap="flat" w14:cmpd="sng" w14:algn="ctr">
                  <w14:noFill/>
                  <w14:prstDash w14:val="solid"/>
                  <w14:bevel/>
                </w14:textOutline>
              </w:rPr>
            </w:pPr>
          </w:p>
          <w:p w:rsidR="003B7A2B" w:rsidRPr="003B7A2B" w:rsidRDefault="003B7A2B" w:rsidP="003B7A2B">
            <w:pPr>
              <w:spacing w:line="276" w:lineRule="auto"/>
              <w:rPr>
                <w:rFonts w:asciiTheme="minorHAnsi" w:eastAsia="Cambria" w:hAnsiTheme="minorHAnsi" w:cstheme="minorHAnsi"/>
                <w:b/>
                <w:bCs/>
                <w:color w:val="000000"/>
                <w:u w:color="000000"/>
                <w:lang w:val="en-US"/>
                <w14:textOutline w14:w="0" w14:cap="flat" w14:cmpd="sng" w14:algn="ctr">
                  <w14:noFill/>
                  <w14:prstDash w14:val="solid"/>
                  <w14:bevel/>
                </w14:textOutline>
              </w:rPr>
            </w:pPr>
            <w:r w:rsidRPr="003B7A2B">
              <w:rPr>
                <w:rFonts w:asciiTheme="minorHAnsi" w:eastAsia="Cambria" w:hAnsiTheme="minorHAnsi" w:cstheme="minorHAnsi"/>
                <w:b/>
                <w:bCs/>
                <w:color w:val="000000"/>
                <w:u w:color="000000"/>
                <w:lang w:val="en-US"/>
                <w14:textOutline w14:w="0" w14:cap="flat" w14:cmpd="sng" w14:algn="ctr">
                  <w14:noFill/>
                  <w14:prstDash w14:val="solid"/>
                  <w14:bevel/>
                </w14:textOutline>
              </w:rPr>
              <w:t>Further bibliography in Greek</w:t>
            </w:r>
          </w:p>
          <w:p w:rsidR="003B7A2B" w:rsidRPr="003B7A2B" w:rsidRDefault="003B7A2B" w:rsidP="003B7A2B">
            <w:pPr>
              <w:spacing w:line="276" w:lineRule="auto"/>
              <w:rPr>
                <w:rFonts w:asciiTheme="minorHAnsi" w:eastAsia="Cambria" w:hAnsiTheme="minorHAnsi" w:cstheme="minorHAnsi"/>
                <w:b/>
                <w:bCs/>
                <w:color w:val="000000"/>
                <w:u w:color="000000"/>
                <w:lang w:val="en-US"/>
                <w14:textOutline w14:w="0" w14:cap="flat" w14:cmpd="sng" w14:algn="ctr">
                  <w14:noFill/>
                  <w14:prstDash w14:val="solid"/>
                  <w14:bevel/>
                </w14:textOutline>
              </w:rPr>
            </w:pPr>
          </w:p>
          <w:p w:rsidR="003B7A2B" w:rsidRPr="003B7A2B" w:rsidRDefault="003B7A2B" w:rsidP="003B7A2B">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3B7A2B">
              <w:rPr>
                <w:rFonts w:asciiTheme="minorHAnsi" w:eastAsia="Cambria" w:hAnsiTheme="minorHAnsi" w:cstheme="minorHAnsi"/>
                <w:color w:val="000000"/>
                <w:u w:color="000000"/>
                <w14:textOutline w14:w="0" w14:cap="flat" w14:cmpd="sng" w14:algn="ctr">
                  <w14:noFill/>
                  <w14:prstDash w14:val="solid"/>
                  <w14:bevel/>
                </w14:textOutline>
              </w:rPr>
              <w:t xml:space="preserve">Πολυμέρης Βόγλης, </w:t>
            </w:r>
            <w:r w:rsidRPr="003B7A2B">
              <w:rPr>
                <w:rFonts w:asciiTheme="minorHAnsi" w:eastAsia="Cambria" w:hAnsiTheme="minorHAnsi" w:cstheme="minorHAnsi"/>
                <w:i/>
                <w:iCs/>
                <w:color w:val="000000"/>
                <w:u w:color="000000"/>
                <w14:textOutline w14:w="0" w14:cap="flat" w14:cmpd="sng" w14:algn="ctr">
                  <w14:noFill/>
                  <w14:prstDash w14:val="solid"/>
                  <w14:bevel/>
                </w14:textOutline>
              </w:rPr>
              <w:t>Η ελληνική κοινωνία στην Κατοχή 1941-1944</w:t>
            </w:r>
            <w:r w:rsidRPr="003B7A2B">
              <w:rPr>
                <w:rFonts w:asciiTheme="minorHAnsi" w:eastAsia="Cambria" w:hAnsiTheme="minorHAnsi" w:cstheme="minorHAnsi"/>
                <w:color w:val="000000"/>
                <w:u w:color="000000"/>
                <w14:textOutline w14:w="0" w14:cap="flat" w14:cmpd="sng" w14:algn="ctr">
                  <w14:noFill/>
                  <w14:prstDash w14:val="solid"/>
                  <w14:bevel/>
                </w14:textOutline>
              </w:rPr>
              <w:t>, Αθήνα, Αλεξάνδρεια, 2010.</w:t>
            </w:r>
          </w:p>
          <w:p w:rsidR="003B7A2B" w:rsidRPr="003B7A2B" w:rsidRDefault="003B7A2B" w:rsidP="003B7A2B">
            <w:pPr>
              <w:spacing w:line="288" w:lineRule="auto"/>
              <w:jc w:val="both"/>
              <w:rPr>
                <w:rFonts w:asciiTheme="minorHAnsi" w:eastAsia="Times New Roman" w:hAnsiTheme="minorHAnsi" w:cstheme="minorHAnsi"/>
                <w:color w:val="000000"/>
                <w:u w:color="0000FF"/>
                <w14:textOutline w14:w="0" w14:cap="flat" w14:cmpd="sng" w14:algn="ctr">
                  <w14:noFill/>
                  <w14:prstDash w14:val="solid"/>
                  <w14:bevel/>
                </w14:textOutline>
              </w:rPr>
            </w:pPr>
          </w:p>
          <w:p w:rsidR="003B7A2B" w:rsidRPr="003B7A2B" w:rsidRDefault="003B7A2B" w:rsidP="003B7A2B">
            <w:pPr>
              <w:rPr>
                <w:rFonts w:asciiTheme="minorHAnsi" w:hAnsiTheme="minorHAnsi" w:cstheme="minorHAnsi"/>
                <w:color w:val="000000"/>
                <w14:textOutline w14:w="0" w14:cap="flat" w14:cmpd="sng" w14:algn="ctr">
                  <w14:noFill/>
                  <w14:prstDash w14:val="solid"/>
                  <w14:bevel/>
                </w14:textOutline>
              </w:rPr>
            </w:pPr>
            <w:r w:rsidRPr="003B7A2B">
              <w:rPr>
                <w:rFonts w:asciiTheme="minorHAnsi" w:hAnsiTheme="minorHAnsi" w:cstheme="minorHAnsi"/>
                <w:color w:val="000000"/>
                <w14:textOutline w14:w="0" w14:cap="flat" w14:cmpd="sng" w14:algn="ctr">
                  <w14:noFill/>
                  <w14:prstDash w14:val="solid"/>
                  <w14:bevel/>
                </w14:textOutline>
              </w:rPr>
              <w:t xml:space="preserve">Πολυμέρης Βόγλης, </w:t>
            </w:r>
            <w:r w:rsidRPr="003B7A2B">
              <w:rPr>
                <w:rFonts w:asciiTheme="minorHAnsi" w:hAnsiTheme="minorHAnsi" w:cstheme="minorHAnsi"/>
                <w:i/>
                <w:iCs/>
                <w:color w:val="000000"/>
                <w14:textOutline w14:w="0" w14:cap="flat" w14:cmpd="sng" w14:algn="ctr">
                  <w14:noFill/>
                  <w14:prstDash w14:val="solid"/>
                  <w14:bevel/>
                </w14:textOutline>
              </w:rPr>
              <w:t>Η αδύνατη επανάσταση</w:t>
            </w:r>
            <w:r w:rsidRPr="003B7A2B">
              <w:rPr>
                <w:rFonts w:asciiTheme="minorHAnsi" w:hAnsiTheme="minorHAnsi" w:cstheme="minorHAnsi"/>
                <w:color w:val="000000"/>
                <w14:textOutline w14:w="0" w14:cap="flat" w14:cmpd="sng" w14:algn="ctr">
                  <w14:noFill/>
                  <w14:prstDash w14:val="solid"/>
                  <w14:bevel/>
                </w14:textOutline>
              </w:rPr>
              <w:t>, Αθήνα 2014.</w:t>
            </w:r>
          </w:p>
          <w:p w:rsidR="003B7A2B" w:rsidRPr="003B7A2B" w:rsidRDefault="003B7A2B" w:rsidP="003B7A2B">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p>
          <w:p w:rsidR="003B7A2B" w:rsidRPr="003B7A2B" w:rsidRDefault="003B7A2B" w:rsidP="003B7A2B">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3B7A2B">
              <w:rPr>
                <w:rFonts w:asciiTheme="minorHAnsi" w:eastAsia="Cambria" w:hAnsiTheme="minorHAnsi" w:cstheme="minorHAnsi"/>
                <w:color w:val="000000"/>
                <w:u w:color="000000"/>
                <w14:textOutline w14:w="0" w14:cap="flat" w14:cmpd="sng" w14:algn="ctr">
                  <w14:noFill/>
                  <w14:prstDash w14:val="solid"/>
                  <w14:bevel/>
                </w14:textOutline>
              </w:rPr>
              <w:t xml:space="preserve">Βασιλική Λάζου, </w:t>
            </w:r>
            <w:r w:rsidRPr="003B7A2B">
              <w:rPr>
                <w:rFonts w:asciiTheme="minorHAnsi" w:eastAsia="Cambria" w:hAnsiTheme="minorHAnsi" w:cstheme="minorHAnsi"/>
                <w:i/>
                <w:iCs/>
                <w:color w:val="000000"/>
                <w:u w:color="000000"/>
                <w14:textOutline w14:w="0" w14:cap="flat" w14:cmpd="sng" w14:algn="ctr">
                  <w14:noFill/>
                  <w14:prstDash w14:val="solid"/>
                  <w14:bevel/>
                </w14:textOutline>
              </w:rPr>
              <w:t>Η επιβολή του κράτους</w:t>
            </w:r>
            <w:r w:rsidRPr="003B7A2B">
              <w:rPr>
                <w:rFonts w:asciiTheme="minorHAnsi" w:eastAsia="Cambria" w:hAnsiTheme="minorHAnsi" w:cstheme="minorHAnsi"/>
                <w:color w:val="000000"/>
                <w:u w:color="000000"/>
                <w14:textOutline w14:w="0" w14:cap="flat" w14:cmpd="sng" w14:algn="ctr">
                  <w14:noFill/>
                  <w14:prstDash w14:val="solid"/>
                  <w14:bevel/>
                </w14:textOutline>
              </w:rPr>
              <w:t>, Αθήνα, Ταξιδευτής, 2016.</w:t>
            </w:r>
          </w:p>
          <w:p w:rsidR="003B7A2B" w:rsidRPr="003B7A2B" w:rsidRDefault="003B7A2B" w:rsidP="003B7A2B">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p>
          <w:p w:rsidR="003B7A2B" w:rsidRPr="003B7A2B" w:rsidRDefault="003B7A2B" w:rsidP="003B7A2B">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3B7A2B">
              <w:rPr>
                <w:rFonts w:asciiTheme="minorHAnsi" w:eastAsia="Cambria" w:hAnsiTheme="minorHAnsi" w:cstheme="minorHAnsi"/>
                <w:color w:val="000000"/>
                <w:u w:color="000000"/>
                <w14:textOutline w14:w="0" w14:cap="flat" w14:cmpd="sng" w14:algn="ctr">
                  <w14:noFill/>
                  <w14:prstDash w14:val="solid"/>
                  <w14:bevel/>
                </w14:textOutline>
              </w:rPr>
              <w:t xml:space="preserve">Γιώργος Μαργαρίτης, </w:t>
            </w:r>
            <w:r w:rsidRPr="003B7A2B">
              <w:rPr>
                <w:rFonts w:asciiTheme="minorHAnsi" w:eastAsia="Cambria" w:hAnsiTheme="minorHAnsi" w:cstheme="minorHAnsi"/>
                <w:i/>
                <w:iCs/>
                <w:color w:val="000000"/>
                <w:u w:color="000000"/>
                <w14:textOutline w14:w="0" w14:cap="flat" w14:cmpd="sng" w14:algn="ctr">
                  <w14:noFill/>
                  <w14:prstDash w14:val="solid"/>
                  <w14:bevel/>
                </w14:textOutline>
              </w:rPr>
              <w:t>Προαγγελία θυελλωδών ανέμων... Ο πόλεμος στην Αλβανία και η πρώτη περίοδος της Κατοχής</w:t>
            </w:r>
            <w:r w:rsidRPr="003B7A2B">
              <w:rPr>
                <w:rFonts w:asciiTheme="minorHAnsi" w:eastAsia="Cambria" w:hAnsiTheme="minorHAnsi" w:cstheme="minorHAnsi"/>
                <w:color w:val="000000"/>
                <w:u w:color="000000"/>
                <w14:textOutline w14:w="0" w14:cap="flat" w14:cmpd="sng" w14:algn="ctr">
                  <w14:noFill/>
                  <w14:prstDash w14:val="solid"/>
                  <w14:bevel/>
                </w14:textOutline>
              </w:rPr>
              <w:t>, Αθήνα, Βιβλιόραμα, 2009.</w:t>
            </w:r>
          </w:p>
          <w:p w:rsidR="003B7A2B" w:rsidRPr="003B7A2B" w:rsidRDefault="003B7A2B" w:rsidP="003B7A2B">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p>
          <w:p w:rsidR="003B7A2B" w:rsidRPr="003B7A2B" w:rsidRDefault="003B7A2B" w:rsidP="003B7A2B">
            <w:pPr>
              <w:rPr>
                <w:rFonts w:asciiTheme="minorHAnsi" w:hAnsiTheme="minorHAnsi" w:cstheme="minorHAnsi"/>
                <w:color w:val="000000"/>
                <w14:textOutline w14:w="0" w14:cap="flat" w14:cmpd="sng" w14:algn="ctr">
                  <w14:noFill/>
                  <w14:prstDash w14:val="solid"/>
                  <w14:bevel/>
                </w14:textOutline>
              </w:rPr>
            </w:pPr>
            <w:r w:rsidRPr="003B7A2B">
              <w:rPr>
                <w:rFonts w:asciiTheme="minorHAnsi" w:hAnsiTheme="minorHAnsi" w:cstheme="minorHAnsi"/>
                <w:color w:val="000000"/>
                <w14:textOutline w14:w="0" w14:cap="flat" w14:cmpd="sng" w14:algn="ctr">
                  <w14:noFill/>
                  <w14:prstDash w14:val="solid"/>
                  <w14:bevel/>
                </w14:textOutline>
              </w:rPr>
              <w:t xml:space="preserve">Γιώργος Μαργαρίτης, </w:t>
            </w:r>
            <w:r w:rsidRPr="003B7A2B">
              <w:rPr>
                <w:rFonts w:asciiTheme="minorHAnsi" w:hAnsiTheme="minorHAnsi" w:cstheme="minorHAnsi"/>
                <w:i/>
                <w:iCs/>
                <w:color w:val="000000"/>
                <w14:textOutline w14:w="0" w14:cap="flat" w14:cmpd="sng" w14:algn="ctr">
                  <w14:noFill/>
                  <w14:prstDash w14:val="solid"/>
                  <w14:bevel/>
                </w14:textOutline>
              </w:rPr>
              <w:t>Ιστορία του ελληνικού εμφυλίου πολέμου</w:t>
            </w:r>
            <w:r w:rsidRPr="003B7A2B">
              <w:rPr>
                <w:rFonts w:asciiTheme="minorHAnsi" w:hAnsiTheme="minorHAnsi" w:cstheme="minorHAnsi"/>
                <w:color w:val="000000"/>
                <w14:textOutline w14:w="0" w14:cap="flat" w14:cmpd="sng" w14:algn="ctr">
                  <w14:noFill/>
                  <w14:prstDash w14:val="solid"/>
                  <w14:bevel/>
                </w14:textOutline>
              </w:rPr>
              <w:t>, Αθήνα 2000.</w:t>
            </w:r>
          </w:p>
          <w:p w:rsidR="003B7A2B" w:rsidRPr="003B7A2B" w:rsidRDefault="003B7A2B" w:rsidP="003B7A2B">
            <w:pPr>
              <w:rPr>
                <w:rFonts w:asciiTheme="minorHAnsi" w:hAnsiTheme="minorHAnsi" w:cstheme="minorHAnsi"/>
                <w:color w:val="000000"/>
                <w14:textOutline w14:w="0" w14:cap="flat" w14:cmpd="sng" w14:algn="ctr">
                  <w14:noFill/>
                  <w14:prstDash w14:val="solid"/>
                  <w14:bevel/>
                </w14:textOutline>
              </w:rPr>
            </w:pPr>
          </w:p>
          <w:p w:rsidR="003B7A2B" w:rsidRPr="003B7A2B" w:rsidRDefault="003B7A2B" w:rsidP="003B7A2B">
            <w:pPr>
              <w:spacing w:line="288" w:lineRule="auto"/>
              <w:jc w:val="both"/>
              <w:rPr>
                <w:rFonts w:asciiTheme="minorHAnsi" w:eastAsia="Cambria" w:hAnsiTheme="minorHAnsi" w:cstheme="minorHAnsi"/>
                <w:b/>
                <w:bCs/>
                <w:color w:val="000000"/>
                <w:u w:color="000000"/>
                <w14:textOutline w14:w="0" w14:cap="flat" w14:cmpd="sng" w14:algn="ctr">
                  <w14:noFill/>
                  <w14:prstDash w14:val="solid"/>
                  <w14:bevel/>
                </w14:textOutline>
              </w:rPr>
            </w:pPr>
            <w:r w:rsidRPr="003B7A2B">
              <w:rPr>
                <w:rFonts w:asciiTheme="minorHAnsi" w:eastAsia="Cambria" w:hAnsiTheme="minorHAnsi" w:cstheme="minorHAnsi"/>
                <w:color w:val="000000"/>
                <w:u w:color="000000"/>
                <w14:textOutline w14:w="0" w14:cap="flat" w14:cmpd="sng" w14:algn="ctr">
                  <w14:noFill/>
                  <w14:prstDash w14:val="solid"/>
                  <w14:bevel/>
                </w14:textOutline>
              </w:rPr>
              <w:t xml:space="preserve">Mark Mazower, </w:t>
            </w:r>
            <w:r w:rsidRPr="003B7A2B">
              <w:rPr>
                <w:rFonts w:asciiTheme="minorHAnsi" w:eastAsia="Cambria" w:hAnsiTheme="minorHAnsi" w:cstheme="minorHAnsi"/>
                <w:i/>
                <w:iCs/>
                <w:color w:val="000000"/>
                <w:u w:color="000000"/>
                <w14:textOutline w14:w="0" w14:cap="flat" w14:cmpd="sng" w14:algn="ctr">
                  <w14:noFill/>
                  <w14:prstDash w14:val="solid"/>
                  <w14:bevel/>
                </w14:textOutline>
              </w:rPr>
              <w:t>Στην Ελλάδα του Χίτλερ. Η εμπειρία της Κατοχής</w:t>
            </w:r>
            <w:r w:rsidRPr="003B7A2B">
              <w:rPr>
                <w:rFonts w:asciiTheme="minorHAnsi" w:eastAsia="Cambria" w:hAnsiTheme="minorHAnsi" w:cstheme="minorHAnsi"/>
                <w:color w:val="000000"/>
                <w:u w:color="000000"/>
                <w14:textOutline w14:w="0" w14:cap="flat" w14:cmpd="sng" w14:algn="ctr">
                  <w14:noFill/>
                  <w14:prstDash w14:val="solid"/>
                  <w14:bevel/>
                </w14:textOutline>
              </w:rPr>
              <w:t>, Αθήνα, Αλεξάνδρεια</w:t>
            </w:r>
            <w:r w:rsidRPr="003B7A2B">
              <w:rPr>
                <w:rFonts w:asciiTheme="minorHAnsi" w:eastAsia="Cambria" w:hAnsiTheme="minorHAnsi" w:cstheme="minorHAnsi"/>
                <w:color w:val="000000"/>
                <w:u w:color="000000"/>
                <w:lang w:val="it-IT"/>
                <w14:textOutline w14:w="0" w14:cap="flat" w14:cmpd="sng" w14:algn="ctr">
                  <w14:noFill/>
                  <w14:prstDash w14:val="solid"/>
                  <w14:bevel/>
                </w14:textOutline>
              </w:rPr>
              <w:t>, 1994.</w:t>
            </w:r>
          </w:p>
          <w:p w:rsidR="003B7A2B" w:rsidRPr="003B7A2B" w:rsidRDefault="003B7A2B" w:rsidP="003B7A2B">
            <w:pPr>
              <w:spacing w:line="360" w:lineRule="auto"/>
              <w:jc w:val="both"/>
              <w:rPr>
                <w:rFonts w:asciiTheme="minorHAnsi" w:eastAsia="Cambria" w:hAnsiTheme="minorHAnsi" w:cstheme="minorHAnsi"/>
                <w:color w:val="000000"/>
                <w:u w:color="000000"/>
                <w14:textOutline w14:w="0" w14:cap="flat" w14:cmpd="sng" w14:algn="ctr">
                  <w14:noFill/>
                  <w14:prstDash w14:val="solid"/>
                  <w14:bevel/>
                </w14:textOutline>
              </w:rPr>
            </w:pPr>
          </w:p>
          <w:p w:rsidR="003B7A2B" w:rsidRPr="003B7A2B" w:rsidRDefault="003B7A2B" w:rsidP="003B7A2B">
            <w:pPr>
              <w:spacing w:line="288" w:lineRule="auto"/>
              <w:jc w:val="both"/>
              <w:rPr>
                <w:rFonts w:asciiTheme="minorHAnsi" w:hAnsiTheme="minorHAnsi" w:cstheme="minorHAnsi"/>
                <w:color w:val="000000"/>
                <w14:textOutline w14:w="0" w14:cap="flat" w14:cmpd="sng" w14:algn="ctr">
                  <w14:noFill/>
                  <w14:prstDash w14:val="solid"/>
                  <w14:bevel/>
                </w14:textOutline>
              </w:rPr>
            </w:pPr>
            <w:r w:rsidRPr="003B7A2B">
              <w:rPr>
                <w:rFonts w:asciiTheme="minorHAnsi" w:eastAsia="Cambria" w:hAnsiTheme="minorHAnsi" w:cstheme="minorHAnsi"/>
                <w:color w:val="000000"/>
                <w:u w:color="000000"/>
                <w14:textOutline w14:w="0" w14:cap="flat" w14:cmpd="sng" w14:algn="ctr">
                  <w14:noFill/>
                  <w14:prstDash w14:val="solid"/>
                  <w14:bevel/>
                </w14:textOutline>
              </w:rPr>
              <w:t xml:space="preserve">Χάγκεν Φλάισερ, </w:t>
            </w:r>
            <w:r w:rsidRPr="003B7A2B">
              <w:rPr>
                <w:rFonts w:asciiTheme="minorHAnsi" w:eastAsia="Cambria" w:hAnsiTheme="minorHAnsi" w:cstheme="minorHAnsi"/>
                <w:i/>
                <w:iCs/>
                <w:color w:val="000000"/>
                <w:u w:color="000000"/>
                <w14:textOutline w14:w="0" w14:cap="flat" w14:cmpd="sng" w14:algn="ctr">
                  <w14:noFill/>
                  <w14:prstDash w14:val="solid"/>
                  <w14:bevel/>
                </w14:textOutline>
              </w:rPr>
              <w:t>Στέμμα και Σβάστικα. Η Ελλάδα της Κατοχής και της Αντίστασης 1941-1944</w:t>
            </w:r>
            <w:r w:rsidRPr="003B7A2B">
              <w:rPr>
                <w:rFonts w:asciiTheme="minorHAnsi" w:eastAsia="Cambria" w:hAnsiTheme="minorHAnsi" w:cstheme="minorHAnsi"/>
                <w:color w:val="000000"/>
                <w:u w:color="000000"/>
                <w14:textOutline w14:w="0" w14:cap="flat" w14:cmpd="sng" w14:algn="ctr">
                  <w14:noFill/>
                  <w14:prstDash w14:val="solid"/>
                  <w14:bevel/>
                </w14:textOutline>
              </w:rPr>
              <w:t>, 2 τόμοι, Αθήνα, Παπαζήσης.</w:t>
            </w:r>
          </w:p>
        </w:tc>
      </w:tr>
    </w:tbl>
    <w:p w:rsidR="00EE02D0" w:rsidRPr="00B86D28" w:rsidRDefault="00EE02D0">
      <w:pPr>
        <w:rPr>
          <w:rFonts w:ascii="Cambria" w:eastAsia="Cambria" w:hAnsi="Cambria" w:cs="Cambria"/>
          <w:color w:val="002060"/>
          <w:sz w:val="24"/>
          <w:szCs w:val="24"/>
          <w:u w:color="002060"/>
          <w:bdr w:val="nil"/>
          <w:lang w:eastAsia="el-GR"/>
          <w14:textOutline w14:w="0" w14:cap="flat" w14:cmpd="sng" w14:algn="ctr">
            <w14:noFill/>
            <w14:prstDash w14:val="solid"/>
            <w14:bevel/>
          </w14:textOutline>
        </w:rPr>
      </w:pPr>
    </w:p>
    <w:p w:rsidR="00064EBA" w:rsidRPr="00705DE3" w:rsidRDefault="00EE02D0" w:rsidP="00EE02D0">
      <w:pPr>
        <w:pStyle w:val="2"/>
        <w:rPr>
          <w:rFonts w:cstheme="minorHAnsi"/>
          <w:b/>
          <w:sz w:val="32"/>
          <w:szCs w:val="20"/>
          <w:lang w:val="de-DE"/>
        </w:rPr>
      </w:pPr>
      <w:bookmarkStart w:id="176" w:name="_Toc33620271"/>
      <w:bookmarkStart w:id="177" w:name="_Toc33776268"/>
      <w:r w:rsidRPr="00705DE3">
        <w:rPr>
          <w:rFonts w:eastAsia="Cambria"/>
          <w:b/>
          <w:u w:color="002060"/>
          <w:bdr w:val="nil"/>
          <w:lang w:val="en-US" w:eastAsia="el-GR"/>
        </w:rPr>
        <w:t>Constructing political institutions: the Revolution of 1821</w:t>
      </w:r>
      <w:bookmarkEnd w:id="176"/>
      <w:bookmarkEnd w:id="177"/>
    </w:p>
    <w:p w:rsidR="00825B7F" w:rsidRPr="00825B7F" w:rsidRDefault="00825B7F" w:rsidP="002B0A17">
      <w:pPr>
        <w:pStyle w:val="a3"/>
        <w:numPr>
          <w:ilvl w:val="0"/>
          <w:numId w:val="116"/>
        </w:numPr>
        <w:tabs>
          <w:tab w:val="left" w:pos="360"/>
        </w:tabs>
        <w:rPr>
          <w:rFonts w:eastAsia="Times New Roman" w:cstheme="minorHAnsi"/>
          <w:b/>
          <w:bCs/>
          <w:lang w:val="en-US"/>
        </w:rPr>
      </w:pPr>
      <w:r w:rsidRPr="00825B7F">
        <w:rPr>
          <w:rFonts w:eastAsia="Times New Roman" w:cstheme="minorHAnsi"/>
          <w:b/>
          <w:bCs/>
          <w:lang w:val="en-US"/>
        </w:rPr>
        <w:t>GENERAL</w:t>
      </w:r>
    </w:p>
    <w:tbl>
      <w:tblPr>
        <w:tblStyle w:val="TableNormal3"/>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1984"/>
        <w:gridCol w:w="1134"/>
        <w:gridCol w:w="353"/>
        <w:gridCol w:w="180"/>
        <w:gridCol w:w="885"/>
        <w:gridCol w:w="1984"/>
      </w:tblGrid>
      <w:tr w:rsidR="00CD6530" w:rsidRPr="00EE02D0" w:rsidTr="00CD6530">
        <w:trPr>
          <w:trHeight w:val="222"/>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SCHOOL</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SOCIAL SCIENCES</w:t>
            </w:r>
          </w:p>
        </w:tc>
      </w:tr>
      <w:tr w:rsidR="00CD6530" w:rsidRPr="00EE02D0" w:rsidTr="00CD6530">
        <w:trPr>
          <w:trHeight w:val="222"/>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ACADEMIC UNIT</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 xml:space="preserve">POLITICAL SCIENCE </w:t>
            </w:r>
          </w:p>
        </w:tc>
      </w:tr>
      <w:tr w:rsidR="00CD6530" w:rsidRPr="00EE02D0" w:rsidTr="00CD6530">
        <w:trPr>
          <w:trHeight w:val="222"/>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LEVEL OF STUDIES</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UNDERGRADUATE</w:t>
            </w:r>
          </w:p>
        </w:tc>
      </w:tr>
      <w:tr w:rsidR="00CD6530" w:rsidRPr="00EE02D0" w:rsidTr="00CD6530">
        <w:trPr>
          <w:trHeight w:val="442"/>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COURSE CODE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14:textOutline w14:w="0" w14:cap="flat" w14:cmpd="sng" w14:algn="ctr">
                  <w14:noFill/>
                  <w14:prstDash w14:val="solid"/>
                  <w14:bevel/>
                </w14:textOut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u w:color="000000"/>
                <w:lang w:val="en-US"/>
                <w14:textOutline w14:w="0" w14:cap="flat" w14:cmpd="sng" w14:algn="ctr">
                  <w14:noFill/>
                  <w14:prstDash w14:val="solid"/>
                  <w14:bevel/>
                </w14:textOutline>
              </w:rPr>
              <w:t>SEMESTER</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Winter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SPTHP587</w:t>
            </w:r>
          </w:p>
        </w:tc>
      </w:tr>
      <w:tr w:rsidR="00CD6530" w:rsidRPr="004A54CC" w:rsidTr="00CD6530">
        <w:trPr>
          <w:trHeight w:val="600"/>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COURSE TITLE</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30" w:rsidRPr="00825B7F" w:rsidRDefault="00CD6530" w:rsidP="00825B7F">
            <w:pPr>
              <w:widowControl w:val="0"/>
              <w:rPr>
                <w:rFonts w:asciiTheme="minorHAnsi" w:hAnsiTheme="minorHAnsi" w:cstheme="minorHAnsi"/>
                <w:sz w:val="24"/>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sz w:val="24"/>
                <w:szCs w:val="24"/>
                <w:u w:color="002060"/>
                <w:lang w:val="en-US"/>
                <w14:textOutline w14:w="0" w14:cap="flat" w14:cmpd="sng" w14:algn="ctr">
                  <w14:noFill/>
                  <w14:prstDash w14:val="solid"/>
                  <w14:bevel/>
                </w14:textOutline>
              </w:rPr>
              <w:t>Constructing political institutions: the Revolution of 1821</w:t>
            </w:r>
          </w:p>
        </w:tc>
      </w:tr>
      <w:tr w:rsidR="00CD6530" w:rsidRPr="00EE02D0" w:rsidTr="00CD6530">
        <w:trPr>
          <w:trHeight w:val="1022"/>
        </w:trPr>
        <w:tc>
          <w:tcPr>
            <w:tcW w:w="5343" w:type="dxa"/>
            <w:gridSpan w:val="4"/>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 xml:space="preserve">INDEPENDENT TEACHING ACTIVITIES </w:t>
            </w: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br/>
            </w:r>
            <w:r w:rsidRPr="00825B7F">
              <w:rPr>
                <w:rFonts w:asciiTheme="minorHAnsi" w:eastAsia="Cambria" w:hAnsiTheme="minorHAnsi" w:cstheme="minorHAnsi"/>
                <w:i/>
                <w:iCs/>
                <w:color w:val="000000"/>
                <w:sz w:val="18"/>
                <w:szCs w:val="18"/>
                <w:u w:color="000000"/>
                <w:lang w:val="en-US"/>
                <w14:textOutline w14:w="0" w14:cap="flat" w14:cmpd="sng" w14:algn="ctr">
                  <w14:noFill/>
                  <w14:prstDash w14:val="solid"/>
                  <w14:bevel/>
                </w14:textOutline>
              </w:rPr>
              <w:t>if credits are awarded for separate components of the course, e.g. lectures, laboratory exercises, etc. If the credits are awarded for the whole of the course, give the weekly teaching hours and the total credits</w:t>
            </w: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CD6530" w:rsidRPr="00825B7F" w:rsidRDefault="00CD6530" w:rsidP="00825B7F">
            <w:pPr>
              <w:jc w:val="center"/>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u w:color="000000"/>
                <w:lang w:val="en-US"/>
                <w14:textOutline w14:w="0" w14:cap="flat" w14:cmpd="sng" w14:algn="ctr">
                  <w14:noFill/>
                  <w14:prstDash w14:val="solid"/>
                  <w14:bevel/>
                </w14:textOutline>
              </w:rPr>
              <w:t>WEEKLY TEACHING HOURS</w:t>
            </w:r>
          </w:p>
        </w:tc>
        <w:tc>
          <w:tcPr>
            <w:tcW w:w="1984"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vAlign w:val="center"/>
          </w:tcPr>
          <w:p w:rsidR="00CD6530" w:rsidRPr="00825B7F" w:rsidRDefault="00CD6530" w:rsidP="00825B7F">
            <w:pPr>
              <w:jc w:val="center"/>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u w:color="000000"/>
                <w:lang w:val="en-US"/>
                <w14:textOutline w14:w="0" w14:cap="flat" w14:cmpd="sng" w14:algn="ctr">
                  <w14:noFill/>
                  <w14:prstDash w14:val="solid"/>
                  <w14:bevel/>
                </w14:textOutline>
              </w:rPr>
              <w:t>CREDITS</w:t>
            </w:r>
          </w:p>
        </w:tc>
      </w:tr>
      <w:tr w:rsidR="00CD6530" w:rsidRPr="00EE02D0" w:rsidTr="00CD6530">
        <w:trPr>
          <w:trHeight w:val="22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color w:val="002060"/>
                <w:u w:color="002060"/>
                <w:lang w:val="en-US"/>
                <w14:textOutline w14:w="0" w14:cap="flat" w14:cmpd="sng" w14:algn="ctr">
                  <w14:noFill/>
                  <w14:prstDash w14:val="solid"/>
                  <w14:bevel/>
                </w14:textOutline>
              </w:rPr>
              <w:t>Lectures</w:t>
            </w:r>
          </w:p>
        </w:tc>
        <w:tc>
          <w:tcPr>
            <w:tcW w:w="34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14:textOutline w14:w="0" w14:cap="flat" w14:cmpd="sng" w14:algn="ctr">
                  <w14:noFill/>
                  <w14:prstDash w14:val="solid"/>
                  <w14:bevel/>
                </w14:textOutline>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14:textOutline w14:w="0" w14:cap="flat" w14:cmpd="sng" w14:algn="ctr">
                  <w14:noFill/>
                  <w14:prstDash w14:val="solid"/>
                  <w14:bevel/>
                </w14:textOutline>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jc w:val="center"/>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jc w:val="center"/>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6.00</w:t>
            </w:r>
          </w:p>
        </w:tc>
      </w:tr>
      <w:tr w:rsidR="00CD6530" w:rsidRPr="004A54CC" w:rsidTr="00CD6530">
        <w:trPr>
          <w:trHeight w:val="402"/>
        </w:trPr>
        <w:tc>
          <w:tcPr>
            <w:tcW w:w="5343" w:type="dxa"/>
            <w:gridSpan w:val="4"/>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i/>
                <w:iCs/>
                <w:color w:val="000000"/>
                <w:sz w:val="18"/>
                <w:szCs w:val="18"/>
                <w:u w:color="000000"/>
                <w:lang w:val="en-US"/>
                <w14:textOutline w14:w="0" w14:cap="flat" w14:cmpd="sng" w14:algn="ctr">
                  <w14:noFill/>
                  <w14:prstDash w14:val="solid"/>
                  <w14:bevel/>
                </w14:textOutline>
              </w:rPr>
              <w:t>Add rows if necessary. The organisation of teaching and the teaching methods used are described in detail at (d).</w:t>
            </w:r>
          </w:p>
        </w:tc>
        <w:tc>
          <w:tcPr>
            <w:tcW w:w="180"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p>
        </w:tc>
      </w:tr>
      <w:tr w:rsidR="00CD6530" w:rsidRPr="00EE02D0" w:rsidTr="00CD6530">
        <w:trPr>
          <w:trHeight w:val="583"/>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COURSE TYPE</w:t>
            </w:r>
            <w:r w:rsidRPr="00825B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 xml:space="preserve"> </w:t>
            </w:r>
          </w:p>
          <w:p w:rsidR="00CD6530" w:rsidRPr="00825B7F" w:rsidRDefault="00CD6530" w:rsidP="00825B7F">
            <w:pPr>
              <w:jc w:val="right"/>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t xml:space="preserve">general background, </w:t>
            </w:r>
            <w:r w:rsidRPr="00825B7F">
              <w:rPr>
                <w:rFonts w:asciiTheme="minorHAnsi" w:eastAsia="Cambria" w:hAnsiTheme="minorHAnsi" w:cstheme="minorHAnsi"/>
                <w:i/>
                <w:iCs/>
                <w:color w:val="000000"/>
                <w:sz w:val="16"/>
                <w:szCs w:val="16"/>
                <w:u w:color="000000"/>
                <w:lang w:val="en-US"/>
                <w14:textOutline w14:w="0" w14:cap="flat" w14:cmpd="sng" w14:algn="ctr">
                  <w14:noFill/>
                  <w14:prstDash w14:val="solid"/>
                  <w14:bevel/>
                </w14:textOutline>
              </w:rPr>
              <w:br/>
              <w:t>special background, specialised general knowledge, skills development</w:t>
            </w:r>
          </w:p>
        </w:tc>
        <w:tc>
          <w:tcPr>
            <w:tcW w:w="34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30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CD6530" w:rsidRPr="00825B7F" w:rsidRDefault="00CD6530"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Specialised general knowledge</w:t>
            </w:r>
          </w:p>
        </w:tc>
      </w:tr>
      <w:tr w:rsidR="00CD6530" w:rsidRPr="00EE02D0" w:rsidTr="00CD6530">
        <w:trPr>
          <w:trHeight w:val="473"/>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PREREQUISITE COURSES:</w:t>
            </w:r>
          </w:p>
        </w:tc>
        <w:tc>
          <w:tcPr>
            <w:tcW w:w="34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14:textOutline w14:w="0" w14:cap="flat" w14:cmpd="sng" w14:algn="ctr">
                  <w14:noFill/>
                  <w14:prstDash w14:val="solid"/>
                  <w14:bevel/>
                </w14:textOutline>
              </w:rPr>
            </w:pPr>
          </w:p>
        </w:tc>
        <w:tc>
          <w:tcPr>
            <w:tcW w:w="30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eastAsia="Cambria" w:hAnsiTheme="minorHAnsi" w:cstheme="minorHAnsi"/>
                <w:u w:color="002060"/>
                <w:lang w:val="en-US"/>
                <w14:textOutline w14:w="0" w14:cap="flat" w14:cmpd="sng" w14:algn="ctr">
                  <w14:noFill/>
                  <w14:prstDash w14:val="solid"/>
                  <w14:bevel/>
                </w14:textOutline>
              </w:rPr>
            </w:pPr>
          </w:p>
          <w:p w:rsidR="00CD6530" w:rsidRPr="00825B7F" w:rsidRDefault="00CD6530"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0</w:t>
            </w:r>
          </w:p>
        </w:tc>
      </w:tr>
      <w:tr w:rsidR="00CD6530" w:rsidRPr="00EE02D0" w:rsidTr="00CD6530">
        <w:trPr>
          <w:trHeight w:val="442"/>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LANGUAGE OF INSTRUCTION and EXAMINATIONS:</w:t>
            </w:r>
          </w:p>
        </w:tc>
        <w:tc>
          <w:tcPr>
            <w:tcW w:w="34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30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GREEK</w:t>
            </w:r>
          </w:p>
        </w:tc>
      </w:tr>
      <w:tr w:rsidR="00CD6530" w:rsidRPr="00EE02D0" w:rsidTr="00CD6530">
        <w:trPr>
          <w:trHeight w:val="442"/>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IS THE COURSE OFFERED TO ERASMUS STUDENTS</w:t>
            </w:r>
          </w:p>
        </w:tc>
        <w:tc>
          <w:tcPr>
            <w:tcW w:w="34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lang w:val="en-US"/>
                <w14:textOutline w14:w="0" w14:cap="flat" w14:cmpd="sng" w14:algn="ctr">
                  <w14:noFill/>
                  <w14:prstDash w14:val="solid"/>
                  <w14:bevel/>
                </w14:textOutline>
              </w:rPr>
            </w:pPr>
          </w:p>
        </w:tc>
        <w:tc>
          <w:tcPr>
            <w:tcW w:w="30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r w:rsidRPr="00825B7F">
              <w:rPr>
                <w:rFonts w:asciiTheme="minorHAnsi" w:eastAsia="Cambria" w:hAnsiTheme="minorHAnsi" w:cstheme="minorHAnsi"/>
                <w:u w:color="002060"/>
                <w:lang w:val="en-US"/>
                <w14:textOutline w14:w="0" w14:cap="flat" w14:cmpd="sng" w14:algn="ctr">
                  <w14:noFill/>
                  <w14:prstDash w14:val="solid"/>
                  <w14:bevel/>
                </w14:textOutline>
              </w:rPr>
              <w:t>NO</w:t>
            </w:r>
          </w:p>
        </w:tc>
      </w:tr>
      <w:tr w:rsidR="00CD6530" w:rsidRPr="00EE02D0" w:rsidTr="00CD6530">
        <w:trPr>
          <w:trHeight w:val="222"/>
        </w:trPr>
        <w:tc>
          <w:tcPr>
            <w:tcW w:w="1872"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CD6530" w:rsidRPr="00825B7F" w:rsidRDefault="00CD6530" w:rsidP="00825B7F">
            <w:pPr>
              <w:jc w:val="right"/>
              <w:rPr>
                <w:rFonts w:asciiTheme="minorHAnsi" w:hAnsiTheme="minorHAnsi" w:cstheme="minorHAnsi"/>
                <w:color w:val="000000"/>
                <w:sz w:val="24"/>
                <w:szCs w:val="24"/>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COURSE WEBSITE (URL)</w:t>
            </w:r>
          </w:p>
        </w:tc>
        <w:tc>
          <w:tcPr>
            <w:tcW w:w="34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825B7F">
            <w:pPr>
              <w:rPr>
                <w:rFonts w:asciiTheme="minorHAnsi" w:hAnsiTheme="minorHAnsi" w:cstheme="minorHAnsi"/>
                <w:sz w:val="24"/>
                <w:szCs w:val="24"/>
                <w:u w:color="000000"/>
                <w14:textOutline w14:w="0" w14:cap="flat" w14:cmpd="sng" w14:algn="ctr">
                  <w14:noFill/>
                  <w14:prstDash w14:val="solid"/>
                  <w14:bevel/>
                </w14:textOutline>
              </w:rPr>
            </w:pPr>
          </w:p>
        </w:tc>
        <w:tc>
          <w:tcPr>
            <w:tcW w:w="30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826929" w:rsidP="00825B7F">
            <w:pPr>
              <w:widowControl w:val="0"/>
              <w:spacing w:line="276" w:lineRule="auto"/>
              <w:rPr>
                <w:rFonts w:asciiTheme="minorHAnsi" w:hAnsiTheme="minorHAnsi" w:cstheme="minorHAnsi"/>
                <w:sz w:val="24"/>
                <w:szCs w:val="24"/>
                <w:u w:color="000000"/>
                <w14:textOutline w14:w="0" w14:cap="flat" w14:cmpd="sng" w14:algn="ctr">
                  <w14:noFill/>
                  <w14:prstDash w14:val="solid"/>
                  <w14:bevel/>
                </w14:textOutline>
              </w:rPr>
            </w:pPr>
            <w:hyperlink r:id="rId56" w:history="1">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https</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w:t>
              </w:r>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elearn</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w:t>
              </w:r>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uoc</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w:t>
              </w:r>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gr</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w:t>
              </w:r>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course</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w:t>
              </w:r>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view</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w:t>
              </w:r>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php</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w:t>
              </w:r>
              <w:r w:rsidR="00CD6530" w:rsidRPr="00EE02D0">
                <w:rPr>
                  <w:rFonts w:asciiTheme="minorHAnsi" w:eastAsia="Cambria" w:hAnsiTheme="minorHAnsi" w:cstheme="minorHAnsi"/>
                  <w:u w:val="single" w:color="0000FF"/>
                  <w:lang w:val="en-US"/>
                  <w14:textOutline w14:w="0" w14:cap="flat" w14:cmpd="sng" w14:algn="ctr">
                    <w14:noFill/>
                    <w14:prstDash w14:val="solid"/>
                    <w14:bevel/>
                  </w14:textOutline>
                </w:rPr>
                <w:t>id</w:t>
              </w:r>
              <w:r w:rsidR="00CD6530" w:rsidRPr="00EE02D0">
                <w:rPr>
                  <w:rFonts w:asciiTheme="minorHAnsi" w:eastAsia="Cambria" w:hAnsiTheme="minorHAnsi" w:cstheme="minorHAnsi"/>
                  <w:u w:val="single" w:color="0000FF"/>
                  <w14:textOutline w14:w="0" w14:cap="flat" w14:cmpd="sng" w14:algn="ctr">
                    <w14:noFill/>
                    <w14:prstDash w14:val="solid"/>
                    <w14:bevel/>
                  </w14:textOutline>
                </w:rPr>
                <w:t>=1295</w:t>
              </w:r>
            </w:hyperlink>
          </w:p>
        </w:tc>
      </w:tr>
    </w:tbl>
    <w:p w:rsidR="00825B7F" w:rsidRPr="00825B7F" w:rsidRDefault="00825B7F" w:rsidP="00EE02D0">
      <w:pPr>
        <w:widowControl w:val="0"/>
        <w:pBdr>
          <w:top w:val="nil"/>
          <w:left w:val="nil"/>
          <w:bottom w:val="nil"/>
          <w:right w:val="nil"/>
          <w:between w:val="nil"/>
          <w:bar w:val="nil"/>
        </w:pBdr>
        <w:tabs>
          <w:tab w:val="left" w:pos="360"/>
        </w:tabs>
        <w:spacing w:after="0" w:line="240" w:lineRule="auto"/>
        <w:rPr>
          <w:rFonts w:ascii="Times New Roman" w:eastAsia="Arial Unicode MS" w:hAnsi="Times New Roman" w:cs="Arial Unicode MS"/>
          <w:color w:val="000000"/>
          <w:sz w:val="24"/>
          <w:szCs w:val="24"/>
          <w:u w:color="000000"/>
          <w:bdr w:val="nil"/>
          <w:lang w:eastAsia="el-GR"/>
          <w14:textOutline w14:w="0" w14:cap="flat" w14:cmpd="sng" w14:algn="ctr">
            <w14:noFill/>
            <w14:prstDash w14:val="solid"/>
            <w14:bevel/>
          </w14:textOutline>
        </w:rPr>
      </w:pPr>
    </w:p>
    <w:p w:rsidR="00825B7F" w:rsidRPr="00825B7F" w:rsidRDefault="00825B7F" w:rsidP="002B0A17">
      <w:pPr>
        <w:pStyle w:val="a3"/>
        <w:numPr>
          <w:ilvl w:val="0"/>
          <w:numId w:val="116"/>
        </w:numPr>
        <w:tabs>
          <w:tab w:val="left" w:pos="360"/>
        </w:tabs>
        <w:rPr>
          <w:rFonts w:eastAsia="Times New Roman" w:cstheme="minorHAnsi"/>
          <w:b/>
          <w:bCs/>
          <w:lang w:val="en-US"/>
        </w:rPr>
      </w:pPr>
      <w:r w:rsidRPr="00825B7F">
        <w:rPr>
          <w:rFonts w:eastAsia="Times New Roman" w:cstheme="minorHAnsi"/>
          <w:b/>
          <w:bCs/>
          <w:lang w:val="en-US"/>
        </w:rPr>
        <w:t>LEARNING OUTCOMES</w:t>
      </w:r>
    </w:p>
    <w:tbl>
      <w:tblPr>
        <w:tblStyle w:val="TableNormal3"/>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0"/>
        <w:gridCol w:w="2142"/>
      </w:tblGrid>
      <w:tr w:rsidR="00825B7F" w:rsidRPr="00825B7F" w:rsidTr="00CD6530">
        <w:trPr>
          <w:trHeight w:val="219"/>
        </w:trPr>
        <w:tc>
          <w:tcPr>
            <w:tcW w:w="6250"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rPr>
                <w:rFonts w:cs="Arial Unicode MS"/>
                <w:color w:val="000000"/>
                <w:sz w:val="24"/>
                <w:szCs w:val="24"/>
                <w:u w:color="000000"/>
                <w14:textOutline w14:w="0" w14:cap="flat" w14:cmpd="sng" w14:algn="ctr">
                  <w14:noFill/>
                  <w14:prstDash w14:val="solid"/>
                  <w14:bevel/>
                </w14:textOutline>
              </w:rPr>
            </w:pPr>
            <w:r w:rsidRPr="00825B7F">
              <w:rPr>
                <w:rFonts w:ascii="Cambria" w:eastAsia="Cambria" w:hAnsi="Cambria" w:cs="Cambria"/>
                <w:b/>
                <w:bCs/>
                <w:color w:val="000000"/>
                <w:u w:color="000000"/>
                <w:lang w:val="en-US"/>
                <w14:textOutline w14:w="0" w14:cap="flat" w14:cmpd="sng" w14:algn="ctr">
                  <w14:noFill/>
                  <w14:prstDash w14:val="solid"/>
                  <w14:bevel/>
                </w14:textOutline>
              </w:rPr>
              <w:t>Learning outcomes</w:t>
            </w:r>
          </w:p>
        </w:tc>
        <w:tc>
          <w:tcPr>
            <w:tcW w:w="2142"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rPr>
                <w:rFonts w:cs="Arial Unicode MS"/>
                <w:color w:val="000000"/>
                <w:sz w:val="24"/>
                <w:szCs w:val="24"/>
                <w:u w:color="000000"/>
                <w14:textOutline w14:w="0" w14:cap="flat" w14:cmpd="sng" w14:algn="ctr">
                  <w14:noFill/>
                  <w14:prstDash w14:val="solid"/>
                  <w14:bevel/>
                </w14:textOutline>
              </w:rPr>
            </w:pPr>
          </w:p>
        </w:tc>
      </w:tr>
      <w:tr w:rsidR="00825B7F" w:rsidRPr="004A54CC" w:rsidTr="00CD6530">
        <w:trPr>
          <w:trHeight w:val="1785"/>
        </w:trPr>
        <w:tc>
          <w:tcPr>
            <w:tcW w:w="6250"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widowControl w:val="0"/>
              <w:spacing w:after="6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The course learning outcomes, specific knowledge, skills and competences of an appropriate level, which the students will acquire with the successful completion of the course are described.</w:t>
            </w:r>
          </w:p>
          <w:p w:rsidR="00825B7F" w:rsidRPr="00825B7F" w:rsidRDefault="00825B7F" w:rsidP="00825B7F">
            <w:pPr>
              <w:rPr>
                <w:rFonts w:ascii="Cambria" w:eastAsia="Cambria" w:hAnsi="Cambria" w:cs="Cambria"/>
                <w:i/>
                <w:iCs/>
                <w:color w:val="000000"/>
                <w:sz w:val="16"/>
                <w:szCs w:val="16"/>
                <w:u w:color="000000"/>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Consult Appendix A </w:t>
            </w:r>
          </w:p>
          <w:p w:rsidR="00825B7F" w:rsidRPr="00825B7F" w:rsidRDefault="00825B7F" w:rsidP="002B0A17">
            <w:pPr>
              <w:widowControl w:val="0"/>
              <w:numPr>
                <w:ilvl w:val="0"/>
                <w:numId w:val="114"/>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Description of the level of learning outcomes for each qualifications cycle, according to the Qualifications Framework of the European Higher Education Area</w:t>
            </w:r>
          </w:p>
          <w:p w:rsidR="00825B7F" w:rsidRPr="00825B7F" w:rsidRDefault="00825B7F" w:rsidP="002B0A17">
            <w:pPr>
              <w:widowControl w:val="0"/>
              <w:numPr>
                <w:ilvl w:val="0"/>
                <w:numId w:val="114"/>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Descriptors for Levels 6, 7 &amp; 8 of the European Qualifications Framework for Lifelong Learning and Appendix B</w:t>
            </w:r>
          </w:p>
          <w:p w:rsidR="00825B7F" w:rsidRPr="00825B7F" w:rsidRDefault="00825B7F" w:rsidP="002B0A17">
            <w:pPr>
              <w:widowControl w:val="0"/>
              <w:numPr>
                <w:ilvl w:val="0"/>
                <w:numId w:val="114"/>
              </w:numPr>
              <w:spacing w:line="276" w:lineRule="auto"/>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Guidelines for writing Learning Outcomes </w:t>
            </w:r>
          </w:p>
        </w:tc>
        <w:tc>
          <w:tcPr>
            <w:tcW w:w="2142" w:type="dxa"/>
            <w:tcBorders>
              <w:top w:val="single" w:sz="2"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rPr>
                <w:rFonts w:cs="Arial Unicode MS"/>
                <w:color w:val="000000"/>
                <w:sz w:val="24"/>
                <w:szCs w:val="24"/>
                <w:u w:color="000000"/>
                <w:lang w:val="en-US"/>
                <w14:textOutline w14:w="0" w14:cap="flat" w14:cmpd="sng" w14:algn="ctr">
                  <w14:noFill/>
                  <w14:prstDash w14:val="solid"/>
                  <w14:bevel/>
                </w14:textOutline>
              </w:rPr>
            </w:pPr>
          </w:p>
        </w:tc>
      </w:tr>
      <w:tr w:rsidR="00825B7F" w:rsidRPr="004A54CC" w:rsidTr="00CD6530">
        <w:trPr>
          <w:trHeight w:val="2157"/>
        </w:trPr>
        <w:tc>
          <w:tcPr>
            <w:tcW w:w="6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color w:val="000000"/>
                <w:szCs w:val="24"/>
                <w:u w:color="000000"/>
                <w:lang w:val="en-US"/>
                <w14:textOutline w14:w="0" w14:cap="flat" w14:cmpd="sng" w14:algn="ctr">
                  <w14:noFill/>
                  <w14:prstDash w14:val="solid"/>
                  <w14:bevel/>
                </w14:textOutline>
              </w:rPr>
              <w:t>After the completion of the course, the students are expected to be able to:</w:t>
            </w:r>
          </w:p>
          <w:p w:rsidR="00825B7F" w:rsidRPr="00E214F1" w:rsidRDefault="00825B7F" w:rsidP="00E214F1">
            <w:pPr>
              <w:pStyle w:val="a5"/>
              <w:rPr>
                <w:rFonts w:asciiTheme="minorHAnsi" w:hAnsiTheme="minorHAnsi" w:cstheme="minorHAnsi"/>
                <w:u w:color="000000"/>
                <w:lang w:val="en-US"/>
              </w:rPr>
            </w:pPr>
            <w:r w:rsidRPr="00E214F1">
              <w:rPr>
                <w:rFonts w:asciiTheme="minorHAnsi" w:hAnsiTheme="minorHAnsi" w:cstheme="minorHAnsi"/>
                <w:u w:color="000000"/>
                <w:lang w:val="en-US"/>
              </w:rPr>
              <w:t>Describe the most important social and political events and their evolution</w:t>
            </w:r>
          </w:p>
          <w:p w:rsidR="00825B7F" w:rsidRPr="00E214F1" w:rsidRDefault="00825B7F" w:rsidP="00E214F1">
            <w:pPr>
              <w:pStyle w:val="a5"/>
              <w:rPr>
                <w:rFonts w:asciiTheme="minorHAnsi" w:hAnsiTheme="minorHAnsi" w:cstheme="minorHAnsi"/>
                <w:u w:color="000000"/>
                <w:lang w:val="en-US"/>
              </w:rPr>
            </w:pPr>
            <w:r w:rsidRPr="00E214F1">
              <w:rPr>
                <w:rFonts w:asciiTheme="minorHAnsi" w:hAnsiTheme="minorHAnsi" w:cstheme="minorHAnsi"/>
                <w:u w:color="000000"/>
                <w:lang w:val="en-US"/>
              </w:rPr>
              <w:t>Analyse historical documents of the period in their historical and political context, to track their ideological and political background</w:t>
            </w:r>
          </w:p>
          <w:p w:rsidR="00825B7F" w:rsidRPr="00825B7F" w:rsidRDefault="00825B7F" w:rsidP="00E214F1">
            <w:pPr>
              <w:pStyle w:val="a5"/>
              <w:rPr>
                <w:rFonts w:cs="Arial Unicode MS"/>
                <w:sz w:val="24"/>
                <w:u w:color="000000"/>
                <w:lang w:val="en-US"/>
                <w14:textOutline w14:w="0" w14:cap="flat" w14:cmpd="sng" w14:algn="ctr">
                  <w14:noFill/>
                  <w14:prstDash w14:val="solid"/>
                  <w14:bevel/>
                </w14:textOutline>
              </w:rPr>
            </w:pPr>
            <w:r w:rsidRPr="00E214F1">
              <w:rPr>
                <w:rFonts w:asciiTheme="minorHAnsi" w:hAnsiTheme="minorHAnsi" w:cstheme="minorHAnsi"/>
                <w:u w:color="000000"/>
                <w:lang w:val="en-US"/>
              </w:rPr>
              <w:t>understand the Revolution of 1821 in its international historical context and to evaluate the different factors contributing to the successful outcome of the Revolution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rPr>
                <w:rFonts w:cs="Arial Unicode MS"/>
                <w:color w:val="000000"/>
                <w:sz w:val="24"/>
                <w:szCs w:val="24"/>
                <w:u w:color="000000"/>
                <w:lang w:val="en-US"/>
                <w14:textOutline w14:w="0" w14:cap="flat" w14:cmpd="sng" w14:algn="ctr">
                  <w14:noFill/>
                  <w14:prstDash w14:val="solid"/>
                  <w14:bevel/>
                </w14:textOutline>
              </w:rPr>
            </w:pPr>
          </w:p>
        </w:tc>
      </w:tr>
      <w:tr w:rsidR="00825B7F" w:rsidRPr="00825B7F" w:rsidTr="00CD6530">
        <w:trPr>
          <w:trHeight w:val="219"/>
        </w:trPr>
        <w:tc>
          <w:tcPr>
            <w:tcW w:w="6250"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rPr>
                <w:rFonts w:cs="Arial Unicode MS"/>
                <w:color w:val="000000"/>
                <w:sz w:val="24"/>
                <w:szCs w:val="24"/>
                <w:u w:color="000000"/>
                <w14:textOutline w14:w="0" w14:cap="flat" w14:cmpd="sng" w14:algn="ctr">
                  <w14:noFill/>
                  <w14:prstDash w14:val="solid"/>
                  <w14:bevel/>
                </w14:textOutline>
              </w:rPr>
            </w:pPr>
            <w:r w:rsidRPr="00825B7F">
              <w:rPr>
                <w:rFonts w:ascii="Cambria" w:eastAsia="Cambria" w:hAnsi="Cambria" w:cs="Cambria"/>
                <w:b/>
                <w:bCs/>
                <w:color w:val="000000"/>
                <w:u w:color="000000"/>
                <w:lang w:val="en-US"/>
                <w14:textOutline w14:w="0" w14:cap="flat" w14:cmpd="sng" w14:algn="ctr">
                  <w14:noFill/>
                  <w14:prstDash w14:val="solid"/>
                  <w14:bevel/>
                </w14:textOutline>
              </w:rPr>
              <w:t xml:space="preserve">General Competences </w:t>
            </w:r>
          </w:p>
        </w:tc>
        <w:tc>
          <w:tcPr>
            <w:tcW w:w="2142" w:type="dxa"/>
            <w:tcBorders>
              <w:top w:val="single" w:sz="4"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rPr>
                <w:rFonts w:cs="Arial Unicode MS"/>
                <w:color w:val="000000"/>
                <w:sz w:val="24"/>
                <w:szCs w:val="24"/>
                <w:u w:color="000000"/>
                <w14:textOutline w14:w="0" w14:cap="flat" w14:cmpd="sng" w14:algn="ctr">
                  <w14:noFill/>
                  <w14:prstDash w14:val="solid"/>
                  <w14:bevel/>
                </w14:textOutline>
              </w:rPr>
            </w:pPr>
          </w:p>
        </w:tc>
      </w:tr>
      <w:tr w:rsidR="00825B7F" w:rsidRPr="004A54CC" w:rsidTr="00CD6530">
        <w:trPr>
          <w:trHeight w:val="538"/>
        </w:trPr>
        <w:tc>
          <w:tcPr>
            <w:tcW w:w="6250"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widowControl w:val="0"/>
              <w:spacing w:after="60"/>
              <w:rPr>
                <w:rFonts w:cs="Arial Unicode MS"/>
                <w:color w:val="000000"/>
                <w:sz w:val="24"/>
                <w:szCs w:val="24"/>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Taking into consideration the general competences that the degree-holder must acquire (as these appear in the Diploma Supplement and appear below), at which of the following does the course aim?</w:t>
            </w:r>
          </w:p>
        </w:tc>
        <w:tc>
          <w:tcPr>
            <w:tcW w:w="2142" w:type="dxa"/>
            <w:tcBorders>
              <w:top w:val="single" w:sz="2" w:space="0" w:color="000000"/>
              <w:left w:val="single" w:sz="4" w:space="0" w:color="000000"/>
              <w:bottom w:val="single" w:sz="2"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rPr>
                <w:rFonts w:cs="Arial Unicode MS"/>
                <w:color w:val="000000"/>
                <w:sz w:val="24"/>
                <w:szCs w:val="24"/>
                <w:u w:color="000000"/>
                <w:lang w:val="en-US"/>
                <w14:textOutline w14:w="0" w14:cap="flat" w14:cmpd="sng" w14:algn="ctr">
                  <w14:noFill/>
                  <w14:prstDash w14:val="solid"/>
                  <w14:bevel/>
                </w14:textOutline>
              </w:rPr>
            </w:pPr>
          </w:p>
        </w:tc>
      </w:tr>
      <w:tr w:rsidR="00825B7F" w:rsidRPr="00825B7F" w:rsidTr="00CD6530">
        <w:trPr>
          <w:trHeight w:val="1981"/>
        </w:trPr>
        <w:tc>
          <w:tcPr>
            <w:tcW w:w="6250" w:type="dxa"/>
            <w:tcBorders>
              <w:top w:val="single" w:sz="2" w:space="0" w:color="000000"/>
              <w:left w:val="single" w:sz="4" w:space="0" w:color="000000"/>
              <w:bottom w:val="single" w:sz="4" w:space="0" w:color="000000"/>
              <w:right w:val="single" w:sz="2" w:space="0" w:color="000000"/>
            </w:tcBorders>
            <w:shd w:val="clear" w:color="auto" w:fill="DDD9C4"/>
            <w:tcMar>
              <w:top w:w="80" w:type="dxa"/>
              <w:left w:w="80" w:type="dxa"/>
              <w:bottom w:w="80" w:type="dxa"/>
              <w:right w:w="80" w:type="dxa"/>
            </w:tcMar>
          </w:tcPr>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Search for, analysis and synthesis of data and information, with the use of the necessary technology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Adapting to new situations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Decision-making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independently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Team work</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 an international environment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Working in an interdisciplinary environment </w:t>
            </w:r>
          </w:p>
          <w:p w:rsidR="00825B7F" w:rsidRPr="00825B7F" w:rsidRDefault="00825B7F" w:rsidP="00825B7F">
            <w:pPr>
              <w:widowControl w:val="0"/>
              <w:rPr>
                <w:rFonts w:cs="Arial Unicode MS"/>
                <w:color w:val="000000"/>
                <w:sz w:val="24"/>
                <w:szCs w:val="24"/>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Production of new research ideas </w:t>
            </w:r>
          </w:p>
        </w:tc>
        <w:tc>
          <w:tcPr>
            <w:tcW w:w="2142" w:type="dxa"/>
            <w:tcBorders>
              <w:top w:val="single" w:sz="2" w:space="0" w:color="000000"/>
              <w:left w:val="single" w:sz="2" w:space="0" w:color="000000"/>
              <w:bottom w:val="single" w:sz="4"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Project planning and management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Respect for difference and multiculturalism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Respect for the natural environment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Showing social, professional and ethical responsibility and sensitivity to gender issues </w:t>
            </w:r>
          </w:p>
          <w:p w:rsidR="00825B7F" w:rsidRPr="00825B7F" w:rsidRDefault="00825B7F" w:rsidP="00825B7F">
            <w:pPr>
              <w:widowControl w:val="0"/>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 xml:space="preserve">Criticism and self-criticism </w:t>
            </w:r>
          </w:p>
          <w:p w:rsidR="00825B7F" w:rsidRPr="00825B7F" w:rsidRDefault="00825B7F" w:rsidP="00825B7F">
            <w:pPr>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Production of free, creative and inductive thinking</w:t>
            </w:r>
          </w:p>
          <w:p w:rsidR="00825B7F" w:rsidRPr="00825B7F" w:rsidRDefault="00825B7F" w:rsidP="00825B7F">
            <w:pPr>
              <w:rPr>
                <w:rFonts w:ascii="Cambria" w:eastAsia="Cambria" w:hAnsi="Cambria" w:cs="Cambria"/>
                <w:i/>
                <w:iCs/>
                <w:color w:val="000000"/>
                <w:sz w:val="16"/>
                <w:szCs w:val="16"/>
                <w:u w:color="000000"/>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w:t>
            </w:r>
          </w:p>
          <w:p w:rsidR="00825B7F" w:rsidRPr="00825B7F" w:rsidRDefault="00825B7F" w:rsidP="00825B7F">
            <w:pPr>
              <w:rPr>
                <w:rFonts w:ascii="Cambria" w:eastAsia="Cambria" w:hAnsi="Cambria" w:cs="Cambria"/>
                <w:i/>
                <w:iCs/>
                <w:color w:val="000000"/>
                <w:sz w:val="16"/>
                <w:szCs w:val="16"/>
                <w:u w:color="000000"/>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Others…</w:t>
            </w:r>
          </w:p>
          <w:p w:rsidR="00825B7F" w:rsidRPr="00825B7F" w:rsidRDefault="00825B7F" w:rsidP="00825B7F">
            <w:pPr>
              <w:rPr>
                <w:rFonts w:cs="Arial Unicode MS"/>
                <w:color w:val="000000"/>
                <w:sz w:val="24"/>
                <w:szCs w:val="24"/>
                <w:u w:color="000000"/>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w:t>
            </w:r>
          </w:p>
        </w:tc>
      </w:tr>
      <w:tr w:rsidR="00825B7F" w:rsidRPr="004A54CC" w:rsidTr="00CD6530">
        <w:trPr>
          <w:trHeight w:val="2806"/>
        </w:trPr>
        <w:tc>
          <w:tcPr>
            <w:tcW w:w="6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spacing w:line="288" w:lineRule="auto"/>
              <w:jc w:val="both"/>
              <w:rPr>
                <w:rFonts w:ascii="Cambria" w:eastAsia="Cambria" w:hAnsi="Cambria" w:cs="Cambria"/>
                <w:color w:val="000000"/>
                <w:szCs w:val="24"/>
                <w:u w:color="000000"/>
                <w:lang w:val="en-US"/>
                <w14:textOutline w14:w="0" w14:cap="flat" w14:cmpd="sng" w14:algn="ctr">
                  <w14:noFill/>
                  <w14:prstDash w14:val="solid"/>
                  <w14:bevel/>
                </w14:textOutline>
              </w:rPr>
            </w:pPr>
            <w:r w:rsidRPr="00825B7F">
              <w:rPr>
                <w:rFonts w:ascii="Cambria" w:eastAsia="Cambria" w:hAnsi="Cambria" w:cs="Cambria"/>
                <w:color w:val="000000"/>
                <w:szCs w:val="24"/>
                <w:u w:color="000000"/>
                <w:lang w:val="en-US"/>
                <w14:textOutline w14:w="0" w14:cap="flat" w14:cmpd="sng" w14:algn="ctr">
                  <w14:noFill/>
                  <w14:prstDash w14:val="solid"/>
                  <w14:bevel/>
                </w14:textOutline>
              </w:rPr>
              <w:t>After the completion of the course, the students are expected to be able to:</w:t>
            </w:r>
          </w:p>
          <w:p w:rsidR="00825B7F" w:rsidRPr="00825B7F" w:rsidRDefault="00825B7F" w:rsidP="00825B7F">
            <w:pPr>
              <w:spacing w:line="288" w:lineRule="auto"/>
              <w:jc w:val="both"/>
              <w:rPr>
                <w:rFonts w:ascii="Cambria" w:eastAsia="Cambria" w:hAnsi="Cambria" w:cs="Cambria"/>
                <w:color w:val="000000"/>
                <w:szCs w:val="24"/>
                <w:u w:color="000000"/>
                <w:lang w:val="en-US"/>
                <w14:textOutline w14:w="0" w14:cap="flat" w14:cmpd="sng" w14:algn="ctr">
                  <w14:noFill/>
                  <w14:prstDash w14:val="solid"/>
                  <w14:bevel/>
                </w14:textOutline>
              </w:rPr>
            </w:pPr>
            <w:r w:rsidRPr="00825B7F">
              <w:rPr>
                <w:rFonts w:ascii="Cambria" w:eastAsia="Cambria" w:hAnsi="Cambria" w:cs="Cambria"/>
                <w:color w:val="000000"/>
                <w:szCs w:val="24"/>
                <w:u w:color="000000"/>
                <w:lang w:val="en-US"/>
                <w14:textOutline w14:w="0" w14:cap="flat" w14:cmpd="sng" w14:algn="ctr">
                  <w14:noFill/>
                  <w14:prstDash w14:val="solid"/>
                  <w14:bevel/>
                </w14:textOutline>
              </w:rPr>
              <w:t>- interpret the causes and the impacts of historical events and their place in Greek political history</w:t>
            </w:r>
          </w:p>
          <w:p w:rsidR="00825B7F" w:rsidRPr="00825B7F" w:rsidRDefault="00825B7F" w:rsidP="002B0A17">
            <w:pPr>
              <w:numPr>
                <w:ilvl w:val="0"/>
                <w:numId w:val="115"/>
              </w:numPr>
              <w:spacing w:line="288" w:lineRule="auto"/>
              <w:jc w:val="both"/>
              <w:rPr>
                <w:rFonts w:ascii="Cambria" w:eastAsia="Cambria" w:hAnsi="Cambria" w:cs="Cambria"/>
                <w:color w:val="000000"/>
                <w:szCs w:val="24"/>
                <w:u w:color="000000"/>
                <w:lang w:val="en-US"/>
                <w14:textOutline w14:w="0" w14:cap="flat" w14:cmpd="sng" w14:algn="ctr">
                  <w14:noFill/>
                  <w14:prstDash w14:val="solid"/>
                  <w14:bevel/>
                </w14:textOutline>
              </w:rPr>
            </w:pPr>
            <w:r w:rsidRPr="00825B7F">
              <w:rPr>
                <w:rFonts w:ascii="Cambria" w:eastAsia="Cambria" w:hAnsi="Cambria" w:cs="Cambria"/>
                <w:color w:val="000000"/>
                <w:szCs w:val="24"/>
                <w:u w:color="000000"/>
                <w:lang w:val="en-US"/>
                <w14:textOutline w14:w="0" w14:cap="flat" w14:cmpd="sng" w14:algn="ctr">
                  <w14:noFill/>
                  <w14:prstDash w14:val="solid"/>
                  <w14:bevel/>
                </w14:textOutline>
              </w:rPr>
              <w:t>discuss the different historiological approaches of the period</w:t>
            </w:r>
          </w:p>
          <w:p w:rsidR="00825B7F" w:rsidRPr="00825B7F" w:rsidRDefault="00825B7F" w:rsidP="002B0A17">
            <w:pPr>
              <w:numPr>
                <w:ilvl w:val="0"/>
                <w:numId w:val="115"/>
              </w:numPr>
              <w:spacing w:line="288" w:lineRule="auto"/>
              <w:jc w:val="both"/>
              <w:rPr>
                <w:rFonts w:ascii="Cambria" w:eastAsia="Cambria" w:hAnsi="Cambria" w:cs="Cambria"/>
                <w:color w:val="000000"/>
                <w:sz w:val="24"/>
                <w:szCs w:val="24"/>
                <w:u w:color="000000"/>
                <w:lang w:val="en-US"/>
                <w14:textOutline w14:w="0" w14:cap="flat" w14:cmpd="sng" w14:algn="ctr">
                  <w14:noFill/>
                  <w14:prstDash w14:val="solid"/>
                  <w14:bevel/>
                </w14:textOutline>
              </w:rPr>
            </w:pPr>
            <w:r w:rsidRPr="00825B7F">
              <w:rPr>
                <w:rFonts w:ascii="Cambria" w:eastAsia="Cambria" w:hAnsi="Cambria" w:cs="Cambria"/>
                <w:color w:val="000000"/>
                <w:szCs w:val="24"/>
                <w:u w:color="000000"/>
                <w:lang w:val="en-US"/>
                <w14:textOutline w14:w="0" w14:cap="flat" w14:cmpd="sng" w14:algn="ctr">
                  <w14:noFill/>
                  <w14:prstDash w14:val="solid"/>
                  <w14:bevel/>
                </w14:textOutline>
              </w:rPr>
              <w:t>understand the dynamics of revolutionary transformation concerning the construction of political institutions</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rPr>
                <w:rFonts w:cs="Arial Unicode MS"/>
                <w:color w:val="000000"/>
                <w:sz w:val="24"/>
                <w:szCs w:val="24"/>
                <w:u w:color="000000"/>
                <w:lang w:val="en-US"/>
                <w14:textOutline w14:w="0" w14:cap="flat" w14:cmpd="sng" w14:algn="ctr">
                  <w14:noFill/>
                  <w14:prstDash w14:val="solid"/>
                  <w14:bevel/>
                </w14:textOutline>
              </w:rPr>
            </w:pPr>
          </w:p>
        </w:tc>
      </w:tr>
    </w:tbl>
    <w:p w:rsidR="00825B7F" w:rsidRPr="00825B7F" w:rsidRDefault="00825B7F" w:rsidP="00EE02D0">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l-GR"/>
          <w14:textOutline w14:w="0" w14:cap="flat" w14:cmpd="sng" w14:algn="ctr">
            <w14:noFill/>
            <w14:prstDash w14:val="solid"/>
            <w14:bevel/>
          </w14:textOutline>
        </w:rPr>
      </w:pPr>
    </w:p>
    <w:p w:rsidR="00825B7F" w:rsidRPr="00EE02D0" w:rsidRDefault="00825B7F" w:rsidP="002B0A17">
      <w:pPr>
        <w:pStyle w:val="a3"/>
        <w:numPr>
          <w:ilvl w:val="0"/>
          <w:numId w:val="116"/>
        </w:numPr>
        <w:pBdr>
          <w:top w:val="nil"/>
          <w:left w:val="nil"/>
          <w:bottom w:val="nil"/>
          <w:right w:val="nil"/>
          <w:between w:val="nil"/>
          <w:bar w:val="nil"/>
        </w:pBdr>
        <w:tabs>
          <w:tab w:val="left" w:pos="360"/>
        </w:tabs>
        <w:spacing w:after="0" w:line="288" w:lineRule="auto"/>
        <w:jc w:val="both"/>
        <w:rPr>
          <w:rFonts w:ascii="Times New Roman" w:eastAsia="Times New Roman" w:hAnsi="Times New Roman" w:cs="Times New Roman"/>
          <w:color w:val="080808"/>
          <w:sz w:val="24"/>
          <w:szCs w:val="24"/>
          <w:bdr w:val="nil"/>
          <w:lang w:val="en-US" w:eastAsia="el-GR"/>
          <w14:textOutline w14:w="0" w14:cap="flat" w14:cmpd="sng" w14:algn="ctr">
            <w14:noFill/>
            <w14:prstDash w14:val="solid"/>
            <w14:bevel/>
          </w14:textOutline>
        </w:rPr>
      </w:pPr>
      <w:r w:rsidRPr="00825B7F">
        <w:rPr>
          <w:rFonts w:eastAsia="Times New Roman" w:cstheme="minorHAnsi"/>
          <w:b/>
          <w:bCs/>
          <w:lang w:val="en-US"/>
        </w:rPr>
        <w:t>SYLLABUS</w:t>
      </w:r>
    </w:p>
    <w:tbl>
      <w:tblPr>
        <w:tblStyle w:val="TableNormal3"/>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92"/>
      </w:tblGrid>
      <w:tr w:rsidR="00CD6530" w:rsidRPr="004A54CC" w:rsidTr="00CD6530">
        <w:trPr>
          <w:trHeight w:val="2806"/>
        </w:trPr>
        <w:tc>
          <w:tcPr>
            <w:tcW w:w="8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530" w:rsidRPr="00825B7F" w:rsidRDefault="00CD6530" w:rsidP="00EE02D0">
            <w:pPr>
              <w:spacing w:line="288" w:lineRule="auto"/>
              <w:jc w:val="both"/>
              <w:rPr>
                <w:rFonts w:asciiTheme="minorHAnsi" w:eastAsia="Times New Roman" w:hAnsiTheme="minorHAnsi" w:cstheme="minorHAnsi"/>
                <w:color w:val="080808"/>
                <w:szCs w:val="24"/>
                <w:lang w:val="en-US"/>
                <w14:textOutline w14:w="0" w14:cap="flat" w14:cmpd="sng" w14:algn="ctr">
                  <w14:noFill/>
                  <w14:prstDash w14:val="solid"/>
                  <w14:bevel/>
                </w14:textOutline>
              </w:rPr>
            </w:pPr>
            <w:r w:rsidRPr="00825B7F">
              <w:rPr>
                <w:rFonts w:asciiTheme="minorHAnsi" w:hAnsiTheme="minorHAnsi" w:cstheme="minorHAnsi"/>
                <w:color w:val="080808"/>
                <w:szCs w:val="24"/>
                <w:lang w:val="en-US"/>
                <w14:textOutline w14:w="0" w14:cap="flat" w14:cmpd="sng" w14:algn="ctr">
                  <w14:noFill/>
                  <w14:prstDash w14:val="solid"/>
                  <w14:bevel/>
                </w14:textOutline>
              </w:rPr>
              <w:t>The seminar will examine the Greek Revolution of 1821 which resulted in the independence of the modern Greek state, using analytical tools from History and Political Science.</w:t>
            </w:r>
          </w:p>
          <w:p w:rsidR="00CD6530" w:rsidRPr="00825B7F" w:rsidRDefault="00CD6530" w:rsidP="00EE02D0">
            <w:pPr>
              <w:spacing w:line="288" w:lineRule="auto"/>
              <w:jc w:val="both"/>
              <w:rPr>
                <w:rFonts w:asciiTheme="minorHAnsi" w:eastAsia="Times New Roman" w:hAnsiTheme="minorHAnsi" w:cstheme="minorHAnsi"/>
                <w:color w:val="080808"/>
                <w:szCs w:val="24"/>
                <w:lang w:val="en-US"/>
                <w14:textOutline w14:w="0" w14:cap="flat" w14:cmpd="sng" w14:algn="ctr">
                  <w14:noFill/>
                  <w14:prstDash w14:val="solid"/>
                  <w14:bevel/>
                </w14:textOutline>
              </w:rPr>
            </w:pPr>
            <w:r w:rsidRPr="00825B7F">
              <w:rPr>
                <w:rFonts w:asciiTheme="minorHAnsi" w:hAnsiTheme="minorHAnsi" w:cstheme="minorHAnsi"/>
                <w:color w:val="080808"/>
                <w:szCs w:val="24"/>
                <w:lang w:val="en-US"/>
                <w14:textOutline w14:w="0" w14:cap="flat" w14:cmpd="sng" w14:algn="ctr">
                  <w14:noFill/>
                  <w14:prstDash w14:val="solid"/>
                  <w14:bevel/>
                </w14:textOutline>
              </w:rPr>
              <w:t xml:space="preserve">We will analyse the European ideological and political context of the Post-Napoleonic era, its impact in the political ideology of the revolutionaries, the modern forms of political organization like the Filiké Etaireia, the revolutionary manifestos and the modern political institutions. </w:t>
            </w:r>
          </w:p>
          <w:p w:rsidR="00CD6530" w:rsidRPr="00825B7F" w:rsidRDefault="00CD6530" w:rsidP="00EE02D0">
            <w:pPr>
              <w:spacing w:line="288" w:lineRule="auto"/>
              <w:jc w:val="both"/>
              <w:rPr>
                <w:rFonts w:asciiTheme="minorHAnsi" w:eastAsia="Times New Roman" w:hAnsiTheme="minorHAnsi" w:cstheme="minorHAnsi"/>
                <w:color w:val="080808"/>
                <w:szCs w:val="24"/>
                <w:lang w:val="en-US"/>
                <w14:textOutline w14:w="0" w14:cap="flat" w14:cmpd="sng" w14:algn="ctr">
                  <w14:noFill/>
                  <w14:prstDash w14:val="solid"/>
                  <w14:bevel/>
                </w14:textOutline>
              </w:rPr>
            </w:pPr>
            <w:r w:rsidRPr="00825B7F">
              <w:rPr>
                <w:rFonts w:asciiTheme="minorHAnsi" w:hAnsiTheme="minorHAnsi" w:cstheme="minorHAnsi"/>
                <w:color w:val="080808"/>
                <w:szCs w:val="24"/>
                <w:lang w:val="en-US"/>
                <w14:textOutline w14:w="0" w14:cap="flat" w14:cmpd="sng" w14:algn="ctr">
                  <w14:noFill/>
                  <w14:prstDash w14:val="solid"/>
                  <w14:bevel/>
                </w14:textOutline>
              </w:rPr>
              <w:t>Using tools from Political Science, we will analyse parameters of the Revolution like the internal civil wars and political struggles, as constituting parts of the process of constructing a new political system.</w:t>
            </w:r>
          </w:p>
          <w:p w:rsidR="00CD6530" w:rsidRPr="00825B7F" w:rsidRDefault="00CD6530" w:rsidP="00EE02D0">
            <w:pPr>
              <w:spacing w:line="288" w:lineRule="auto"/>
              <w:jc w:val="both"/>
              <w:rPr>
                <w:rFonts w:asciiTheme="minorHAnsi" w:eastAsia="Cambria" w:hAnsiTheme="minorHAnsi" w:cstheme="minorHAnsi"/>
                <w:color w:val="000000"/>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color w:val="000000"/>
                <w:szCs w:val="24"/>
                <w:u w:color="000000"/>
                <w:lang w:val="en-US"/>
                <w14:textOutline w14:w="0" w14:cap="flat" w14:cmpd="sng" w14:algn="ctr">
                  <w14:noFill/>
                  <w14:prstDash w14:val="solid"/>
                  <w14:bevel/>
                </w14:textOutline>
              </w:rPr>
              <w:t>Experts will be invited to give lectures concerning related topics.</w:t>
            </w:r>
          </w:p>
          <w:p w:rsidR="00CD6530" w:rsidRPr="00825B7F" w:rsidRDefault="00CD6530" w:rsidP="00EE02D0">
            <w:pPr>
              <w:spacing w:line="288" w:lineRule="auto"/>
              <w:jc w:val="both"/>
              <w:rPr>
                <w:rFonts w:ascii="Cambria" w:eastAsia="Cambria" w:hAnsi="Cambria" w:cs="Cambria"/>
                <w:color w:val="000000"/>
                <w:sz w:val="24"/>
                <w:szCs w:val="24"/>
                <w:u w:color="000000"/>
                <w:lang w:val="en-US"/>
                <w14:textOutline w14:w="0" w14:cap="flat" w14:cmpd="sng" w14:algn="ctr">
                  <w14:noFill/>
                  <w14:prstDash w14:val="solid"/>
                  <w14:bevel/>
                </w14:textOutline>
              </w:rPr>
            </w:pPr>
            <w:r w:rsidRPr="00825B7F">
              <w:rPr>
                <w:rFonts w:asciiTheme="minorHAnsi" w:eastAsia="Cambria" w:hAnsiTheme="minorHAnsi" w:cstheme="minorHAnsi"/>
                <w:color w:val="000000"/>
                <w:szCs w:val="24"/>
                <w:u w:color="000000"/>
                <w:lang w:val="en-US"/>
                <w14:textOutline w14:w="0" w14:cap="flat" w14:cmpd="sng" w14:algn="ctr">
                  <w14:noFill/>
                  <w14:prstDash w14:val="solid"/>
                  <w14:bevel/>
                </w14:textOutline>
              </w:rPr>
              <w:t>The students are expected to write and present essays related to the seminar’s topic, based on specific bibliography.</w:t>
            </w:r>
          </w:p>
        </w:tc>
      </w:tr>
    </w:tbl>
    <w:p w:rsidR="00EE02D0" w:rsidRPr="00825B7F" w:rsidRDefault="00EE02D0" w:rsidP="00825B7F">
      <w:pPr>
        <w:pBdr>
          <w:top w:val="nil"/>
          <w:left w:val="nil"/>
          <w:bottom w:val="nil"/>
          <w:right w:val="nil"/>
          <w:between w:val="nil"/>
          <w:bar w:val="nil"/>
        </w:pBdr>
        <w:spacing w:after="0" w:line="288" w:lineRule="auto"/>
        <w:jc w:val="both"/>
        <w:rPr>
          <w:rFonts w:ascii="Times New Roman" w:eastAsia="Times New Roman" w:hAnsi="Times New Roman" w:cs="Times New Roman"/>
          <w:color w:val="080808"/>
          <w:sz w:val="24"/>
          <w:szCs w:val="24"/>
          <w:bdr w:val="nil"/>
          <w:lang w:val="en-US" w:eastAsia="el-GR"/>
          <w14:textOutline w14:w="0" w14:cap="flat" w14:cmpd="sng" w14:algn="ctr">
            <w14:noFill/>
            <w14:prstDash w14:val="solid"/>
            <w14:bevel/>
          </w14:textOutline>
        </w:rPr>
      </w:pPr>
    </w:p>
    <w:p w:rsidR="00825B7F" w:rsidRPr="00825B7F" w:rsidRDefault="00825B7F" w:rsidP="002B0A17">
      <w:pPr>
        <w:pStyle w:val="a3"/>
        <w:numPr>
          <w:ilvl w:val="0"/>
          <w:numId w:val="116"/>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825B7F">
        <w:rPr>
          <w:rFonts w:eastAsia="Times New Roman" w:cstheme="minorHAnsi"/>
          <w:b/>
          <w:bCs/>
          <w:lang w:val="en-US"/>
        </w:rPr>
        <w:t>TEACHING and LEARNING METHODS - EVALUATION</w:t>
      </w:r>
    </w:p>
    <w:tbl>
      <w:tblPr>
        <w:tblStyle w:val="TableNormal3"/>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3"/>
        <w:gridCol w:w="2799"/>
      </w:tblGrid>
      <w:tr w:rsidR="00825B7F" w:rsidRPr="00825B7F" w:rsidTr="00CD6530">
        <w:trPr>
          <w:trHeight w:val="40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jc w:val="right"/>
              <w:rPr>
                <w:rFonts w:cs="Arial Unicode MS"/>
                <w:color w:val="000000"/>
                <w:sz w:val="24"/>
                <w:szCs w:val="24"/>
                <w:u w:color="000000"/>
                <w:lang w:val="en-US"/>
                <w14:textOutline w14:w="0" w14:cap="flat" w14:cmpd="sng" w14:algn="ctr">
                  <w14:noFill/>
                  <w14:prstDash w14:val="solid"/>
                  <w14:bevel/>
                </w14:textOutline>
              </w:rPr>
            </w:pPr>
            <w:r w:rsidRPr="00825B7F">
              <w:rPr>
                <w:rFonts w:ascii="Cambria" w:eastAsia="Cambria" w:hAnsi="Cambria" w:cs="Cambria"/>
                <w:b/>
                <w:bCs/>
                <w:color w:val="000000"/>
                <w:u w:color="000000"/>
                <w:lang w:val="en-US"/>
                <w14:textOutline w14:w="0" w14:cap="flat" w14:cmpd="sng" w14:algn="ctr">
                  <w14:noFill/>
                  <w14:prstDash w14:val="solid"/>
                  <w14:bevel/>
                </w14:textOutline>
              </w:rPr>
              <w:t>DELIVERY</w:t>
            </w:r>
            <w:r w:rsidRPr="00825B7F">
              <w:rPr>
                <w:rFonts w:ascii="Cambria" w:eastAsia="Cambria" w:hAnsi="Cambria" w:cs="Cambria"/>
                <w:b/>
                <w:bCs/>
                <w:color w:val="000000"/>
                <w:u w:color="000000"/>
                <w:lang w:val="en-US"/>
                <w14:textOutline w14:w="0" w14:cap="flat" w14:cmpd="sng" w14:algn="ctr">
                  <w14:noFill/>
                  <w14:prstDash w14:val="solid"/>
                  <w14:bevel/>
                </w14:textOutline>
              </w:rPr>
              <w:br/>
            </w: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Face-to-face, Distance learning, etc.</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spacing w:after="200" w:line="276" w:lineRule="auto"/>
              <w:rPr>
                <w:rFonts w:asciiTheme="minorHAnsi" w:hAnsiTheme="minorHAnsi" w:cstheme="minorHAnsi"/>
                <w:u w:color="000000"/>
                <w14:textOutline w14:w="0" w14:cap="flat" w14:cmpd="sng" w14:algn="ctr">
                  <w14:noFill/>
                  <w14:prstDash w14:val="solid"/>
                  <w14:bevel/>
                </w14:textOutline>
              </w:rPr>
            </w:pPr>
            <w:r w:rsidRPr="00825B7F">
              <w:rPr>
                <w:rFonts w:asciiTheme="minorHAnsi" w:hAnsiTheme="minorHAnsi" w:cstheme="minorHAnsi"/>
                <w:u w:color="002060"/>
                <w:lang w:val="en-US"/>
                <w14:textOutline w14:w="0" w14:cap="flat" w14:cmpd="sng" w14:algn="ctr">
                  <w14:noFill/>
                  <w14:prstDash w14:val="solid"/>
                  <w14:bevel/>
                </w14:textOutline>
              </w:rPr>
              <w:t>Face to Face</w:t>
            </w:r>
          </w:p>
        </w:tc>
      </w:tr>
      <w:tr w:rsidR="00825B7F" w:rsidRPr="004A54CC" w:rsidTr="00CD6530">
        <w:trPr>
          <w:trHeight w:val="623"/>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jc w:val="right"/>
              <w:rPr>
                <w:rFonts w:cs="Arial Unicode MS"/>
                <w:color w:val="000000"/>
                <w:sz w:val="24"/>
                <w:szCs w:val="24"/>
                <w:u w:color="000000"/>
                <w:lang w:val="en-US"/>
                <w14:textOutline w14:w="0" w14:cap="flat" w14:cmpd="sng" w14:algn="ctr">
                  <w14:noFill/>
                  <w14:prstDash w14:val="solid"/>
                  <w14:bevel/>
                </w14:textOutline>
              </w:rPr>
            </w:pPr>
            <w:r w:rsidRPr="00825B7F">
              <w:rPr>
                <w:rFonts w:ascii="Cambria" w:eastAsia="Cambria" w:hAnsi="Cambria" w:cs="Cambria"/>
                <w:b/>
                <w:bCs/>
                <w:color w:val="000000"/>
                <w:u w:color="000000"/>
                <w:lang w:val="en-US"/>
                <w14:textOutline w14:w="0" w14:cap="flat" w14:cmpd="sng" w14:algn="ctr">
                  <w14:noFill/>
                  <w14:prstDash w14:val="solid"/>
                  <w14:bevel/>
                </w14:textOutline>
              </w:rPr>
              <w:t xml:space="preserve">USE OF INFORMATION AND COMMUNICATIONS TECHNOLOGY </w:t>
            </w:r>
            <w:r w:rsidRPr="00825B7F">
              <w:rPr>
                <w:rFonts w:ascii="Cambria" w:eastAsia="Cambria" w:hAnsi="Cambria" w:cs="Cambria"/>
                <w:b/>
                <w:bCs/>
                <w:color w:val="000000"/>
                <w:u w:color="000000"/>
                <w:lang w:val="en-US"/>
                <w14:textOutline w14:w="0" w14:cap="flat" w14:cmpd="sng" w14:algn="ctr">
                  <w14:noFill/>
                  <w14:prstDash w14:val="solid"/>
                  <w14:bevel/>
                </w14:textOutline>
              </w:rPr>
              <w:br/>
            </w: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Use of ICT in teaching, laboratory education, communication with students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rPr>
                <w:rFonts w:asciiTheme="minorHAnsi" w:hAnsiTheme="minorHAnsi" w:cstheme="minorHAnsi"/>
                <w:u w:color="000000"/>
                <w:lang w:val="en-US"/>
                <w14:textOutline w14:w="0" w14:cap="flat" w14:cmpd="sng" w14:algn="ctr">
                  <w14:noFill/>
                  <w14:prstDash w14:val="solid"/>
                  <w14:bevel/>
                </w14:textOutline>
              </w:rPr>
            </w:pPr>
            <w:r w:rsidRPr="00825B7F">
              <w:rPr>
                <w:rFonts w:asciiTheme="minorHAnsi" w:hAnsiTheme="minorHAnsi" w:cstheme="minorHAnsi"/>
                <w:u w:color="002060"/>
                <w:lang w:val="en-US"/>
                <w14:textOutline w14:w="0" w14:cap="flat" w14:cmpd="sng" w14:algn="ctr">
                  <w14:noFill/>
                  <w14:prstDash w14:val="solid"/>
                  <w14:bevel/>
                </w14:textOutline>
              </w:rPr>
              <w:t>PowerPoint Presentations in communication with the students</w:t>
            </w:r>
          </w:p>
        </w:tc>
      </w:tr>
      <w:tr w:rsidR="00825B7F" w:rsidRPr="00825B7F" w:rsidTr="00CD6530">
        <w:trPr>
          <w:trHeight w:val="2961"/>
        </w:trPr>
        <w:tc>
          <w:tcPr>
            <w:tcW w:w="5593" w:type="dxa"/>
            <w:tcBorders>
              <w:top w:val="single" w:sz="4" w:space="0" w:color="000000"/>
              <w:left w:val="single" w:sz="4" w:space="0" w:color="000000"/>
              <w:bottom w:val="single" w:sz="4" w:space="0" w:color="000000"/>
              <w:right w:val="single" w:sz="4" w:space="0" w:color="000000"/>
            </w:tcBorders>
            <w:shd w:val="clear" w:color="auto" w:fill="DDD9C4"/>
            <w:tcMar>
              <w:top w:w="80" w:type="dxa"/>
              <w:left w:w="80" w:type="dxa"/>
              <w:bottom w:w="80" w:type="dxa"/>
              <w:right w:w="80" w:type="dxa"/>
            </w:tcMar>
          </w:tcPr>
          <w:p w:rsidR="00825B7F" w:rsidRPr="00825B7F" w:rsidRDefault="00825B7F" w:rsidP="00825B7F">
            <w:pPr>
              <w:jc w:val="right"/>
              <w:rPr>
                <w:rFonts w:ascii="Cambria" w:eastAsia="Cambria" w:hAnsi="Cambria" w:cs="Cambria"/>
                <w:b/>
                <w:bCs/>
                <w:color w:val="000000"/>
                <w:u w:color="000000"/>
                <w:lang w:val="en-US"/>
                <w14:textOutline w14:w="0" w14:cap="flat" w14:cmpd="sng" w14:algn="ctr">
                  <w14:noFill/>
                  <w14:prstDash w14:val="solid"/>
                  <w14:bevel/>
                </w14:textOutline>
              </w:rPr>
            </w:pPr>
            <w:r w:rsidRPr="00825B7F">
              <w:rPr>
                <w:rFonts w:ascii="Cambria" w:eastAsia="Cambria" w:hAnsi="Cambria" w:cs="Cambria"/>
                <w:b/>
                <w:bCs/>
                <w:color w:val="000000"/>
                <w:u w:color="000000"/>
                <w:lang w:val="en-US"/>
                <w14:textOutline w14:w="0" w14:cap="flat" w14:cmpd="sng" w14:algn="ctr">
                  <w14:noFill/>
                  <w14:prstDash w14:val="solid"/>
                  <w14:bevel/>
                </w14:textOutline>
              </w:rPr>
              <w:t>TEACHING METHODS</w:t>
            </w:r>
          </w:p>
          <w:p w:rsidR="00825B7F" w:rsidRPr="00825B7F" w:rsidRDefault="00825B7F" w:rsidP="00825B7F">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The manner and methods of teaching are described in detail.</w:t>
            </w:r>
          </w:p>
          <w:p w:rsidR="00825B7F" w:rsidRPr="00825B7F" w:rsidRDefault="00825B7F" w:rsidP="00825B7F">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Lectures, seminars, laboratory practice, fieldwork, study and analysis of bibliography, tutorials, placements, clinical practice, art workshop, interactive teaching, educational visits, project, essay writing, artistic creativity, etc.</w:t>
            </w:r>
          </w:p>
          <w:p w:rsidR="00825B7F" w:rsidRPr="00825B7F" w:rsidRDefault="00825B7F" w:rsidP="00825B7F">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p>
          <w:p w:rsidR="00825B7F" w:rsidRPr="00825B7F" w:rsidRDefault="00825B7F" w:rsidP="00825B7F">
            <w:pPr>
              <w:jc w:val="both"/>
              <w:rPr>
                <w:rFonts w:cs="Arial Unicode MS"/>
                <w:color w:val="000000"/>
                <w:sz w:val="24"/>
                <w:szCs w:val="24"/>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The student's study hours for each learning activity are given as well as the hours of non-directed study according to the principles of the ECTS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jc w:val="center"/>
              <w:rPr>
                <w:rFonts w:asciiTheme="minorHAnsi" w:eastAsia="Cambria" w:hAnsiTheme="minorHAnsi" w:cstheme="minorHAnsi"/>
                <w:b/>
                <w:bCs/>
                <w:i/>
                <w:iCs/>
                <w:u w:color="000000"/>
                <w:lang w:val="en-US"/>
                <w14:textOutline w14:w="0" w14:cap="flat" w14:cmpd="sng" w14:algn="ctr">
                  <w14:noFill/>
                  <w14:prstDash w14:val="solid"/>
                  <w14:bevel/>
                </w14:textOutline>
              </w:rPr>
            </w:pPr>
            <w:r w:rsidRPr="00825B7F">
              <w:rPr>
                <w:rFonts w:asciiTheme="minorHAnsi" w:eastAsia="Cambria" w:hAnsiTheme="minorHAnsi" w:cstheme="minorHAnsi"/>
                <w:b/>
                <w:bCs/>
                <w:i/>
                <w:iCs/>
                <w:u w:color="000000"/>
                <w:lang w:val="en-US"/>
                <w14:textOutline w14:w="0" w14:cap="flat" w14:cmpd="sng" w14:algn="ctr">
                  <w14:noFill/>
                  <w14:prstDash w14:val="solid"/>
                  <w14:bevel/>
                </w14:textOutline>
              </w:rPr>
              <w:t>Activity</w:t>
            </w:r>
            <w:r w:rsidRPr="00825B7F">
              <w:rPr>
                <w:rFonts w:asciiTheme="minorHAnsi" w:eastAsia="Cambria" w:hAnsiTheme="minorHAnsi" w:cstheme="minorHAnsi"/>
                <w:b/>
                <w:bCs/>
                <w:i/>
                <w:iCs/>
                <w:u w:color="000000"/>
                <w:lang w:val="en-US"/>
                <w14:textOutline w14:w="0" w14:cap="flat" w14:cmpd="sng" w14:algn="ctr">
                  <w14:noFill/>
                  <w14:prstDash w14:val="solid"/>
                  <w14:bevel/>
                </w14:textOutline>
              </w:rPr>
              <w:tab/>
              <w:t>Semester workload</w:t>
            </w:r>
          </w:p>
          <w:p w:rsidR="00825B7F" w:rsidRPr="00825B7F" w:rsidRDefault="00825B7F" w:rsidP="00825B7F">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825B7F">
              <w:rPr>
                <w:rFonts w:asciiTheme="minorHAnsi" w:eastAsia="Cambria" w:hAnsiTheme="minorHAnsi" w:cstheme="minorHAnsi"/>
                <w:u w:color="000000"/>
                <w:lang w:val="en-US"/>
                <w14:textOutline w14:w="0" w14:cap="flat" w14:cmpd="sng" w14:algn="ctr">
                  <w14:noFill/>
                  <w14:prstDash w14:val="solid"/>
                  <w14:bevel/>
                </w14:textOutline>
              </w:rPr>
              <w:t>Lectures</w:t>
            </w:r>
            <w:r w:rsidRPr="00825B7F">
              <w:rPr>
                <w:rFonts w:asciiTheme="minorHAnsi" w:eastAsia="Cambria" w:hAnsiTheme="minorHAnsi" w:cstheme="minorHAnsi"/>
                <w:u w:color="000000"/>
                <w:lang w:val="en-US"/>
                <w14:textOutline w14:w="0" w14:cap="flat" w14:cmpd="sng" w14:algn="ctr">
                  <w14:noFill/>
                  <w14:prstDash w14:val="solid"/>
                  <w14:bevel/>
                </w14:textOutline>
              </w:rPr>
              <w:tab/>
              <w:t>3</w:t>
            </w:r>
          </w:p>
          <w:p w:rsidR="00825B7F" w:rsidRPr="00825B7F" w:rsidRDefault="00825B7F" w:rsidP="00825B7F">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825B7F">
              <w:rPr>
                <w:rFonts w:asciiTheme="minorHAnsi" w:eastAsia="Cambria" w:hAnsiTheme="minorHAnsi" w:cstheme="minorHAnsi"/>
                <w:u w:color="000000"/>
                <w:lang w:val="en-US"/>
                <w14:textOutline w14:w="0" w14:cap="flat" w14:cmpd="sng" w14:algn="ctr">
                  <w14:noFill/>
                  <w14:prstDash w14:val="solid"/>
                  <w14:bevel/>
                </w14:textOutline>
              </w:rPr>
              <w:t>Study and analysis of bibliography 4</w:t>
            </w:r>
          </w:p>
          <w:p w:rsidR="00825B7F" w:rsidRPr="00825B7F" w:rsidRDefault="00825B7F" w:rsidP="00825B7F">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825B7F">
              <w:rPr>
                <w:rFonts w:asciiTheme="minorHAnsi" w:eastAsia="Cambria" w:hAnsiTheme="minorHAnsi" w:cstheme="minorHAnsi"/>
                <w:u w:color="000000"/>
                <w:lang w:val="en-US"/>
                <w14:textOutline w14:w="0" w14:cap="flat" w14:cmpd="sng" w14:algn="ctr">
                  <w14:noFill/>
                  <w14:prstDash w14:val="solid"/>
                  <w14:bevel/>
                </w14:textOutline>
              </w:rPr>
              <w:t>Essay Presentation 6</w:t>
            </w:r>
          </w:p>
          <w:p w:rsidR="00825B7F" w:rsidRPr="00825B7F" w:rsidRDefault="00825B7F" w:rsidP="00EE02D0">
            <w:pPr>
              <w:jc w:val="center"/>
              <w:rPr>
                <w:rFonts w:asciiTheme="minorHAnsi" w:eastAsia="Cambria" w:hAnsiTheme="minorHAnsi" w:cstheme="minorHAnsi"/>
                <w:i/>
                <w:iCs/>
                <w:u w:color="000000"/>
                <w:lang w:val="en-US"/>
                <w14:textOutline w14:w="0" w14:cap="flat" w14:cmpd="sng" w14:algn="ctr">
                  <w14:noFill/>
                  <w14:prstDash w14:val="solid"/>
                  <w14:bevel/>
                </w14:textOutline>
              </w:rPr>
            </w:pPr>
            <w:r w:rsidRPr="00825B7F">
              <w:rPr>
                <w:rFonts w:asciiTheme="minorHAnsi" w:eastAsia="Cambria" w:hAnsiTheme="minorHAnsi" w:cstheme="minorHAnsi"/>
                <w:u w:color="000000"/>
                <w:lang w:val="en-US"/>
                <w14:textOutline w14:w="0" w14:cap="flat" w14:cmpd="sng" w14:algn="ctr">
                  <w14:noFill/>
                  <w14:prstDash w14:val="solid"/>
                  <w14:bevel/>
                </w14:textOutline>
              </w:rPr>
              <w:tab/>
            </w:r>
            <w:r w:rsidRPr="00825B7F">
              <w:rPr>
                <w:rFonts w:asciiTheme="minorHAnsi" w:eastAsia="Cambria" w:hAnsiTheme="minorHAnsi" w:cstheme="minorHAnsi"/>
                <w:i/>
                <w:iCs/>
                <w:u w:color="000000"/>
                <w:lang w:val="en-US"/>
                <w14:textOutline w14:w="0" w14:cap="flat" w14:cmpd="sng" w14:algn="ctr">
                  <w14:noFill/>
                  <w14:prstDash w14:val="solid"/>
                  <w14:bevel/>
                </w14:textOutline>
              </w:rPr>
              <w:tab/>
            </w:r>
          </w:p>
          <w:p w:rsidR="00825B7F" w:rsidRPr="00825B7F" w:rsidRDefault="00825B7F" w:rsidP="00825B7F">
            <w:pPr>
              <w:rPr>
                <w:rFonts w:asciiTheme="minorHAnsi" w:eastAsia="Cambria" w:hAnsiTheme="minorHAnsi" w:cstheme="minorHAnsi"/>
                <w:i/>
                <w:iCs/>
                <w:u w:color="000000"/>
                <w:lang w:val="en-US"/>
                <w14:textOutline w14:w="0" w14:cap="flat" w14:cmpd="sng" w14:algn="ctr">
                  <w14:noFill/>
                  <w14:prstDash w14:val="solid"/>
                  <w14:bevel/>
                </w14:textOutline>
              </w:rPr>
            </w:pPr>
            <w:r w:rsidRPr="00825B7F">
              <w:rPr>
                <w:rFonts w:asciiTheme="minorHAnsi" w:eastAsia="Cambria" w:hAnsiTheme="minorHAnsi" w:cstheme="minorHAnsi"/>
                <w:i/>
                <w:iCs/>
                <w:u w:color="000000"/>
                <w:lang w:val="en-US"/>
                <w14:textOutline w14:w="0" w14:cap="flat" w14:cmpd="sng" w14:algn="ctr">
                  <w14:noFill/>
                  <w14:prstDash w14:val="solid"/>
                  <w14:bevel/>
                </w14:textOutline>
              </w:rPr>
              <w:tab/>
            </w:r>
          </w:p>
          <w:p w:rsidR="00825B7F" w:rsidRPr="00825B7F" w:rsidRDefault="00825B7F" w:rsidP="00825B7F">
            <w:pPr>
              <w:jc w:val="center"/>
              <w:rPr>
                <w:rFonts w:asciiTheme="minorHAnsi" w:eastAsia="Cambria" w:hAnsiTheme="minorHAnsi" w:cstheme="minorHAnsi"/>
                <w:u w:color="000000"/>
                <w:lang w:val="en-US"/>
                <w14:textOutline w14:w="0" w14:cap="flat" w14:cmpd="sng" w14:algn="ctr">
                  <w14:noFill/>
                  <w14:prstDash w14:val="solid"/>
                  <w14:bevel/>
                </w14:textOutline>
              </w:rPr>
            </w:pPr>
            <w:r w:rsidRPr="00825B7F">
              <w:rPr>
                <w:rFonts w:asciiTheme="minorHAnsi" w:eastAsia="Cambria" w:hAnsiTheme="minorHAnsi" w:cstheme="minorHAnsi"/>
                <w:u w:color="000000"/>
                <w:lang w:val="en-US"/>
                <w14:textOutline w14:w="0" w14:cap="flat" w14:cmpd="sng" w14:algn="ctr">
                  <w14:noFill/>
                  <w14:prstDash w14:val="solid"/>
                  <w14:bevel/>
                </w14:textOutline>
              </w:rPr>
              <w:tab/>
            </w:r>
          </w:p>
          <w:p w:rsidR="00825B7F" w:rsidRPr="00825B7F" w:rsidRDefault="00825B7F" w:rsidP="00825B7F">
            <w:pPr>
              <w:jc w:val="center"/>
              <w:rPr>
                <w:rFonts w:asciiTheme="minorHAnsi" w:hAnsiTheme="minorHAnsi" w:cstheme="minorHAnsi"/>
                <w:u w:color="000000"/>
                <w14:textOutline w14:w="0" w14:cap="flat" w14:cmpd="sng" w14:algn="ctr">
                  <w14:noFill/>
                  <w14:prstDash w14:val="solid"/>
                  <w14:bevel/>
                </w14:textOutline>
              </w:rPr>
            </w:pPr>
            <w:r w:rsidRPr="00825B7F">
              <w:rPr>
                <w:rFonts w:asciiTheme="minorHAnsi" w:eastAsia="Cambria" w:hAnsiTheme="minorHAnsi" w:cstheme="minorHAnsi"/>
                <w:b/>
                <w:bCs/>
                <w:i/>
                <w:iCs/>
                <w:u w:color="000000"/>
                <w:lang w:val="en-US"/>
                <w14:textOutline w14:w="0" w14:cap="flat" w14:cmpd="sng" w14:algn="ctr">
                  <w14:noFill/>
                  <w14:prstDash w14:val="solid"/>
                  <w14:bevel/>
                </w14:textOutline>
              </w:rPr>
              <w:t xml:space="preserve">Course total </w:t>
            </w:r>
            <w:r w:rsidRPr="00825B7F">
              <w:rPr>
                <w:rFonts w:asciiTheme="minorHAnsi" w:eastAsia="Cambria" w:hAnsiTheme="minorHAnsi" w:cstheme="minorHAnsi"/>
                <w:b/>
                <w:bCs/>
                <w:i/>
                <w:iCs/>
                <w:u w:color="000000"/>
                <w:lang w:val="en-US"/>
                <w14:textOutline w14:w="0" w14:cap="flat" w14:cmpd="sng" w14:algn="ctr">
                  <w14:noFill/>
                  <w14:prstDash w14:val="solid"/>
                  <w14:bevel/>
                </w14:textOutline>
              </w:rPr>
              <w:tab/>
              <w:t>13</w:t>
            </w:r>
          </w:p>
        </w:tc>
      </w:tr>
      <w:tr w:rsidR="00825B7F" w:rsidRPr="004A54CC" w:rsidTr="00CD6530">
        <w:trPr>
          <w:trHeight w:val="52"/>
        </w:trPr>
        <w:tc>
          <w:tcPr>
            <w:tcW w:w="5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jc w:val="right"/>
              <w:rPr>
                <w:rFonts w:ascii="Cambria" w:eastAsia="Cambria" w:hAnsi="Cambria" w:cs="Cambria"/>
                <w:b/>
                <w:bCs/>
                <w:color w:val="000000"/>
                <w:u w:color="000000"/>
                <w:lang w:val="en-US"/>
                <w14:textOutline w14:w="0" w14:cap="flat" w14:cmpd="sng" w14:algn="ctr">
                  <w14:noFill/>
                  <w14:prstDash w14:val="solid"/>
                  <w14:bevel/>
                </w14:textOutline>
              </w:rPr>
            </w:pPr>
            <w:r w:rsidRPr="00825B7F">
              <w:rPr>
                <w:rFonts w:ascii="Cambria" w:eastAsia="Cambria" w:hAnsi="Cambria" w:cs="Cambria"/>
                <w:b/>
                <w:bCs/>
                <w:color w:val="000000"/>
                <w:u w:color="000000"/>
                <w:lang w:val="en-US"/>
                <w14:textOutline w14:w="0" w14:cap="flat" w14:cmpd="sng" w14:algn="ctr">
                  <w14:noFill/>
                  <w14:prstDash w14:val="solid"/>
                  <w14:bevel/>
                </w14:textOutline>
              </w:rPr>
              <w:t>STUDENT PERFORMANCE EVALUATION</w:t>
            </w:r>
          </w:p>
          <w:p w:rsidR="00825B7F" w:rsidRPr="00825B7F" w:rsidRDefault="00825B7F" w:rsidP="00825B7F">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Description of the evaluation procedure</w:t>
            </w:r>
          </w:p>
          <w:p w:rsidR="00825B7F" w:rsidRPr="00825B7F" w:rsidRDefault="00825B7F" w:rsidP="00825B7F">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p>
          <w:p w:rsidR="00825B7F" w:rsidRPr="00825B7F" w:rsidRDefault="00825B7F" w:rsidP="00825B7F">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825B7F" w:rsidRPr="00825B7F" w:rsidRDefault="00825B7F" w:rsidP="00825B7F">
            <w:pPr>
              <w:jc w:val="both"/>
              <w:rPr>
                <w:rFonts w:ascii="Cambria" w:eastAsia="Cambria" w:hAnsi="Cambria" w:cs="Cambria"/>
                <w:i/>
                <w:iCs/>
                <w:color w:val="000000"/>
                <w:sz w:val="16"/>
                <w:szCs w:val="16"/>
                <w:u w:color="000000"/>
                <w:lang w:val="en-US"/>
                <w14:textOutline w14:w="0" w14:cap="flat" w14:cmpd="sng" w14:algn="ctr">
                  <w14:noFill/>
                  <w14:prstDash w14:val="solid"/>
                  <w14:bevel/>
                </w14:textOutline>
              </w:rPr>
            </w:pPr>
          </w:p>
          <w:p w:rsidR="00825B7F" w:rsidRPr="00825B7F" w:rsidRDefault="00825B7F" w:rsidP="00825B7F">
            <w:pPr>
              <w:jc w:val="both"/>
              <w:rPr>
                <w:rFonts w:cs="Arial Unicode MS"/>
                <w:color w:val="000000"/>
                <w:sz w:val="24"/>
                <w:szCs w:val="24"/>
                <w:u w:color="000000"/>
                <w:lang w:val="en-US"/>
                <w14:textOutline w14:w="0" w14:cap="flat" w14:cmpd="sng" w14:algn="ctr">
                  <w14:noFill/>
                  <w14:prstDash w14:val="solid"/>
                  <w14:bevel/>
                </w14:textOutline>
              </w:rPr>
            </w:pPr>
            <w:r w:rsidRPr="00825B7F">
              <w:rPr>
                <w:rFonts w:ascii="Cambria" w:eastAsia="Cambria" w:hAnsi="Cambria" w:cs="Cambria"/>
                <w:i/>
                <w:iCs/>
                <w:color w:val="000000"/>
                <w:sz w:val="16"/>
                <w:szCs w:val="16"/>
                <w:u w:color="000000"/>
                <w:lang w:val="en-US"/>
                <w14:textOutline w14:w="0" w14:cap="flat" w14:cmpd="sng" w14:algn="ctr">
                  <w14:noFill/>
                  <w14:prstDash w14:val="solid"/>
                  <w14:bevel/>
                </w14:textOutline>
              </w:rPr>
              <w:t>Specifically-defined evaluation criteria are given, and if and where they are accessible to students.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EE02D0">
            <w:pPr>
              <w:spacing w:line="288" w:lineRule="auto"/>
              <w:jc w:val="both"/>
              <w:rPr>
                <w:rFonts w:asciiTheme="minorHAnsi" w:hAnsiTheme="minorHAnsi" w:cstheme="minorHAnsi"/>
                <w:color w:val="080808"/>
                <w:szCs w:val="24"/>
                <w:lang w:val="en-US"/>
                <w14:textOutline w14:w="0" w14:cap="flat" w14:cmpd="sng" w14:algn="ctr">
                  <w14:noFill/>
                  <w14:prstDash w14:val="solid"/>
                  <w14:bevel/>
                </w14:textOutline>
              </w:rPr>
            </w:pPr>
            <w:r w:rsidRPr="00825B7F">
              <w:rPr>
                <w:rFonts w:asciiTheme="minorHAnsi" w:hAnsiTheme="minorHAnsi" w:cstheme="minorHAnsi"/>
                <w:color w:val="080808"/>
                <w:szCs w:val="24"/>
                <w:lang w:val="en-US"/>
                <w14:textOutline w14:w="0" w14:cap="flat" w14:cmpd="sng" w14:algn="ctr">
                  <w14:noFill/>
                  <w14:prstDash w14:val="solid"/>
                  <w14:bevel/>
                </w14:textOutline>
              </w:rPr>
              <w:t>The performance evaluation is based on the student’s participation during the seminar and especially in the bibliography analysis, and in the completion and presentantion of their essay.</w:t>
            </w:r>
          </w:p>
          <w:p w:rsidR="00825B7F" w:rsidRPr="00825B7F" w:rsidRDefault="00825B7F" w:rsidP="00825B7F">
            <w:pPr>
              <w:rPr>
                <w:rFonts w:asciiTheme="minorHAnsi" w:eastAsia="Cambria" w:hAnsiTheme="minorHAnsi" w:cstheme="minorHAnsi"/>
                <w:u w:color="002060"/>
                <w:lang w:val="en-US"/>
                <w14:textOutline w14:w="0" w14:cap="flat" w14:cmpd="sng" w14:algn="ctr">
                  <w14:noFill/>
                  <w14:prstDash w14:val="solid"/>
                  <w14:bevel/>
                </w14:textOutline>
              </w:rPr>
            </w:pPr>
          </w:p>
          <w:p w:rsidR="00825B7F" w:rsidRPr="00825B7F" w:rsidRDefault="00825B7F" w:rsidP="00825B7F">
            <w:pPr>
              <w:rPr>
                <w:rFonts w:asciiTheme="minorHAnsi" w:hAnsiTheme="minorHAnsi" w:cstheme="minorHAnsi"/>
                <w:u w:color="000000"/>
                <w:lang w:val="en-US"/>
                <w14:textOutline w14:w="0" w14:cap="flat" w14:cmpd="sng" w14:algn="ctr">
                  <w14:noFill/>
                  <w14:prstDash w14:val="solid"/>
                  <w14:bevel/>
                </w14:textOutline>
              </w:rPr>
            </w:pPr>
          </w:p>
        </w:tc>
      </w:tr>
    </w:tbl>
    <w:p w:rsidR="00825B7F" w:rsidRPr="00825B7F" w:rsidRDefault="00825B7F" w:rsidP="002B0A17">
      <w:pPr>
        <w:pStyle w:val="a3"/>
        <w:numPr>
          <w:ilvl w:val="0"/>
          <w:numId w:val="116"/>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825B7F">
        <w:rPr>
          <w:rFonts w:eastAsia="Times New Roman" w:cstheme="minorHAnsi"/>
          <w:b/>
          <w:bCs/>
          <w:lang w:val="en-US"/>
        </w:rPr>
        <w:t>ATTACHED BIBLIOGRAPHY</w:t>
      </w:r>
    </w:p>
    <w:tbl>
      <w:tblPr>
        <w:tblStyle w:val="TableNormal3"/>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92"/>
      </w:tblGrid>
      <w:tr w:rsidR="00825B7F" w:rsidRPr="00EE02D0" w:rsidTr="00CD6530">
        <w:trPr>
          <w:trHeight w:val="6981"/>
        </w:trPr>
        <w:tc>
          <w:tcPr>
            <w:tcW w:w="8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B7F" w:rsidRPr="00825B7F" w:rsidRDefault="00825B7F" w:rsidP="00825B7F">
            <w:pPr>
              <w:spacing w:line="276" w:lineRule="auto"/>
              <w:rPr>
                <w:rFonts w:asciiTheme="minorHAnsi" w:eastAsia="Cambria" w:hAnsiTheme="minorHAnsi" w:cstheme="minorHAnsi"/>
                <w:b/>
                <w:bCs/>
                <w:color w:val="000000"/>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Basic textbooks in Greek</w:t>
            </w:r>
          </w:p>
          <w:p w:rsidR="00825B7F" w:rsidRPr="00825B7F" w:rsidRDefault="00825B7F" w:rsidP="00825B7F">
            <w:pPr>
              <w:spacing w:line="276" w:lineRule="auto"/>
              <w:rPr>
                <w:rFonts w:asciiTheme="minorHAnsi" w:eastAsia="Cambria" w:hAnsiTheme="minorHAnsi" w:cstheme="minorHAnsi"/>
                <w:b/>
                <w:bCs/>
                <w:color w:val="000000"/>
                <w:u w:color="000000"/>
                <w14:textOutline w14:w="0" w14:cap="flat" w14:cmpd="sng" w14:algn="ctr">
                  <w14:noFill/>
                  <w14:prstDash w14:val="solid"/>
                  <w14:bevel/>
                </w14:textOutline>
              </w:rPr>
            </w:pPr>
          </w:p>
          <w:p w:rsidR="00825B7F" w:rsidRPr="00825B7F" w:rsidRDefault="00825B7F" w:rsidP="00825B7F">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825B7F">
              <w:rPr>
                <w:rFonts w:asciiTheme="minorHAnsi" w:eastAsia="Cambria" w:hAnsiTheme="minorHAnsi" w:cstheme="minorHAnsi"/>
                <w:color w:val="000000"/>
                <w:u w:color="000000"/>
                <w14:textOutline w14:w="0" w14:cap="flat" w14:cmpd="sng" w14:algn="ctr">
                  <w14:noFill/>
                  <w14:prstDash w14:val="solid"/>
                  <w14:bevel/>
                </w14:textOutline>
              </w:rPr>
              <w:t xml:space="preserve">Βασίλης Κρεμμυδάς, </w:t>
            </w:r>
            <w:r w:rsidRPr="00825B7F">
              <w:rPr>
                <w:rFonts w:asciiTheme="minorHAnsi" w:eastAsia="Cambria" w:hAnsiTheme="minorHAnsi" w:cstheme="minorHAnsi"/>
                <w:i/>
                <w:iCs/>
                <w:color w:val="000000"/>
                <w:u w:color="000000"/>
                <w14:textOutline w14:w="0" w14:cap="flat" w14:cmpd="sng" w14:algn="ctr">
                  <w14:noFill/>
                  <w14:prstDash w14:val="solid"/>
                  <w14:bevel/>
                </w14:textOutline>
              </w:rPr>
              <w:t>Η ελληνική επανάσταση του 1821</w:t>
            </w:r>
            <w:r w:rsidRPr="00825B7F">
              <w:rPr>
                <w:rFonts w:asciiTheme="minorHAnsi" w:eastAsia="Cambria" w:hAnsiTheme="minorHAnsi" w:cstheme="minorHAnsi"/>
                <w:color w:val="000000"/>
                <w:u w:color="000000"/>
                <w14:textOutline w14:w="0" w14:cap="flat" w14:cmpd="sng" w14:algn="ctr">
                  <w14:noFill/>
                  <w14:prstDash w14:val="solid"/>
                  <w14:bevel/>
                </w14:textOutline>
              </w:rPr>
              <w:t xml:space="preserve">, Αθήνα, </w:t>
            </w:r>
            <w:r w:rsidRPr="00825B7F">
              <w:rPr>
                <w:rFonts w:asciiTheme="minorHAnsi" w:eastAsia="Cambria" w:hAnsiTheme="minorHAnsi" w:cstheme="minorHAnsi"/>
                <w:color w:val="000000"/>
                <w:u w:color="000000"/>
                <w:lang w:val="en-US"/>
                <w14:textOutline w14:w="0" w14:cap="flat" w14:cmpd="sng" w14:algn="ctr">
                  <w14:noFill/>
                  <w14:prstDash w14:val="solid"/>
                  <w14:bevel/>
                </w14:textOutline>
              </w:rPr>
              <w:t>Gutenberg</w:t>
            </w:r>
            <w:r w:rsidRPr="00825B7F">
              <w:rPr>
                <w:rFonts w:asciiTheme="minorHAnsi" w:eastAsia="Cambria" w:hAnsiTheme="minorHAnsi" w:cstheme="minorHAnsi"/>
                <w:color w:val="000000"/>
                <w:u w:color="000000"/>
                <w14:textOutline w14:w="0" w14:cap="flat" w14:cmpd="sng" w14:algn="ctr">
                  <w14:noFill/>
                  <w14:prstDash w14:val="solid"/>
                  <w14:bevel/>
                </w14:textOutline>
              </w:rPr>
              <w:t xml:space="preserve">, 2016. </w:t>
            </w:r>
          </w:p>
          <w:p w:rsidR="00825B7F" w:rsidRPr="00825B7F" w:rsidRDefault="00825B7F" w:rsidP="00825B7F">
            <w:pPr>
              <w:spacing w:line="288" w:lineRule="auto"/>
              <w:jc w:val="both"/>
              <w:rPr>
                <w:rFonts w:asciiTheme="minorHAnsi" w:eastAsia="Cambria" w:hAnsiTheme="minorHAnsi" w:cstheme="minorHAnsi"/>
                <w:b/>
                <w:bCs/>
                <w:color w:val="000000"/>
                <w:u w:color="000000"/>
                <w14:textOutline w14:w="0" w14:cap="flat" w14:cmpd="sng" w14:algn="ctr">
                  <w14:noFill/>
                  <w14:prstDash w14:val="solid"/>
                  <w14:bevel/>
                </w14:textOutline>
              </w:rPr>
            </w:pPr>
            <w:r w:rsidRPr="00825B7F">
              <w:rPr>
                <w:rFonts w:asciiTheme="minorHAnsi" w:eastAsia="Cambria" w:hAnsiTheme="minorHAnsi" w:cstheme="minorHAnsi"/>
                <w:b/>
                <w:bCs/>
                <w:color w:val="000000"/>
                <w:u w:color="000000"/>
                <w14:textOutline w14:w="0" w14:cap="flat" w14:cmpd="sng" w14:algn="ctr">
                  <w14:noFill/>
                  <w14:prstDash w14:val="solid"/>
                  <w14:bevel/>
                </w14:textOutline>
              </w:rPr>
              <w:t>Κωδικός Βιβλίου στον Εύδοξο: 59386182</w:t>
            </w:r>
          </w:p>
          <w:p w:rsidR="00825B7F" w:rsidRPr="00825B7F" w:rsidRDefault="00825B7F" w:rsidP="00825B7F">
            <w:pPr>
              <w:spacing w:line="360" w:lineRule="auto"/>
              <w:jc w:val="both"/>
              <w:rPr>
                <w:rFonts w:asciiTheme="minorHAnsi" w:eastAsia="Cambria" w:hAnsiTheme="minorHAnsi" w:cstheme="minorHAnsi"/>
                <w:b/>
                <w:bCs/>
                <w:color w:val="000000"/>
                <w:u w:color="000000"/>
                <w14:textOutline w14:w="0" w14:cap="flat" w14:cmpd="sng" w14:algn="ctr">
                  <w14:noFill/>
                  <w14:prstDash w14:val="solid"/>
                  <w14:bevel/>
                </w14:textOutline>
              </w:rPr>
            </w:pPr>
          </w:p>
          <w:p w:rsidR="00825B7F" w:rsidRPr="00825B7F" w:rsidRDefault="00825B7F" w:rsidP="00825B7F">
            <w:pPr>
              <w:tabs>
                <w:tab w:val="left" w:pos="720"/>
              </w:tabs>
              <w:spacing w:before="100" w:after="100" w:line="360" w:lineRule="auto"/>
              <w:jc w:val="both"/>
              <w:rPr>
                <w:rFonts w:asciiTheme="minorHAnsi" w:eastAsia="Times New Roman" w:hAnsiTheme="minorHAnsi" w:cstheme="minorHAnsi"/>
                <w:color w:val="000000"/>
                <w:u w:color="000000"/>
                <w14:textOutline w14:w="0" w14:cap="flat" w14:cmpd="sng" w14:algn="ctr">
                  <w14:noFill/>
                  <w14:prstDash w14:val="solid"/>
                  <w14:bevel/>
                </w14:textOutline>
              </w:rPr>
            </w:pPr>
            <w:r w:rsidRPr="00825B7F">
              <w:rPr>
                <w:rFonts w:asciiTheme="minorHAnsi" w:hAnsiTheme="minorHAnsi" w:cstheme="minorHAnsi"/>
                <w:color w:val="000000"/>
                <w:u w:color="000000"/>
                <w14:textOutline w14:w="0" w14:cap="flat" w14:cmpd="sng" w14:algn="ctr">
                  <w14:noFill/>
                  <w14:prstDash w14:val="solid"/>
                  <w14:bevel/>
                </w14:textOutline>
              </w:rPr>
              <w:t xml:space="preserve">Πέτρος Πιζάνιας (επιμ.), </w:t>
            </w:r>
            <w:r w:rsidRPr="00825B7F">
              <w:rPr>
                <w:rFonts w:asciiTheme="minorHAnsi" w:hAnsiTheme="minorHAnsi" w:cstheme="minorHAnsi"/>
                <w:i/>
                <w:iCs/>
                <w:color w:val="000000"/>
                <w:u w:color="000000"/>
                <w14:textOutline w14:w="0" w14:cap="flat" w14:cmpd="sng" w14:algn="ctr">
                  <w14:noFill/>
                  <w14:prstDash w14:val="solid"/>
                  <w14:bevel/>
                </w14:textOutline>
              </w:rPr>
              <w:t xml:space="preserve">Η ελληνική επανάσταση του 1821 – Ένα ευρωπαϊκό γεγονός, </w:t>
            </w:r>
            <w:r w:rsidRPr="00825B7F">
              <w:rPr>
                <w:rFonts w:asciiTheme="minorHAnsi" w:hAnsiTheme="minorHAnsi" w:cstheme="minorHAnsi"/>
                <w:color w:val="000000"/>
                <w:u w:color="000000"/>
                <w14:textOutline w14:w="0" w14:cap="flat" w14:cmpd="sng" w14:algn="ctr">
                  <w14:noFill/>
                  <w14:prstDash w14:val="solid"/>
                  <w14:bevel/>
                </w14:textOutline>
              </w:rPr>
              <w:t>Αθήνα</w:t>
            </w:r>
            <w:r w:rsidRPr="00825B7F">
              <w:rPr>
                <w:rFonts w:asciiTheme="minorHAnsi" w:hAnsiTheme="minorHAnsi" w:cstheme="minorHAnsi"/>
                <w:i/>
                <w:iCs/>
                <w:color w:val="000000"/>
                <w:u w:color="000000"/>
                <w14:textOutline w14:w="0" w14:cap="flat" w14:cmpd="sng" w14:algn="ctr">
                  <w14:noFill/>
                  <w14:prstDash w14:val="solid"/>
                  <w14:bevel/>
                </w14:textOutline>
              </w:rPr>
              <w:t xml:space="preserve">, </w:t>
            </w:r>
            <w:r w:rsidRPr="00825B7F">
              <w:rPr>
                <w:rFonts w:asciiTheme="minorHAnsi" w:hAnsiTheme="minorHAnsi" w:cstheme="minorHAnsi"/>
                <w:color w:val="000000"/>
                <w:u w:color="000000"/>
                <w14:textOutline w14:w="0" w14:cap="flat" w14:cmpd="sng" w14:algn="ctr">
                  <w14:noFill/>
                  <w14:prstDash w14:val="solid"/>
                  <w14:bevel/>
                </w14:textOutline>
              </w:rPr>
              <w:t>Κέδρος, 2009.</w:t>
            </w:r>
          </w:p>
          <w:p w:rsidR="00825B7F" w:rsidRPr="00825B7F" w:rsidRDefault="00825B7F" w:rsidP="00825B7F">
            <w:pPr>
              <w:spacing w:line="360" w:lineRule="auto"/>
              <w:jc w:val="both"/>
              <w:rPr>
                <w:rFonts w:asciiTheme="minorHAnsi" w:eastAsia="Cambria" w:hAnsiTheme="minorHAnsi" w:cstheme="minorHAnsi"/>
                <w:b/>
                <w:bCs/>
                <w:color w:val="000000"/>
                <w:u w:color="000000"/>
                <w:lang w:val="en-US"/>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Κωδικός Βιβλίου στον Εύδοξο: 12691</w:t>
            </w:r>
          </w:p>
          <w:p w:rsidR="00825B7F" w:rsidRPr="00721A5E" w:rsidRDefault="00825B7F" w:rsidP="00825B7F">
            <w:pPr>
              <w:spacing w:line="276" w:lineRule="auto"/>
              <w:rPr>
                <w:rFonts w:asciiTheme="minorHAnsi" w:eastAsia="Cambria" w:hAnsiTheme="minorHAnsi" w:cstheme="minorHAnsi"/>
                <w:b/>
                <w:bCs/>
                <w:color w:val="000000"/>
                <w:u w:color="000000"/>
                <w:lang w:val="en-US"/>
                <w14:textOutline w14:w="0" w14:cap="flat" w14:cmpd="sng" w14:algn="ctr">
                  <w14:noFill/>
                  <w14:prstDash w14:val="solid"/>
                  <w14:bevel/>
                </w14:textOutline>
              </w:rPr>
            </w:pP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Further</w:t>
            </w:r>
            <w:r w:rsidRPr="00721A5E">
              <w:rPr>
                <w:rFonts w:asciiTheme="minorHAnsi" w:eastAsia="Cambria" w:hAnsiTheme="minorHAnsi" w:cstheme="minorHAnsi"/>
                <w:b/>
                <w:bCs/>
                <w:color w:val="000000"/>
                <w:u w:color="000000"/>
                <w:lang w:val="en-US"/>
                <w14:textOutline w14:w="0" w14:cap="flat" w14:cmpd="sng" w14:algn="ctr">
                  <w14:noFill/>
                  <w14:prstDash w14:val="solid"/>
                  <w14:bevel/>
                </w14:textOutline>
              </w:rPr>
              <w:t xml:space="preserve"> </w:t>
            </w: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bibliography</w:t>
            </w:r>
            <w:r w:rsidRPr="00721A5E">
              <w:rPr>
                <w:rFonts w:asciiTheme="minorHAnsi" w:eastAsia="Cambria" w:hAnsiTheme="minorHAnsi" w:cstheme="minorHAnsi"/>
                <w:b/>
                <w:bCs/>
                <w:color w:val="000000"/>
                <w:u w:color="000000"/>
                <w:lang w:val="en-US"/>
                <w14:textOutline w14:w="0" w14:cap="flat" w14:cmpd="sng" w14:algn="ctr">
                  <w14:noFill/>
                  <w14:prstDash w14:val="solid"/>
                  <w14:bevel/>
                </w14:textOutline>
              </w:rPr>
              <w:t xml:space="preserve"> </w:t>
            </w: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in</w:t>
            </w:r>
            <w:r w:rsidRPr="00721A5E">
              <w:rPr>
                <w:rFonts w:asciiTheme="minorHAnsi" w:eastAsia="Cambria" w:hAnsiTheme="minorHAnsi" w:cstheme="minorHAnsi"/>
                <w:b/>
                <w:bCs/>
                <w:color w:val="000000"/>
                <w:u w:color="000000"/>
                <w:lang w:val="en-US"/>
                <w14:textOutline w14:w="0" w14:cap="flat" w14:cmpd="sng" w14:algn="ctr">
                  <w14:noFill/>
                  <w14:prstDash w14:val="solid"/>
                  <w14:bevel/>
                </w14:textOutline>
              </w:rPr>
              <w:t xml:space="preserve"> </w:t>
            </w:r>
            <w:r w:rsidRPr="00825B7F">
              <w:rPr>
                <w:rFonts w:asciiTheme="minorHAnsi" w:eastAsia="Cambria" w:hAnsiTheme="minorHAnsi" w:cstheme="minorHAnsi"/>
                <w:b/>
                <w:bCs/>
                <w:color w:val="000000"/>
                <w:u w:color="000000"/>
                <w:lang w:val="en-US"/>
                <w14:textOutline w14:w="0" w14:cap="flat" w14:cmpd="sng" w14:algn="ctr">
                  <w14:noFill/>
                  <w14:prstDash w14:val="solid"/>
                  <w14:bevel/>
                </w14:textOutline>
              </w:rPr>
              <w:t>Greek</w:t>
            </w:r>
          </w:p>
          <w:p w:rsidR="00825B7F" w:rsidRPr="00825B7F" w:rsidRDefault="00825B7F" w:rsidP="00825B7F">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825B7F">
              <w:rPr>
                <w:rFonts w:asciiTheme="minorHAnsi" w:eastAsia="Cambria" w:hAnsiTheme="minorHAnsi" w:cstheme="minorHAnsi"/>
                <w:color w:val="000000"/>
                <w:u w:color="000000"/>
                <w14:textOutline w14:w="0" w14:cap="flat" w14:cmpd="sng" w14:algn="ctr">
                  <w14:noFill/>
                  <w14:prstDash w14:val="solid"/>
                  <w14:bevel/>
                </w14:textOutline>
              </w:rPr>
              <w:t xml:space="preserve">Βασίλης Κρεμμυδάς, </w:t>
            </w:r>
            <w:r w:rsidRPr="00825B7F">
              <w:rPr>
                <w:rFonts w:asciiTheme="minorHAnsi" w:eastAsia="Cambria" w:hAnsiTheme="minorHAnsi" w:cstheme="minorHAnsi"/>
                <w:i/>
                <w:iCs/>
                <w:color w:val="000000"/>
                <w:u w:color="000000"/>
                <w14:textOutline w14:w="0" w14:cap="flat" w14:cmpd="sng" w14:algn="ctr">
                  <w14:noFill/>
                  <w14:prstDash w14:val="solid"/>
                  <w14:bevel/>
                </w14:textOutline>
              </w:rPr>
              <w:t>Από το Σπυρίδωνα Τρικούπη στο σήμερα</w:t>
            </w:r>
            <w:r w:rsidRPr="00825B7F">
              <w:rPr>
                <w:rFonts w:asciiTheme="minorHAnsi" w:eastAsia="Cambria" w:hAnsiTheme="minorHAnsi" w:cstheme="minorHAnsi"/>
                <w:color w:val="000000"/>
                <w:u w:color="000000"/>
                <w14:textOutline w14:w="0" w14:cap="flat" w14:cmpd="sng" w14:algn="ctr">
                  <w14:noFill/>
                  <w14:prstDash w14:val="solid"/>
                  <w14:bevel/>
                </w14:textOutline>
              </w:rPr>
              <w:t xml:space="preserve">, Αθήνα, Ίδρυμα της Βουλής των Ελλήνων, 2007. </w:t>
            </w:r>
          </w:p>
          <w:p w:rsidR="00825B7F" w:rsidRPr="00825B7F" w:rsidRDefault="00825B7F" w:rsidP="00825B7F">
            <w:pPr>
              <w:spacing w:line="288" w:lineRule="auto"/>
              <w:jc w:val="both"/>
              <w:rPr>
                <w:rFonts w:asciiTheme="minorHAnsi" w:eastAsia="Cambria" w:hAnsiTheme="minorHAnsi" w:cstheme="minorHAnsi"/>
                <w:color w:val="000000"/>
                <w:u w:color="000000"/>
                <w14:textOutline w14:w="0" w14:cap="flat" w14:cmpd="sng" w14:algn="ctr">
                  <w14:noFill/>
                  <w14:prstDash w14:val="solid"/>
                  <w14:bevel/>
                </w14:textOutline>
              </w:rPr>
            </w:pPr>
            <w:r w:rsidRPr="00825B7F">
              <w:rPr>
                <w:rFonts w:asciiTheme="minorHAnsi" w:eastAsia="Cambria" w:hAnsiTheme="minorHAnsi" w:cstheme="minorHAnsi"/>
                <w:color w:val="000000"/>
                <w:u w:color="000000"/>
                <w14:textOutline w14:w="0" w14:cap="flat" w14:cmpd="sng" w14:algn="ctr">
                  <w14:noFill/>
                  <w14:prstDash w14:val="solid"/>
                  <w14:bevel/>
                </w14:textOutline>
              </w:rPr>
              <w:t xml:space="preserve">Νικηφόρος Διαμαντούρος, </w:t>
            </w:r>
            <w:r w:rsidRPr="00825B7F">
              <w:rPr>
                <w:rFonts w:asciiTheme="minorHAnsi" w:eastAsia="Cambria" w:hAnsiTheme="minorHAnsi" w:cstheme="minorHAnsi"/>
                <w:i/>
                <w:iCs/>
                <w:color w:val="000000"/>
                <w:u w:color="000000"/>
                <w14:textOutline w14:w="0" w14:cap="flat" w14:cmpd="sng" w14:algn="ctr">
                  <w14:noFill/>
                  <w14:prstDash w14:val="solid"/>
                  <w14:bevel/>
                </w14:textOutline>
              </w:rPr>
              <w:t>Οι απαρχές της συγκρότησης σύγχρονου κράτους στην Ελλάδα 1821-1828</w:t>
            </w:r>
            <w:r w:rsidRPr="00825B7F">
              <w:rPr>
                <w:rFonts w:asciiTheme="minorHAnsi" w:eastAsia="Cambria" w:hAnsiTheme="minorHAnsi" w:cstheme="minorHAnsi"/>
                <w:color w:val="000000"/>
                <w:u w:color="000000"/>
                <w14:textOutline w14:w="0" w14:cap="flat" w14:cmpd="sng" w14:algn="ctr">
                  <w14:noFill/>
                  <w14:prstDash w14:val="solid"/>
                  <w14:bevel/>
                </w14:textOutline>
              </w:rPr>
              <w:t>, Αθήνα, ΜΙΕΤ, 2002.</w:t>
            </w:r>
          </w:p>
          <w:p w:rsidR="00825B7F" w:rsidRPr="00825B7F" w:rsidRDefault="00825B7F" w:rsidP="00825B7F">
            <w:pPr>
              <w:tabs>
                <w:tab w:val="left" w:pos="720"/>
              </w:tabs>
              <w:spacing w:before="100" w:after="100" w:line="360" w:lineRule="auto"/>
              <w:jc w:val="both"/>
              <w:rPr>
                <w:rFonts w:asciiTheme="minorHAnsi" w:eastAsia="Times New Roman" w:hAnsiTheme="minorHAnsi" w:cstheme="minorHAnsi"/>
                <w:color w:val="000000"/>
                <w:u w:color="000000"/>
                <w14:textOutline w14:w="0" w14:cap="flat" w14:cmpd="sng" w14:algn="ctr">
                  <w14:noFill/>
                  <w14:prstDash w14:val="solid"/>
                  <w14:bevel/>
                </w14:textOutline>
              </w:rPr>
            </w:pPr>
            <w:r w:rsidRPr="00825B7F">
              <w:rPr>
                <w:rFonts w:asciiTheme="minorHAnsi" w:hAnsiTheme="minorHAnsi" w:cstheme="minorHAnsi"/>
                <w:color w:val="000000"/>
                <w:u w:color="000000"/>
                <w14:textOutline w14:w="0" w14:cap="flat" w14:cmpd="sng" w14:algn="ctr">
                  <w14:noFill/>
                  <w14:prstDash w14:val="solid"/>
                  <w14:bevel/>
                </w14:textOutline>
              </w:rPr>
              <w:t xml:space="preserve">Νίκος Κοταρίδης, </w:t>
            </w:r>
            <w:r w:rsidRPr="00825B7F">
              <w:rPr>
                <w:rFonts w:asciiTheme="minorHAnsi" w:hAnsiTheme="minorHAnsi" w:cstheme="minorHAnsi"/>
                <w:i/>
                <w:iCs/>
                <w:color w:val="000000"/>
                <w:u w:color="000000"/>
                <w14:textOutline w14:w="0" w14:cap="flat" w14:cmpd="sng" w14:algn="ctr">
                  <w14:noFill/>
                  <w14:prstDash w14:val="solid"/>
                  <w14:bevel/>
                </w14:textOutline>
              </w:rPr>
              <w:t>Παραδοσιακή Επανάσταση και Εικοσιένα</w:t>
            </w:r>
            <w:r w:rsidRPr="00825B7F">
              <w:rPr>
                <w:rFonts w:asciiTheme="minorHAnsi" w:hAnsiTheme="minorHAnsi" w:cstheme="minorHAnsi"/>
                <w:color w:val="000000"/>
                <w:u w:color="000000"/>
                <w14:textOutline w14:w="0" w14:cap="flat" w14:cmpd="sng" w14:algn="ctr">
                  <w14:noFill/>
                  <w14:prstDash w14:val="solid"/>
                  <w14:bevel/>
                </w14:textOutline>
              </w:rPr>
              <w:t>, Αθήνα, Πλέθρον, 1993.</w:t>
            </w:r>
          </w:p>
          <w:p w:rsidR="00825B7F" w:rsidRPr="00825B7F" w:rsidRDefault="00825B7F" w:rsidP="00825B7F">
            <w:pPr>
              <w:tabs>
                <w:tab w:val="left" w:pos="720"/>
              </w:tabs>
              <w:spacing w:before="100" w:after="100" w:line="360" w:lineRule="auto"/>
              <w:jc w:val="both"/>
              <w:rPr>
                <w:rFonts w:asciiTheme="minorHAnsi" w:eastAsia="Times New Roman" w:hAnsiTheme="minorHAnsi" w:cstheme="minorHAnsi"/>
                <w:color w:val="000000"/>
                <w:u w:color="000000"/>
                <w14:textOutline w14:w="0" w14:cap="flat" w14:cmpd="sng" w14:algn="ctr">
                  <w14:noFill/>
                  <w14:prstDash w14:val="solid"/>
                  <w14:bevel/>
                </w14:textOutline>
              </w:rPr>
            </w:pPr>
            <w:r w:rsidRPr="00825B7F">
              <w:rPr>
                <w:rFonts w:asciiTheme="minorHAnsi" w:hAnsiTheme="minorHAnsi" w:cstheme="minorHAnsi"/>
                <w:color w:val="000000"/>
                <w:u w:color="000000"/>
                <w14:textOutline w14:w="0" w14:cap="flat" w14:cmpd="sng" w14:algn="ctr">
                  <w14:noFill/>
                  <w14:prstDash w14:val="solid"/>
                  <w14:bevel/>
                </w14:textOutline>
              </w:rPr>
              <w:t xml:space="preserve">Άννα Μανδυλαρά, Γιώργος Νικολάου (επιμ.), </w:t>
            </w:r>
            <w:r w:rsidRPr="00825B7F">
              <w:rPr>
                <w:rFonts w:asciiTheme="minorHAnsi" w:hAnsiTheme="minorHAnsi" w:cstheme="minorHAnsi"/>
                <w:i/>
                <w:iCs/>
                <w:color w:val="000000"/>
                <w:u w:color="000000"/>
                <w14:textOutline w14:w="0" w14:cap="flat" w14:cmpd="sng" w14:algn="ctr">
                  <w14:noFill/>
                  <w14:prstDash w14:val="solid"/>
                  <w14:bevel/>
                </w14:textOutline>
              </w:rPr>
              <w:t>Η Φιλική Εταιρεία</w:t>
            </w:r>
            <w:r w:rsidRPr="00825B7F">
              <w:rPr>
                <w:rFonts w:asciiTheme="minorHAnsi" w:hAnsiTheme="minorHAnsi" w:cstheme="minorHAnsi"/>
                <w:color w:val="000000"/>
                <w:u w:color="000000"/>
                <w14:textOutline w14:w="0" w14:cap="flat" w14:cmpd="sng" w14:algn="ctr">
                  <w14:noFill/>
                  <w14:prstDash w14:val="solid"/>
                  <w14:bevel/>
                </w14:textOutline>
              </w:rPr>
              <w:t>, Αθήνα, Ασίνη, 2017.</w:t>
            </w:r>
          </w:p>
          <w:p w:rsidR="00825B7F" w:rsidRPr="00825B7F" w:rsidRDefault="00825B7F" w:rsidP="00825B7F">
            <w:pPr>
              <w:tabs>
                <w:tab w:val="left" w:pos="720"/>
              </w:tabs>
              <w:spacing w:before="100" w:after="100" w:line="360" w:lineRule="auto"/>
              <w:jc w:val="both"/>
              <w:rPr>
                <w:rFonts w:asciiTheme="minorHAnsi" w:eastAsia="Times New Roman" w:hAnsiTheme="minorHAnsi" w:cstheme="minorHAnsi"/>
                <w:color w:val="000000"/>
                <w:u w:color="000000"/>
                <w14:textOutline w14:w="0" w14:cap="flat" w14:cmpd="sng" w14:algn="ctr">
                  <w14:noFill/>
                  <w14:prstDash w14:val="solid"/>
                  <w14:bevel/>
                </w14:textOutline>
              </w:rPr>
            </w:pPr>
            <w:r w:rsidRPr="00825B7F">
              <w:rPr>
                <w:rFonts w:asciiTheme="minorHAnsi" w:hAnsiTheme="minorHAnsi" w:cstheme="minorHAnsi"/>
                <w:color w:val="000000"/>
                <w:u w:color="000000"/>
                <w14:textOutline w14:w="0" w14:cap="flat" w14:cmpd="sng" w14:algn="ctr">
                  <w14:noFill/>
                  <w14:prstDash w14:val="solid"/>
                  <w14:bevel/>
                </w14:textOutline>
              </w:rPr>
              <w:t xml:space="preserve">Βασίλης Παναγιωτόπουλος (επιμ.), </w:t>
            </w:r>
            <w:r w:rsidRPr="00825B7F">
              <w:rPr>
                <w:rFonts w:asciiTheme="minorHAnsi" w:hAnsiTheme="minorHAnsi" w:cstheme="minorHAnsi"/>
                <w:i/>
                <w:iCs/>
                <w:color w:val="000000"/>
                <w:u w:color="000000"/>
                <w14:textOutline w14:w="0" w14:cap="flat" w14:cmpd="sng" w14:algn="ctr">
                  <w14:noFill/>
                  <w14:prstDash w14:val="solid"/>
                  <w14:bevel/>
                </w14:textOutline>
              </w:rPr>
              <w:t>Ιστορία του Νέου Ελληνισμού</w:t>
            </w:r>
            <w:r w:rsidRPr="00825B7F">
              <w:rPr>
                <w:rFonts w:asciiTheme="minorHAnsi" w:hAnsiTheme="minorHAnsi" w:cstheme="minorHAnsi"/>
                <w:color w:val="000000"/>
                <w:u w:color="000000"/>
                <w14:textOutline w14:w="0" w14:cap="flat" w14:cmpd="sng" w14:algn="ctr">
                  <w14:noFill/>
                  <w14:prstDash w14:val="solid"/>
                  <w14:bevel/>
                </w14:textOutline>
              </w:rPr>
              <w:t xml:space="preserve">, τόμος 3, Αθήνα, Ελληνικά Γράμματα, 2003. </w:t>
            </w:r>
          </w:p>
          <w:p w:rsidR="00825B7F" w:rsidRPr="00825B7F" w:rsidRDefault="00825B7F" w:rsidP="00825B7F">
            <w:pPr>
              <w:tabs>
                <w:tab w:val="left" w:pos="720"/>
              </w:tabs>
              <w:spacing w:before="100" w:after="100" w:line="360" w:lineRule="auto"/>
              <w:jc w:val="both"/>
              <w:rPr>
                <w:rFonts w:asciiTheme="minorHAnsi" w:eastAsia="Times New Roman" w:hAnsiTheme="minorHAnsi" w:cstheme="minorHAnsi"/>
                <w:color w:val="000000"/>
                <w:u w:color="000000"/>
                <w14:textOutline w14:w="0" w14:cap="flat" w14:cmpd="sng" w14:algn="ctr">
                  <w14:noFill/>
                  <w14:prstDash w14:val="solid"/>
                  <w14:bevel/>
                </w14:textOutline>
              </w:rPr>
            </w:pPr>
            <w:r w:rsidRPr="00825B7F">
              <w:rPr>
                <w:rFonts w:asciiTheme="minorHAnsi" w:hAnsiTheme="minorHAnsi" w:cstheme="minorHAnsi"/>
                <w:color w:val="000000"/>
                <w:u w:color="000000"/>
                <w14:textOutline w14:w="0" w14:cap="flat" w14:cmpd="sng" w14:algn="ctr">
                  <w14:noFill/>
                  <w14:prstDash w14:val="solid"/>
                  <w14:bevel/>
                </w14:textOutline>
              </w:rPr>
              <w:t xml:space="preserve">Νίκος Ροτζώκος, </w:t>
            </w:r>
            <w:r w:rsidRPr="00825B7F">
              <w:rPr>
                <w:rFonts w:asciiTheme="minorHAnsi" w:hAnsiTheme="minorHAnsi" w:cstheme="minorHAnsi"/>
                <w:i/>
                <w:iCs/>
                <w:color w:val="000000"/>
                <w:u w:color="000000"/>
                <w14:textOutline w14:w="0" w14:cap="flat" w14:cmpd="sng" w14:algn="ctr">
                  <w14:noFill/>
                  <w14:prstDash w14:val="solid"/>
                  <w14:bevel/>
                </w14:textOutline>
              </w:rPr>
              <w:t>Επανάσταση και εμφύλιος στο εικοσιένα,</w:t>
            </w:r>
            <w:r w:rsidRPr="00825B7F">
              <w:rPr>
                <w:rFonts w:asciiTheme="minorHAnsi" w:hAnsiTheme="minorHAnsi" w:cstheme="minorHAnsi"/>
                <w:color w:val="000000"/>
                <w:u w:color="000000"/>
                <w14:textOutline w14:w="0" w14:cap="flat" w14:cmpd="sng" w14:algn="ctr">
                  <w14:noFill/>
                  <w14:prstDash w14:val="solid"/>
                  <w14:bevel/>
                </w14:textOutline>
              </w:rPr>
              <w:t xml:space="preserve"> Αθήνα, Πλέθρον, 1997.</w:t>
            </w:r>
          </w:p>
          <w:p w:rsidR="00825B7F" w:rsidRPr="00825B7F" w:rsidRDefault="00825B7F" w:rsidP="00825B7F">
            <w:pPr>
              <w:tabs>
                <w:tab w:val="left" w:pos="720"/>
              </w:tabs>
              <w:spacing w:before="100" w:after="100" w:line="360" w:lineRule="auto"/>
              <w:jc w:val="both"/>
              <w:rPr>
                <w:rFonts w:asciiTheme="minorHAnsi" w:hAnsiTheme="minorHAnsi" w:cstheme="minorHAnsi"/>
                <w:color w:val="000000"/>
                <w14:textOutline w14:w="0" w14:cap="flat" w14:cmpd="sng" w14:algn="ctr">
                  <w14:noFill/>
                  <w14:prstDash w14:val="solid"/>
                  <w14:bevel/>
                </w14:textOutline>
              </w:rPr>
            </w:pPr>
            <w:r w:rsidRPr="00825B7F">
              <w:rPr>
                <w:rFonts w:asciiTheme="minorHAnsi" w:hAnsiTheme="minorHAnsi" w:cstheme="minorHAnsi"/>
                <w:color w:val="000000"/>
                <w:u w:color="000000"/>
                <w14:textOutline w14:w="0" w14:cap="flat" w14:cmpd="sng" w14:algn="ctr">
                  <w14:noFill/>
                  <w14:prstDash w14:val="solid"/>
                  <w14:bevel/>
                </w14:textOutline>
              </w:rPr>
              <w:t xml:space="preserve">Τατιάνα Τσαλίκη-Μηλιώνη (επιμ.), </w:t>
            </w:r>
            <w:r w:rsidRPr="00825B7F">
              <w:rPr>
                <w:rFonts w:asciiTheme="minorHAnsi" w:hAnsiTheme="minorHAnsi" w:cstheme="minorHAnsi"/>
                <w:i/>
                <w:iCs/>
                <w:color w:val="000000"/>
                <w:u w:color="000000"/>
                <w14:textOutline w14:w="0" w14:cap="flat" w14:cmpd="sng" w14:algn="ctr">
                  <w14:noFill/>
                  <w14:prstDash w14:val="solid"/>
                  <w14:bevel/>
                </w14:textOutline>
              </w:rPr>
              <w:t xml:space="preserve">Κοραής, Σταντάλ, Σατωμπριάν. Η Αναγέννηση της Ελλάδας, </w:t>
            </w:r>
            <w:r w:rsidRPr="00825B7F">
              <w:rPr>
                <w:rFonts w:asciiTheme="minorHAnsi" w:hAnsiTheme="minorHAnsi" w:cstheme="minorHAnsi"/>
                <w:color w:val="000000"/>
                <w:u w:color="000000"/>
                <w14:textOutline w14:w="0" w14:cap="flat" w14:cmpd="sng" w14:algn="ctr">
                  <w14:noFill/>
                  <w14:prstDash w14:val="solid"/>
                  <w14:bevel/>
                </w14:textOutline>
              </w:rPr>
              <w:t>Αθήνα, Νήσος, 2018.</w:t>
            </w:r>
          </w:p>
        </w:tc>
      </w:tr>
    </w:tbl>
    <w:p w:rsidR="00825B7F" w:rsidRPr="00705DE3" w:rsidRDefault="00CD6530" w:rsidP="00CD6530">
      <w:pPr>
        <w:pStyle w:val="2"/>
        <w:rPr>
          <w:b/>
          <w:lang w:val="de-DE"/>
        </w:rPr>
      </w:pPr>
      <w:bookmarkStart w:id="178" w:name="_Toc33776269"/>
      <w:r w:rsidRPr="00705DE3">
        <w:rPr>
          <w:b/>
          <w:lang w:val="de-DE"/>
        </w:rPr>
        <w:t>Political Data analysis within the framework of the Ordinal Logistic Regression Analysis</w:t>
      </w:r>
      <w:bookmarkEnd w:id="178"/>
    </w:p>
    <w:p w:rsidR="00CD6530" w:rsidRPr="00CD6530" w:rsidRDefault="00CD6530" w:rsidP="002B0A17">
      <w:pPr>
        <w:pStyle w:val="a3"/>
        <w:numPr>
          <w:ilvl w:val="0"/>
          <w:numId w:val="121"/>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CD6530">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29"/>
        <w:gridCol w:w="1270"/>
        <w:gridCol w:w="1199"/>
        <w:gridCol w:w="339"/>
        <w:gridCol w:w="1225"/>
      </w:tblGrid>
      <w:tr w:rsidR="00CD6530" w:rsidRPr="00CD6530"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SCHOOL</w:t>
            </w:r>
          </w:p>
        </w:tc>
        <w:tc>
          <w:tcPr>
            <w:tcW w:w="5231" w:type="dxa"/>
            <w:gridSpan w:val="5"/>
          </w:tcPr>
          <w:p w:rsidR="00CD6530" w:rsidRPr="00CD6530" w:rsidRDefault="00CD6530" w:rsidP="00CD6530">
            <w:pPr>
              <w:spacing w:after="0" w:line="240" w:lineRule="auto"/>
              <w:rPr>
                <w:rFonts w:eastAsia="Times New Roman" w:cstheme="minorHAnsi"/>
                <w:sz w:val="20"/>
                <w:szCs w:val="20"/>
                <w:lang w:val="en-GB"/>
              </w:rPr>
            </w:pPr>
            <w:r w:rsidRPr="00CD6530">
              <w:rPr>
                <w:rFonts w:eastAsia="Times New Roman" w:cstheme="minorHAnsi"/>
                <w:sz w:val="20"/>
                <w:szCs w:val="20"/>
                <w:lang w:val="en-GB"/>
              </w:rPr>
              <w:t>FACULTY OF SOCIAL SCIENCES</w:t>
            </w:r>
          </w:p>
        </w:tc>
      </w:tr>
      <w:tr w:rsidR="00CD6530" w:rsidRPr="00CD6530"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ACADEMIC UNIT</w:t>
            </w:r>
          </w:p>
        </w:tc>
        <w:tc>
          <w:tcPr>
            <w:tcW w:w="5231" w:type="dxa"/>
            <w:gridSpan w:val="5"/>
          </w:tcPr>
          <w:p w:rsidR="00CD6530" w:rsidRPr="00CD6530" w:rsidRDefault="00CD6530" w:rsidP="00CD6530">
            <w:pPr>
              <w:spacing w:after="0" w:line="240" w:lineRule="auto"/>
              <w:rPr>
                <w:rFonts w:eastAsia="Times New Roman" w:cstheme="minorHAnsi"/>
                <w:sz w:val="20"/>
                <w:szCs w:val="20"/>
                <w:lang w:val="en-GB"/>
              </w:rPr>
            </w:pPr>
            <w:r w:rsidRPr="00CD6530">
              <w:rPr>
                <w:rFonts w:eastAsia="Times New Roman" w:cstheme="minorHAnsi"/>
                <w:sz w:val="20"/>
                <w:szCs w:val="20"/>
                <w:lang w:val="en-GB"/>
              </w:rPr>
              <w:t>DEPARTMENT OF POLITICAL SCIENCE</w:t>
            </w:r>
          </w:p>
        </w:tc>
      </w:tr>
      <w:tr w:rsidR="00CD6530" w:rsidRPr="00CD6530"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LEVEL OF STUDIES</w:t>
            </w:r>
          </w:p>
        </w:tc>
        <w:tc>
          <w:tcPr>
            <w:tcW w:w="5231" w:type="dxa"/>
            <w:gridSpan w:val="5"/>
          </w:tcPr>
          <w:p w:rsidR="00CD6530" w:rsidRPr="00CD6530" w:rsidRDefault="00CD6530" w:rsidP="00CD6530">
            <w:pPr>
              <w:spacing w:after="0" w:line="240" w:lineRule="auto"/>
              <w:rPr>
                <w:rFonts w:eastAsia="Times New Roman" w:cstheme="minorHAnsi"/>
                <w:sz w:val="20"/>
                <w:szCs w:val="20"/>
                <w:lang w:val="en-GB"/>
              </w:rPr>
            </w:pPr>
            <w:r w:rsidRPr="00CD6530">
              <w:rPr>
                <w:rFonts w:eastAsia="Times New Roman" w:cstheme="minorHAnsi"/>
                <w:sz w:val="20"/>
                <w:szCs w:val="20"/>
                <w:lang w:val="en-GB"/>
              </w:rPr>
              <w:t>UNDERGRADUATE STUDIES</w:t>
            </w:r>
          </w:p>
        </w:tc>
      </w:tr>
      <w:tr w:rsidR="00CD6530" w:rsidRPr="00CD6530"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COURSE CODE</w:t>
            </w:r>
          </w:p>
        </w:tc>
        <w:tc>
          <w:tcPr>
            <w:tcW w:w="1135" w:type="dxa"/>
          </w:tcPr>
          <w:p w:rsidR="00CD6530" w:rsidRPr="00CD6530" w:rsidRDefault="00CD6530" w:rsidP="00CD6530">
            <w:pPr>
              <w:spacing w:after="0" w:line="240" w:lineRule="auto"/>
              <w:rPr>
                <w:rFonts w:eastAsia="Times New Roman" w:cstheme="minorHAnsi"/>
                <w:b/>
                <w:sz w:val="20"/>
                <w:szCs w:val="20"/>
              </w:rPr>
            </w:pPr>
            <w:r w:rsidRPr="00CD6530">
              <w:rPr>
                <w:rFonts w:eastAsia="Times New Roman" w:cstheme="minorHAnsi"/>
                <w:b/>
                <w:sz w:val="20"/>
                <w:szCs w:val="20"/>
              </w:rPr>
              <w:t>ΑΠΔΠ571</w:t>
            </w:r>
          </w:p>
        </w:tc>
        <w:tc>
          <w:tcPr>
            <w:tcW w:w="2505" w:type="dxa"/>
            <w:gridSpan w:val="2"/>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SEMESTER</w:t>
            </w:r>
          </w:p>
        </w:tc>
        <w:tc>
          <w:tcPr>
            <w:tcW w:w="1591" w:type="dxa"/>
            <w:gridSpan w:val="2"/>
          </w:tcPr>
          <w:p w:rsidR="00CD6530" w:rsidRPr="00CD6530" w:rsidRDefault="00CD6530" w:rsidP="00CD6530">
            <w:pPr>
              <w:spacing w:after="0" w:line="240" w:lineRule="auto"/>
              <w:rPr>
                <w:rFonts w:eastAsia="Times New Roman" w:cstheme="minorHAnsi"/>
                <w:b/>
                <w:sz w:val="20"/>
                <w:szCs w:val="20"/>
              </w:rPr>
            </w:pPr>
            <w:r w:rsidRPr="00CD6530">
              <w:rPr>
                <w:rFonts w:eastAsia="Times New Roman" w:cstheme="minorHAnsi"/>
                <w:b/>
                <w:sz w:val="20"/>
                <w:szCs w:val="20"/>
              </w:rPr>
              <w:t>5-8</w:t>
            </w:r>
          </w:p>
        </w:tc>
      </w:tr>
      <w:tr w:rsidR="00CD6530" w:rsidRPr="004A54CC" w:rsidTr="00CD6530">
        <w:trPr>
          <w:trHeight w:val="375"/>
        </w:trPr>
        <w:tc>
          <w:tcPr>
            <w:tcW w:w="3205" w:type="dxa"/>
            <w:shd w:val="clear" w:color="auto" w:fill="DDD9C3"/>
            <w:vAlign w:val="center"/>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COURSE TITLE</w:t>
            </w:r>
          </w:p>
        </w:tc>
        <w:tc>
          <w:tcPr>
            <w:tcW w:w="5231" w:type="dxa"/>
            <w:gridSpan w:val="5"/>
            <w:vAlign w:val="center"/>
          </w:tcPr>
          <w:p w:rsidR="00CD6530" w:rsidRPr="00CD6530" w:rsidRDefault="00CD6530" w:rsidP="00CD6530">
            <w:pPr>
              <w:spacing w:after="0" w:line="240" w:lineRule="auto"/>
              <w:rPr>
                <w:rFonts w:eastAsia="Times New Roman" w:cstheme="minorHAnsi"/>
                <w:sz w:val="20"/>
                <w:szCs w:val="20"/>
                <w:lang w:val="en-US"/>
              </w:rPr>
            </w:pPr>
            <w:r w:rsidRPr="00CD6530">
              <w:rPr>
                <w:rFonts w:eastAsia="Times New Roman" w:cstheme="minorHAnsi"/>
                <w:sz w:val="20"/>
                <w:szCs w:val="20"/>
                <w:lang w:val="en-US"/>
              </w:rPr>
              <w:t>ANALYZING POLITICAL DATA IN THE CONTEXT OF PROCEDURE ORDINAL LOGISTIC REGRESSION</w:t>
            </w:r>
          </w:p>
        </w:tc>
      </w:tr>
      <w:tr w:rsidR="00CD6530" w:rsidRPr="00CD6530" w:rsidTr="00CD6530">
        <w:trPr>
          <w:trHeight w:val="196"/>
        </w:trPr>
        <w:tc>
          <w:tcPr>
            <w:tcW w:w="5637" w:type="dxa"/>
            <w:gridSpan w:val="3"/>
            <w:shd w:val="clear" w:color="auto" w:fill="DDD9C3"/>
            <w:vAlign w:val="center"/>
          </w:tcPr>
          <w:p w:rsidR="00CD6530" w:rsidRPr="00CD6530" w:rsidRDefault="00CD6530" w:rsidP="00CD6530">
            <w:pPr>
              <w:spacing w:after="0" w:line="240" w:lineRule="auto"/>
              <w:jc w:val="center"/>
              <w:rPr>
                <w:rFonts w:eastAsia="Times New Roman" w:cstheme="minorHAnsi"/>
                <w:b/>
                <w:sz w:val="20"/>
                <w:szCs w:val="20"/>
                <w:lang w:val="en-GB"/>
              </w:rPr>
            </w:pPr>
            <w:r w:rsidRPr="00CD6530">
              <w:rPr>
                <w:rFonts w:eastAsia="Times New Roman" w:cstheme="minorHAnsi"/>
                <w:b/>
                <w:sz w:val="20"/>
                <w:szCs w:val="20"/>
                <w:lang w:val="en-GB"/>
              </w:rPr>
              <w:t xml:space="preserve">INDEPENDENT TEACHING ACTIVITIES </w:t>
            </w:r>
            <w:r w:rsidRPr="00CD6530">
              <w:rPr>
                <w:rFonts w:eastAsia="Times New Roman" w:cstheme="minorHAnsi"/>
                <w:b/>
                <w:sz w:val="20"/>
                <w:szCs w:val="20"/>
                <w:lang w:val="en-GB"/>
              </w:rPr>
              <w:br/>
            </w:r>
            <w:r w:rsidRPr="00CD6530">
              <w:rPr>
                <w:rFonts w:eastAsia="Times New Roman"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CD6530" w:rsidRPr="00CD6530" w:rsidRDefault="00CD6530" w:rsidP="00CD6530">
            <w:pPr>
              <w:spacing w:after="0" w:line="240" w:lineRule="auto"/>
              <w:jc w:val="center"/>
              <w:rPr>
                <w:rFonts w:eastAsia="Times New Roman" w:cstheme="minorHAnsi"/>
                <w:b/>
                <w:sz w:val="20"/>
                <w:szCs w:val="20"/>
                <w:lang w:val="en-GB"/>
              </w:rPr>
            </w:pPr>
            <w:r w:rsidRPr="00CD6530">
              <w:rPr>
                <w:rFonts w:eastAsia="Times New Roman" w:cstheme="minorHAnsi"/>
                <w:b/>
                <w:sz w:val="20"/>
                <w:szCs w:val="20"/>
                <w:lang w:val="en-GB"/>
              </w:rPr>
              <w:t>WEEKLY TEACHING HOURS</w:t>
            </w:r>
          </w:p>
        </w:tc>
        <w:tc>
          <w:tcPr>
            <w:tcW w:w="1240" w:type="dxa"/>
            <w:shd w:val="clear" w:color="auto" w:fill="DDD9C3"/>
            <w:vAlign w:val="center"/>
          </w:tcPr>
          <w:p w:rsidR="00CD6530" w:rsidRPr="00CD6530" w:rsidRDefault="00CD6530" w:rsidP="00CD6530">
            <w:pPr>
              <w:spacing w:after="0" w:line="240" w:lineRule="auto"/>
              <w:jc w:val="center"/>
              <w:rPr>
                <w:rFonts w:eastAsia="Times New Roman" w:cstheme="minorHAnsi"/>
                <w:b/>
                <w:sz w:val="20"/>
                <w:szCs w:val="20"/>
                <w:lang w:val="en-GB"/>
              </w:rPr>
            </w:pPr>
            <w:r w:rsidRPr="00CD6530">
              <w:rPr>
                <w:rFonts w:eastAsia="Times New Roman" w:cstheme="minorHAnsi"/>
                <w:b/>
                <w:sz w:val="20"/>
                <w:szCs w:val="20"/>
                <w:lang w:val="en-GB"/>
              </w:rPr>
              <w:t>CREDITS</w:t>
            </w:r>
          </w:p>
        </w:tc>
      </w:tr>
      <w:tr w:rsidR="00CD6530" w:rsidRPr="00CD6530" w:rsidTr="00D13341">
        <w:trPr>
          <w:trHeight w:val="194"/>
        </w:trPr>
        <w:tc>
          <w:tcPr>
            <w:tcW w:w="5637" w:type="dxa"/>
            <w:gridSpan w:val="3"/>
          </w:tcPr>
          <w:p w:rsidR="00CD6530" w:rsidRPr="00CD6530" w:rsidRDefault="00CD6530" w:rsidP="00CD6530">
            <w:pPr>
              <w:spacing w:after="0" w:line="240" w:lineRule="auto"/>
              <w:jc w:val="right"/>
              <w:rPr>
                <w:rFonts w:eastAsia="Times New Roman" w:cstheme="minorHAnsi"/>
                <w:sz w:val="20"/>
                <w:szCs w:val="20"/>
                <w:lang w:val="en-GB"/>
              </w:rPr>
            </w:pPr>
          </w:p>
        </w:tc>
        <w:tc>
          <w:tcPr>
            <w:tcW w:w="1559" w:type="dxa"/>
            <w:gridSpan w:val="2"/>
          </w:tcPr>
          <w:p w:rsidR="00CD6530" w:rsidRPr="00CD6530" w:rsidRDefault="00CD6530" w:rsidP="00CD6530">
            <w:pPr>
              <w:spacing w:after="0" w:line="240" w:lineRule="auto"/>
              <w:jc w:val="center"/>
              <w:rPr>
                <w:rFonts w:eastAsia="Times New Roman" w:cstheme="minorHAnsi"/>
                <w:sz w:val="20"/>
                <w:szCs w:val="20"/>
                <w:lang w:val="en-GB"/>
              </w:rPr>
            </w:pPr>
            <w:r>
              <w:rPr>
                <w:rFonts w:eastAsia="Times New Roman" w:cstheme="minorHAnsi"/>
                <w:sz w:val="20"/>
                <w:szCs w:val="20"/>
                <w:lang w:val="en-GB"/>
              </w:rPr>
              <w:t>3</w:t>
            </w:r>
          </w:p>
        </w:tc>
        <w:tc>
          <w:tcPr>
            <w:tcW w:w="1240" w:type="dxa"/>
          </w:tcPr>
          <w:p w:rsidR="00CD6530" w:rsidRPr="00CD6530" w:rsidRDefault="00CD6530" w:rsidP="00CD6530">
            <w:pPr>
              <w:spacing w:after="0" w:line="240" w:lineRule="auto"/>
              <w:jc w:val="center"/>
              <w:rPr>
                <w:rFonts w:eastAsia="Times New Roman" w:cstheme="minorHAnsi"/>
                <w:sz w:val="20"/>
                <w:szCs w:val="20"/>
                <w:lang w:val="en-GB"/>
              </w:rPr>
            </w:pPr>
            <w:r w:rsidRPr="00CD6530">
              <w:rPr>
                <w:rFonts w:eastAsia="Times New Roman" w:cstheme="minorHAnsi"/>
                <w:sz w:val="20"/>
                <w:szCs w:val="20"/>
                <w:lang w:val="en-GB"/>
              </w:rPr>
              <w:t>6</w:t>
            </w:r>
          </w:p>
        </w:tc>
      </w:tr>
      <w:tr w:rsidR="00CD6530" w:rsidRPr="00CD6530" w:rsidTr="00D13341">
        <w:trPr>
          <w:trHeight w:val="194"/>
        </w:trPr>
        <w:tc>
          <w:tcPr>
            <w:tcW w:w="5637" w:type="dxa"/>
            <w:gridSpan w:val="3"/>
          </w:tcPr>
          <w:p w:rsidR="00CD6530" w:rsidRPr="00CD6530" w:rsidRDefault="00CD6530" w:rsidP="00CD6530">
            <w:pPr>
              <w:spacing w:after="0" w:line="240" w:lineRule="auto"/>
              <w:jc w:val="right"/>
              <w:rPr>
                <w:rFonts w:eastAsia="Times New Roman" w:cstheme="minorHAnsi"/>
                <w:b/>
                <w:sz w:val="20"/>
                <w:szCs w:val="20"/>
                <w:lang w:val="en-GB"/>
              </w:rPr>
            </w:pPr>
          </w:p>
        </w:tc>
        <w:tc>
          <w:tcPr>
            <w:tcW w:w="1559" w:type="dxa"/>
            <w:gridSpan w:val="2"/>
          </w:tcPr>
          <w:p w:rsidR="00CD6530" w:rsidRPr="00CD6530" w:rsidRDefault="00CD6530" w:rsidP="00CD6530">
            <w:pPr>
              <w:spacing w:after="0" w:line="240" w:lineRule="auto"/>
              <w:jc w:val="right"/>
              <w:rPr>
                <w:rFonts w:eastAsia="Times New Roman" w:cstheme="minorHAnsi"/>
                <w:sz w:val="20"/>
                <w:szCs w:val="20"/>
                <w:lang w:val="en-GB"/>
              </w:rPr>
            </w:pPr>
          </w:p>
        </w:tc>
        <w:tc>
          <w:tcPr>
            <w:tcW w:w="1240" w:type="dxa"/>
          </w:tcPr>
          <w:p w:rsidR="00CD6530" w:rsidRPr="00CD6530" w:rsidRDefault="00CD6530" w:rsidP="00CD6530">
            <w:pPr>
              <w:spacing w:after="0" w:line="240" w:lineRule="auto"/>
              <w:rPr>
                <w:rFonts w:eastAsia="Times New Roman" w:cstheme="minorHAnsi"/>
                <w:sz w:val="20"/>
                <w:szCs w:val="20"/>
                <w:lang w:val="en-GB"/>
              </w:rPr>
            </w:pPr>
          </w:p>
        </w:tc>
      </w:tr>
      <w:tr w:rsidR="00CD6530" w:rsidRPr="00CD6530" w:rsidTr="00D13341">
        <w:trPr>
          <w:trHeight w:val="194"/>
        </w:trPr>
        <w:tc>
          <w:tcPr>
            <w:tcW w:w="5637" w:type="dxa"/>
            <w:gridSpan w:val="3"/>
          </w:tcPr>
          <w:p w:rsidR="00CD6530" w:rsidRPr="00CD6530" w:rsidRDefault="00CD6530" w:rsidP="00CD6530">
            <w:pPr>
              <w:spacing w:after="0" w:line="240" w:lineRule="auto"/>
              <w:rPr>
                <w:rFonts w:eastAsia="Times New Roman" w:cstheme="minorHAnsi"/>
                <w:b/>
                <w:sz w:val="20"/>
                <w:szCs w:val="20"/>
                <w:lang w:val="en-GB"/>
              </w:rPr>
            </w:pPr>
          </w:p>
        </w:tc>
        <w:tc>
          <w:tcPr>
            <w:tcW w:w="1559" w:type="dxa"/>
            <w:gridSpan w:val="2"/>
          </w:tcPr>
          <w:p w:rsidR="00CD6530" w:rsidRPr="00CD6530" w:rsidRDefault="00CD6530" w:rsidP="00CD6530">
            <w:pPr>
              <w:spacing w:after="0" w:line="240" w:lineRule="auto"/>
              <w:jc w:val="right"/>
              <w:rPr>
                <w:rFonts w:eastAsia="Times New Roman" w:cstheme="minorHAnsi"/>
                <w:sz w:val="20"/>
                <w:szCs w:val="20"/>
                <w:lang w:val="en-GB"/>
              </w:rPr>
            </w:pPr>
          </w:p>
        </w:tc>
        <w:tc>
          <w:tcPr>
            <w:tcW w:w="1240" w:type="dxa"/>
          </w:tcPr>
          <w:p w:rsidR="00CD6530" w:rsidRPr="00CD6530" w:rsidRDefault="00CD6530" w:rsidP="00CD6530">
            <w:pPr>
              <w:spacing w:after="0" w:line="240" w:lineRule="auto"/>
              <w:rPr>
                <w:rFonts w:eastAsia="Times New Roman" w:cstheme="minorHAnsi"/>
                <w:sz w:val="20"/>
                <w:szCs w:val="20"/>
                <w:lang w:val="en-GB"/>
              </w:rPr>
            </w:pPr>
          </w:p>
        </w:tc>
      </w:tr>
      <w:tr w:rsidR="00CD6530" w:rsidRPr="004A54CC" w:rsidTr="00CD6530">
        <w:trPr>
          <w:trHeight w:val="194"/>
        </w:trPr>
        <w:tc>
          <w:tcPr>
            <w:tcW w:w="5637" w:type="dxa"/>
            <w:gridSpan w:val="3"/>
            <w:shd w:val="clear" w:color="auto" w:fill="DDD9C3"/>
          </w:tcPr>
          <w:p w:rsidR="00CD6530" w:rsidRPr="00CD6530" w:rsidRDefault="00CD6530" w:rsidP="00CD6530">
            <w:pPr>
              <w:spacing w:after="0" w:line="240" w:lineRule="auto"/>
              <w:rPr>
                <w:rFonts w:eastAsia="Times New Roman" w:cstheme="minorHAnsi"/>
                <w:i/>
                <w:sz w:val="18"/>
                <w:szCs w:val="18"/>
                <w:lang w:val="en-GB"/>
              </w:rPr>
            </w:pPr>
            <w:r w:rsidRPr="00CD6530">
              <w:rPr>
                <w:rFonts w:eastAsia="Times New Roman" w:cstheme="minorHAnsi"/>
                <w:i/>
                <w:sz w:val="18"/>
                <w:szCs w:val="18"/>
                <w:lang w:val="en-GB"/>
              </w:rPr>
              <w:t>Add rows if necessary. The organisation of teaching and the teaching methods used are described in detail at (d).</w:t>
            </w:r>
          </w:p>
        </w:tc>
        <w:tc>
          <w:tcPr>
            <w:tcW w:w="1559" w:type="dxa"/>
            <w:gridSpan w:val="2"/>
          </w:tcPr>
          <w:p w:rsidR="00CD6530" w:rsidRPr="00CD6530" w:rsidRDefault="00CD6530" w:rsidP="00CD6530">
            <w:pPr>
              <w:spacing w:after="0" w:line="240" w:lineRule="auto"/>
              <w:jc w:val="right"/>
              <w:rPr>
                <w:rFonts w:eastAsia="Times New Roman" w:cstheme="minorHAnsi"/>
                <w:sz w:val="20"/>
                <w:szCs w:val="20"/>
                <w:lang w:val="en-GB"/>
              </w:rPr>
            </w:pPr>
          </w:p>
        </w:tc>
        <w:tc>
          <w:tcPr>
            <w:tcW w:w="1240" w:type="dxa"/>
          </w:tcPr>
          <w:p w:rsidR="00CD6530" w:rsidRPr="00CD6530" w:rsidRDefault="00CD6530" w:rsidP="00CD6530">
            <w:pPr>
              <w:spacing w:after="0" w:line="240" w:lineRule="auto"/>
              <w:rPr>
                <w:rFonts w:eastAsia="Times New Roman" w:cstheme="minorHAnsi"/>
                <w:sz w:val="20"/>
                <w:szCs w:val="20"/>
                <w:lang w:val="en-GB"/>
              </w:rPr>
            </w:pPr>
          </w:p>
        </w:tc>
      </w:tr>
      <w:tr w:rsidR="00CD6530" w:rsidRPr="00CD6530" w:rsidTr="00CD6530">
        <w:trPr>
          <w:trHeight w:val="599"/>
        </w:trPr>
        <w:tc>
          <w:tcPr>
            <w:tcW w:w="3205" w:type="dxa"/>
            <w:shd w:val="clear" w:color="auto" w:fill="DDD9C3"/>
          </w:tcPr>
          <w:p w:rsidR="00CD6530" w:rsidRPr="00CD6530" w:rsidRDefault="00CD6530" w:rsidP="00CD6530">
            <w:pPr>
              <w:spacing w:after="0" w:line="240" w:lineRule="auto"/>
              <w:jc w:val="right"/>
              <w:rPr>
                <w:rFonts w:eastAsia="Times New Roman" w:cstheme="minorHAnsi"/>
                <w:i/>
                <w:sz w:val="16"/>
                <w:szCs w:val="16"/>
                <w:lang w:val="en-GB"/>
              </w:rPr>
            </w:pPr>
            <w:r w:rsidRPr="00CD6530">
              <w:rPr>
                <w:rFonts w:eastAsia="Times New Roman" w:cstheme="minorHAnsi"/>
                <w:b/>
                <w:sz w:val="20"/>
                <w:szCs w:val="20"/>
                <w:lang w:val="en-GB"/>
              </w:rPr>
              <w:t>COURSE TYPE</w:t>
            </w:r>
            <w:r w:rsidRPr="00CD6530">
              <w:rPr>
                <w:rFonts w:eastAsia="Times New Roman" w:cstheme="minorHAnsi"/>
                <w:i/>
                <w:sz w:val="16"/>
                <w:szCs w:val="16"/>
                <w:lang w:val="en-GB"/>
              </w:rPr>
              <w:t xml:space="preserve"> </w:t>
            </w:r>
          </w:p>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i/>
                <w:sz w:val="16"/>
                <w:szCs w:val="16"/>
                <w:lang w:val="en-GB"/>
              </w:rPr>
              <w:t xml:space="preserve">general background, </w:t>
            </w:r>
            <w:r w:rsidRPr="00CD6530">
              <w:rPr>
                <w:rFonts w:eastAsia="Times New Roman" w:cstheme="minorHAnsi"/>
                <w:i/>
                <w:sz w:val="16"/>
                <w:szCs w:val="16"/>
                <w:lang w:val="en-GB"/>
              </w:rPr>
              <w:br/>
              <w:t>special background, specialised general knowledge, skills development</w:t>
            </w:r>
          </w:p>
        </w:tc>
        <w:tc>
          <w:tcPr>
            <w:tcW w:w="5231" w:type="dxa"/>
            <w:gridSpan w:val="5"/>
          </w:tcPr>
          <w:p w:rsidR="00CD6530" w:rsidRPr="00CD6530" w:rsidRDefault="00CD6530" w:rsidP="00CD6530">
            <w:pPr>
              <w:spacing w:after="0" w:line="240" w:lineRule="auto"/>
              <w:rPr>
                <w:rFonts w:eastAsia="Times New Roman" w:cstheme="minorHAnsi"/>
                <w:sz w:val="20"/>
                <w:szCs w:val="20"/>
                <w:lang w:val="en-GB"/>
              </w:rPr>
            </w:pPr>
            <w:r w:rsidRPr="00CD6530">
              <w:rPr>
                <w:rFonts w:eastAsia="Times New Roman" w:cstheme="minorHAnsi"/>
                <w:sz w:val="20"/>
                <w:szCs w:val="20"/>
                <w:lang w:val="en-GB"/>
              </w:rPr>
              <w:t>general and special background</w:t>
            </w:r>
          </w:p>
        </w:tc>
      </w:tr>
      <w:tr w:rsidR="00CD6530" w:rsidRPr="004A54CC"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PREREQUISITE COURSES:</w:t>
            </w:r>
          </w:p>
          <w:p w:rsidR="00CD6530" w:rsidRPr="00CD6530" w:rsidRDefault="00CD6530" w:rsidP="00CD6530">
            <w:pPr>
              <w:spacing w:after="0" w:line="240" w:lineRule="auto"/>
              <w:jc w:val="right"/>
              <w:rPr>
                <w:rFonts w:eastAsia="Times New Roman" w:cstheme="minorHAnsi"/>
                <w:b/>
                <w:sz w:val="20"/>
                <w:szCs w:val="20"/>
                <w:lang w:val="en-GB"/>
              </w:rPr>
            </w:pPr>
          </w:p>
        </w:tc>
        <w:tc>
          <w:tcPr>
            <w:tcW w:w="5231" w:type="dxa"/>
            <w:gridSpan w:val="5"/>
          </w:tcPr>
          <w:p w:rsidR="00CD6530" w:rsidRPr="00CD6530" w:rsidRDefault="00CD6530" w:rsidP="00CD6530">
            <w:pPr>
              <w:spacing w:after="0" w:line="240" w:lineRule="auto"/>
              <w:rPr>
                <w:rFonts w:eastAsia="Times New Roman" w:cstheme="minorHAnsi"/>
                <w:sz w:val="20"/>
                <w:szCs w:val="20"/>
                <w:lang w:val="en-US"/>
              </w:rPr>
            </w:pPr>
            <w:r w:rsidRPr="00CD6530">
              <w:rPr>
                <w:rFonts w:eastAsia="Times New Roman" w:cstheme="minorHAnsi"/>
                <w:sz w:val="20"/>
                <w:szCs w:val="20"/>
                <w:lang w:val="en-US"/>
              </w:rPr>
              <w:t>-DESCRIPTIVE AND INFERENTIAL STATISTICS</w:t>
            </w:r>
          </w:p>
          <w:p w:rsidR="00CD6530" w:rsidRPr="00CD6530" w:rsidRDefault="00CD6530" w:rsidP="00CD6530">
            <w:pPr>
              <w:spacing w:after="0" w:line="240" w:lineRule="auto"/>
              <w:rPr>
                <w:rFonts w:eastAsia="Times New Roman" w:cstheme="minorHAnsi"/>
                <w:sz w:val="20"/>
                <w:szCs w:val="20"/>
                <w:lang w:val="en-US"/>
              </w:rPr>
            </w:pPr>
            <w:r w:rsidRPr="00CD6530">
              <w:rPr>
                <w:rFonts w:eastAsia="Times New Roman" w:cstheme="minorHAnsi"/>
                <w:sz w:val="20"/>
                <w:szCs w:val="20"/>
                <w:lang w:val="en-US"/>
              </w:rPr>
              <w:t>-IMMERSION OF THEORY IN EMPIRICAL DATA</w:t>
            </w:r>
          </w:p>
          <w:p w:rsidR="00CD6530" w:rsidRPr="00CD6530" w:rsidRDefault="00CD6530" w:rsidP="00CD6530">
            <w:pPr>
              <w:spacing w:after="0" w:line="240" w:lineRule="auto"/>
              <w:rPr>
                <w:rFonts w:eastAsia="Times New Roman" w:cstheme="minorHAnsi"/>
                <w:sz w:val="20"/>
                <w:szCs w:val="20"/>
                <w:lang w:val="en-US"/>
              </w:rPr>
            </w:pPr>
            <w:r w:rsidRPr="00CD6530">
              <w:rPr>
                <w:rFonts w:eastAsia="Times New Roman" w:cstheme="minorHAnsi"/>
                <w:sz w:val="20"/>
                <w:szCs w:val="20"/>
                <w:lang w:val="en-US"/>
              </w:rPr>
              <w:t>-ANALYZING DATA IN THE CONTENT OF PROCEDURE MULTINOMIAL LOGISTIC REGRESSION</w:t>
            </w:r>
          </w:p>
          <w:p w:rsidR="00CD6530" w:rsidRPr="00CD6530" w:rsidRDefault="00CD6530" w:rsidP="00CD6530">
            <w:pPr>
              <w:spacing w:after="0" w:line="240" w:lineRule="auto"/>
              <w:rPr>
                <w:rFonts w:eastAsia="Times New Roman" w:cstheme="minorHAnsi"/>
                <w:sz w:val="20"/>
                <w:szCs w:val="20"/>
                <w:lang w:val="en-US"/>
              </w:rPr>
            </w:pPr>
          </w:p>
        </w:tc>
      </w:tr>
      <w:tr w:rsidR="00CD6530" w:rsidRPr="00CD6530"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LANGUAGE OF INSTRUCTION and EXAMINATIONS:</w:t>
            </w:r>
          </w:p>
        </w:tc>
        <w:tc>
          <w:tcPr>
            <w:tcW w:w="5231" w:type="dxa"/>
            <w:gridSpan w:val="5"/>
          </w:tcPr>
          <w:p w:rsidR="00CD6530" w:rsidRPr="00CD6530" w:rsidRDefault="00CD6530" w:rsidP="00CD6530">
            <w:pPr>
              <w:spacing w:after="0" w:line="240" w:lineRule="auto"/>
              <w:rPr>
                <w:rFonts w:eastAsia="Times New Roman" w:cstheme="minorHAnsi"/>
                <w:sz w:val="20"/>
                <w:szCs w:val="20"/>
                <w:lang w:val="en-GB"/>
              </w:rPr>
            </w:pPr>
            <w:r w:rsidRPr="00CD6530">
              <w:rPr>
                <w:rFonts w:eastAsia="Times New Roman" w:cstheme="minorHAnsi"/>
                <w:sz w:val="20"/>
                <w:szCs w:val="20"/>
                <w:lang w:val="en-GB"/>
              </w:rPr>
              <w:t>GREEK</w:t>
            </w:r>
          </w:p>
        </w:tc>
      </w:tr>
      <w:tr w:rsidR="00CD6530" w:rsidRPr="004A54CC"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IS THE COURSE OFFERED TO ERASMUS STUDENTS</w:t>
            </w:r>
          </w:p>
        </w:tc>
        <w:tc>
          <w:tcPr>
            <w:tcW w:w="5231" w:type="dxa"/>
            <w:gridSpan w:val="5"/>
          </w:tcPr>
          <w:p w:rsidR="00CD6530" w:rsidRPr="00CD6530" w:rsidRDefault="00CD6530" w:rsidP="00CD6530">
            <w:pPr>
              <w:spacing w:after="0" w:line="240" w:lineRule="auto"/>
              <w:rPr>
                <w:rFonts w:eastAsia="Times New Roman" w:cstheme="minorHAnsi"/>
                <w:sz w:val="20"/>
                <w:szCs w:val="20"/>
                <w:lang w:val="en-GB"/>
              </w:rPr>
            </w:pPr>
          </w:p>
        </w:tc>
      </w:tr>
      <w:tr w:rsidR="00CD6530" w:rsidRPr="00CD6530" w:rsidTr="00CD6530">
        <w:tc>
          <w:tcPr>
            <w:tcW w:w="3205"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COURSE WEBSITE (URL)</w:t>
            </w:r>
          </w:p>
        </w:tc>
        <w:tc>
          <w:tcPr>
            <w:tcW w:w="5231" w:type="dxa"/>
            <w:gridSpan w:val="5"/>
          </w:tcPr>
          <w:p w:rsidR="00CD6530" w:rsidRPr="00CD6530" w:rsidRDefault="00CD6530" w:rsidP="00CD6530">
            <w:pPr>
              <w:spacing w:after="200" w:line="276" w:lineRule="auto"/>
              <w:rPr>
                <w:rFonts w:eastAsia="Calibri" w:cstheme="minorHAnsi"/>
                <w:sz w:val="20"/>
                <w:szCs w:val="20"/>
                <w:lang w:val="en-GB"/>
              </w:rPr>
            </w:pPr>
          </w:p>
        </w:tc>
      </w:tr>
    </w:tbl>
    <w:p w:rsidR="00CD6530" w:rsidRPr="00CD6530" w:rsidRDefault="00CD6530" w:rsidP="002B0A17">
      <w:pPr>
        <w:pStyle w:val="a3"/>
        <w:numPr>
          <w:ilvl w:val="0"/>
          <w:numId w:val="121"/>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CD6530">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D6530" w:rsidRPr="00CD6530" w:rsidTr="00CD6530">
        <w:tc>
          <w:tcPr>
            <w:tcW w:w="8472" w:type="dxa"/>
            <w:gridSpan w:val="2"/>
            <w:tcBorders>
              <w:bottom w:val="nil"/>
            </w:tcBorders>
            <w:shd w:val="clear" w:color="auto" w:fill="DDD9C3"/>
          </w:tcPr>
          <w:p w:rsidR="00CD6530" w:rsidRPr="00CD6530" w:rsidRDefault="00CD6530" w:rsidP="00CD6530">
            <w:pPr>
              <w:spacing w:after="0" w:line="240" w:lineRule="auto"/>
              <w:rPr>
                <w:rFonts w:ascii="Cambria" w:eastAsia="Times New Roman" w:hAnsi="Cambria" w:cs="Arial"/>
                <w:i/>
                <w:sz w:val="16"/>
                <w:szCs w:val="16"/>
                <w:lang w:val="en-GB"/>
              </w:rPr>
            </w:pPr>
            <w:r w:rsidRPr="00CD6530">
              <w:rPr>
                <w:rFonts w:ascii="Cambria" w:eastAsia="Times New Roman" w:hAnsi="Cambria" w:cs="Arial"/>
                <w:b/>
                <w:sz w:val="20"/>
                <w:szCs w:val="20"/>
                <w:lang w:val="en-GB"/>
              </w:rPr>
              <w:t>Learning outcomes</w:t>
            </w:r>
          </w:p>
        </w:tc>
      </w:tr>
      <w:tr w:rsidR="00CD6530" w:rsidRPr="004A54CC" w:rsidTr="00CD6530">
        <w:tc>
          <w:tcPr>
            <w:tcW w:w="8472" w:type="dxa"/>
            <w:gridSpan w:val="2"/>
            <w:tcBorders>
              <w:top w:val="nil"/>
            </w:tcBorders>
            <w:shd w:val="clear" w:color="auto" w:fill="DDD9C3"/>
          </w:tcPr>
          <w:p w:rsidR="00CD6530" w:rsidRPr="00CD6530" w:rsidRDefault="00CD6530" w:rsidP="00CD6530">
            <w:pPr>
              <w:widowControl w:val="0"/>
              <w:autoSpaceDE w:val="0"/>
              <w:autoSpaceDN w:val="0"/>
              <w:adjustRightInd w:val="0"/>
              <w:spacing w:after="6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CD6530" w:rsidRPr="00CD6530" w:rsidRDefault="00CD6530" w:rsidP="00CD6530">
            <w:pPr>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Consult Appendix A </w:t>
            </w:r>
          </w:p>
          <w:p w:rsidR="00CD6530" w:rsidRPr="00CD6530" w:rsidRDefault="00CD6530" w:rsidP="00CD6530">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CD6530">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CD6530" w:rsidRPr="00CD6530" w:rsidRDefault="00CD6530" w:rsidP="00CD6530">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CD6530">
              <w:rPr>
                <w:rFonts w:ascii="Cambria" w:eastAsia="Times New Roman" w:hAnsi="Cambria" w:cs="Arial"/>
                <w:i/>
                <w:sz w:val="16"/>
                <w:szCs w:val="16"/>
                <w:lang w:val="en-GB"/>
              </w:rPr>
              <w:t>Descriptors for Levels 6, 7 &amp; 8 of the European Qualifications Framework for Lifelong Learning and Appendix B</w:t>
            </w:r>
          </w:p>
          <w:p w:rsidR="00CD6530" w:rsidRPr="00CD6530" w:rsidRDefault="00CD6530" w:rsidP="00CD6530">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Guidelines for writing Learning Outcomes </w:t>
            </w:r>
          </w:p>
        </w:tc>
      </w:tr>
      <w:tr w:rsidR="00CD6530" w:rsidRPr="004A54CC" w:rsidTr="00D13341">
        <w:tc>
          <w:tcPr>
            <w:tcW w:w="8472" w:type="dxa"/>
            <w:gridSpan w:val="2"/>
          </w:tcPr>
          <w:p w:rsidR="00CD6530" w:rsidRPr="00CD6530" w:rsidRDefault="00CD6530" w:rsidP="00CD6530">
            <w:pPr>
              <w:widowControl w:val="0"/>
              <w:autoSpaceDE w:val="0"/>
              <w:autoSpaceDN w:val="0"/>
              <w:adjustRightInd w:val="0"/>
              <w:spacing w:after="0" w:line="240" w:lineRule="auto"/>
              <w:rPr>
                <w:rFonts w:ascii="Calibri" w:eastAsia="Calibri" w:hAnsi="Calibri" w:cs="Times New Roman"/>
                <w:sz w:val="20"/>
                <w:szCs w:val="20"/>
                <w:lang w:val="en-US"/>
              </w:rPr>
            </w:pPr>
            <w:r w:rsidRPr="00CD6530">
              <w:rPr>
                <w:rFonts w:ascii="Calibri" w:eastAsia="Calibri" w:hAnsi="Calibri" w:cs="Times New Roman"/>
                <w:sz w:val="20"/>
                <w:szCs w:val="20"/>
                <w:lang w:val="en-US"/>
              </w:rPr>
              <w:t>Upon completion of the course, the students are expected to have understood the basic concepts and procedures of ORDINAL LOGISTIC REGRESSION (PLUM/ORM) using statistical programs SPSS and STATA. When our dependent variable in ordinal, we face a quandary. We can forget about the ordering and fit a multinomial logit model that ignores any ordering of the values of the dependent variable. We fit the same model if our groups are defined by color of car driven or severity of a disease. We estimate coefficients that capture differences between all possible pairs of groups. Or we can apply a model that incorporates the original nature of the dependent variable. However, keep in mind that even when the categories of the dependent variable can be ordered, that doesn’ t mean that an ordinal model is necessarily the most appropriate model, especially if categories are ordered on more than one dimension, such as strength of opinion and direction, or if categories can be ordered in different ways. For example, Miller and Volker (1985).</w:t>
            </w:r>
          </w:p>
          <w:p w:rsidR="00CD6530" w:rsidRPr="00CD6530" w:rsidRDefault="00CD6530" w:rsidP="00CD6530">
            <w:pPr>
              <w:widowControl w:val="0"/>
              <w:autoSpaceDE w:val="0"/>
              <w:autoSpaceDN w:val="0"/>
              <w:adjustRightInd w:val="0"/>
              <w:spacing w:after="0" w:line="240" w:lineRule="auto"/>
              <w:rPr>
                <w:rFonts w:ascii="Calibri" w:eastAsia="Calibri" w:hAnsi="Calibri" w:cs="Times New Roman"/>
                <w:sz w:val="20"/>
                <w:szCs w:val="20"/>
                <w:lang w:val="en-US"/>
              </w:rPr>
            </w:pPr>
          </w:p>
          <w:p w:rsidR="00CD6530" w:rsidRPr="00CD6530" w:rsidRDefault="00CD6530" w:rsidP="00CD6530">
            <w:pPr>
              <w:widowControl w:val="0"/>
              <w:autoSpaceDE w:val="0"/>
              <w:autoSpaceDN w:val="0"/>
              <w:adjustRightInd w:val="0"/>
              <w:spacing w:after="0" w:line="240" w:lineRule="auto"/>
              <w:rPr>
                <w:rFonts w:ascii="Calibri" w:eastAsia="Calibri" w:hAnsi="Calibri" w:cs="Times New Roman"/>
                <w:sz w:val="20"/>
                <w:szCs w:val="20"/>
                <w:lang w:val="en-US"/>
              </w:rPr>
            </w:pPr>
            <w:r w:rsidRPr="00CD6530">
              <w:rPr>
                <w:rFonts w:ascii="Calibri" w:eastAsia="Calibri" w:hAnsi="Calibri" w:cs="Times New Roman"/>
                <w:sz w:val="20"/>
                <w:szCs w:val="20"/>
                <w:lang w:val="en-US"/>
              </w:rPr>
              <w:t>It is also expected to be able:</w:t>
            </w:r>
          </w:p>
          <w:p w:rsidR="00CD6530" w:rsidRPr="00CD6530" w:rsidRDefault="00CD6530" w:rsidP="00CD6530">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CD6530">
              <w:rPr>
                <w:rFonts w:ascii="Calibri" w:eastAsia="Calibri" w:hAnsi="Calibri" w:cs="Times New Roman"/>
                <w:sz w:val="20"/>
                <w:szCs w:val="20"/>
                <w:lang w:val="en-US"/>
              </w:rPr>
              <w:t>to develop the capacity to structure  and interpret PLUM models using SPSS.</w:t>
            </w:r>
          </w:p>
          <w:p w:rsidR="00CD6530" w:rsidRPr="00CD6530" w:rsidRDefault="00CD6530" w:rsidP="00CD6530">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CD6530">
              <w:rPr>
                <w:rFonts w:ascii="Calibri" w:eastAsia="Calibri" w:hAnsi="Calibri" w:cs="Times New Roman"/>
                <w:sz w:val="20"/>
                <w:szCs w:val="20"/>
                <w:lang w:val="en-US"/>
              </w:rPr>
              <w:t>to develop the capacity to structure  and interpret  ORM models using STATA.</w:t>
            </w:r>
          </w:p>
          <w:p w:rsidR="00CD6530" w:rsidRPr="00CD6530" w:rsidRDefault="00CD6530" w:rsidP="00CD6530">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CD6530">
              <w:rPr>
                <w:rFonts w:ascii="Calibri" w:eastAsia="Calibri" w:hAnsi="Calibri" w:cs="Times New Roman"/>
                <w:sz w:val="20"/>
                <w:szCs w:val="20"/>
                <w:lang w:val="en-US"/>
              </w:rPr>
              <w:t>to design and conduct original investigations, involving PLUM/ORM Models.</w:t>
            </w:r>
          </w:p>
          <w:p w:rsidR="00CD6530" w:rsidRPr="00CD6530" w:rsidRDefault="00CD6530" w:rsidP="00CD6530">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CD6530">
              <w:rPr>
                <w:rFonts w:ascii="Calibri" w:eastAsia="Calibri" w:hAnsi="Calibri" w:cs="Times New Roman"/>
                <w:sz w:val="20"/>
                <w:szCs w:val="20"/>
                <w:lang w:val="en-US"/>
              </w:rPr>
              <w:t>to apply PLUM/ORM models in  Greek data sets.</w:t>
            </w:r>
          </w:p>
          <w:p w:rsidR="00CD6530" w:rsidRPr="00CD6530" w:rsidRDefault="00CD6530" w:rsidP="00CD6530">
            <w:pPr>
              <w:widowControl w:val="0"/>
              <w:autoSpaceDE w:val="0"/>
              <w:autoSpaceDN w:val="0"/>
              <w:adjustRightInd w:val="0"/>
              <w:spacing w:after="60" w:line="240" w:lineRule="auto"/>
              <w:rPr>
                <w:rFonts w:ascii="Cambria" w:eastAsia="Times New Roman" w:hAnsi="Cambria" w:cs="Arial"/>
                <w:i/>
                <w:sz w:val="16"/>
                <w:szCs w:val="16"/>
                <w:lang w:val="en-GB"/>
              </w:rPr>
            </w:pPr>
          </w:p>
        </w:tc>
      </w:tr>
      <w:tr w:rsidR="00CD6530" w:rsidRPr="00CD6530" w:rsidTr="00CD6530">
        <w:tblPrEx>
          <w:tblLook w:val="0000" w:firstRow="0" w:lastRow="0" w:firstColumn="0" w:lastColumn="0" w:noHBand="0" w:noVBand="0"/>
        </w:tblPrEx>
        <w:tc>
          <w:tcPr>
            <w:tcW w:w="8472" w:type="dxa"/>
            <w:gridSpan w:val="2"/>
            <w:tcBorders>
              <w:bottom w:val="nil"/>
            </w:tcBorders>
            <w:shd w:val="clear" w:color="auto" w:fill="DDD9C3"/>
          </w:tcPr>
          <w:p w:rsidR="00CD6530" w:rsidRPr="00CD6530" w:rsidRDefault="00CD6530" w:rsidP="00CD6530">
            <w:pPr>
              <w:spacing w:after="0" w:line="240" w:lineRule="auto"/>
              <w:rPr>
                <w:rFonts w:ascii="Cambria" w:eastAsia="Times New Roman" w:hAnsi="Cambria" w:cs="Arial"/>
                <w:b/>
                <w:sz w:val="20"/>
                <w:szCs w:val="20"/>
                <w:lang w:val="en-GB"/>
              </w:rPr>
            </w:pPr>
            <w:r w:rsidRPr="00CD6530">
              <w:rPr>
                <w:rFonts w:ascii="Cambria" w:eastAsia="Times New Roman" w:hAnsi="Cambria" w:cs="Arial"/>
                <w:b/>
                <w:sz w:val="20"/>
                <w:szCs w:val="20"/>
                <w:lang w:val="en-GB"/>
              </w:rPr>
              <w:t xml:space="preserve">General Competences </w:t>
            </w:r>
          </w:p>
        </w:tc>
      </w:tr>
      <w:tr w:rsidR="00CD6530" w:rsidRPr="004A54CC" w:rsidTr="00CD6530">
        <w:tc>
          <w:tcPr>
            <w:tcW w:w="8472" w:type="dxa"/>
            <w:gridSpan w:val="2"/>
            <w:tcBorders>
              <w:top w:val="nil"/>
              <w:bottom w:val="nil"/>
            </w:tcBorders>
            <w:shd w:val="clear" w:color="auto" w:fill="DDD9C3"/>
          </w:tcPr>
          <w:p w:rsidR="00CD6530" w:rsidRPr="00CD6530" w:rsidRDefault="00CD6530" w:rsidP="00CD6530">
            <w:pPr>
              <w:widowControl w:val="0"/>
              <w:autoSpaceDE w:val="0"/>
              <w:autoSpaceDN w:val="0"/>
              <w:adjustRightInd w:val="0"/>
              <w:spacing w:after="6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CD6530" w:rsidRPr="00CD6530" w:rsidTr="00CD6530">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Search for, analysis and synthesis of data and information, with the use of the necessary technology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Adapting to new situations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Decision-making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Working independently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Team work</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Working in an international environment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Working in an interdisciplinary environment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Project planning and management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Respect for difference and multiculturalism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Respect for the natural environment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Showing social, professional and ethical responsibility and sensitivity to gender issues </w:t>
            </w:r>
          </w:p>
          <w:p w:rsidR="00CD6530" w:rsidRPr="00CD6530" w:rsidRDefault="00CD6530" w:rsidP="00CD6530">
            <w:pPr>
              <w:widowControl w:val="0"/>
              <w:autoSpaceDE w:val="0"/>
              <w:autoSpaceDN w:val="0"/>
              <w:adjustRightInd w:val="0"/>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 xml:space="preserve">Criticism and self-criticism </w:t>
            </w:r>
          </w:p>
          <w:p w:rsidR="00CD6530" w:rsidRPr="00CD6530" w:rsidRDefault="00CD6530" w:rsidP="00CD6530">
            <w:pPr>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Production of free, creative and inductive thinking</w:t>
            </w:r>
          </w:p>
          <w:p w:rsidR="00CD6530" w:rsidRPr="00CD6530" w:rsidRDefault="00CD6530" w:rsidP="00CD6530">
            <w:pPr>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w:t>
            </w:r>
          </w:p>
          <w:p w:rsidR="00CD6530" w:rsidRPr="00CD6530" w:rsidRDefault="00CD6530" w:rsidP="00CD6530">
            <w:pPr>
              <w:spacing w:after="0" w:line="240" w:lineRule="auto"/>
              <w:rPr>
                <w:rFonts w:ascii="Cambria" w:eastAsia="Times New Roman" w:hAnsi="Cambria" w:cs="Arial"/>
                <w:i/>
                <w:sz w:val="16"/>
                <w:szCs w:val="16"/>
                <w:lang w:val="en-GB"/>
              </w:rPr>
            </w:pPr>
            <w:r w:rsidRPr="00CD6530">
              <w:rPr>
                <w:rFonts w:ascii="Cambria" w:eastAsia="Times New Roman" w:hAnsi="Cambria" w:cs="Arial"/>
                <w:i/>
                <w:sz w:val="16"/>
                <w:szCs w:val="16"/>
                <w:lang w:val="en-GB"/>
              </w:rPr>
              <w:t>Others…</w:t>
            </w:r>
          </w:p>
          <w:p w:rsidR="00CD6530" w:rsidRPr="00CD6530" w:rsidRDefault="00CD6530" w:rsidP="00CD6530">
            <w:pPr>
              <w:spacing w:after="0" w:line="240" w:lineRule="auto"/>
              <w:rPr>
                <w:rFonts w:ascii="Cambria" w:eastAsia="Times New Roman" w:hAnsi="Cambria" w:cs="Arial"/>
                <w:b/>
                <w:sz w:val="20"/>
                <w:szCs w:val="20"/>
                <w:lang w:val="en-GB"/>
              </w:rPr>
            </w:pPr>
            <w:r w:rsidRPr="00CD6530">
              <w:rPr>
                <w:rFonts w:ascii="Cambria" w:eastAsia="Times New Roman" w:hAnsi="Cambria" w:cs="Arial"/>
                <w:i/>
                <w:sz w:val="16"/>
                <w:szCs w:val="16"/>
                <w:lang w:val="en-GB"/>
              </w:rPr>
              <w:t>…….</w:t>
            </w:r>
          </w:p>
        </w:tc>
      </w:tr>
      <w:tr w:rsidR="00CD6530" w:rsidRPr="00CD6530" w:rsidTr="00D13341">
        <w:tc>
          <w:tcPr>
            <w:tcW w:w="8472" w:type="dxa"/>
            <w:gridSpan w:val="2"/>
            <w:tcBorders>
              <w:bottom w:val="single" w:sz="4" w:space="0" w:color="auto"/>
            </w:tcBorders>
          </w:tcPr>
          <w:p w:rsidR="00CD6530" w:rsidRPr="00CD6530" w:rsidRDefault="00CD6530" w:rsidP="00CD6530">
            <w:pPr>
              <w:widowControl w:val="0"/>
              <w:autoSpaceDE w:val="0"/>
              <w:autoSpaceDN w:val="0"/>
              <w:adjustRightInd w:val="0"/>
              <w:spacing w:after="0" w:line="240" w:lineRule="auto"/>
              <w:rPr>
                <w:rFonts w:ascii="Calibri" w:eastAsia="Calibri" w:hAnsi="Calibri" w:cs="Times New Roman"/>
                <w:sz w:val="20"/>
                <w:szCs w:val="24"/>
                <w:lang w:val="en-US"/>
              </w:rPr>
            </w:pPr>
            <w:r w:rsidRPr="00CD6530">
              <w:rPr>
                <w:rFonts w:ascii="Calibri" w:eastAsia="Calibri" w:hAnsi="Calibri" w:cs="Times New Roman"/>
                <w:sz w:val="20"/>
                <w:szCs w:val="24"/>
                <w:lang w:val="en-US"/>
              </w:rPr>
              <w:t>As above.</w:t>
            </w:r>
          </w:p>
          <w:p w:rsidR="00CD6530" w:rsidRPr="00CD6530" w:rsidRDefault="00CD6530" w:rsidP="00CD6530">
            <w:pPr>
              <w:widowControl w:val="0"/>
              <w:autoSpaceDE w:val="0"/>
              <w:autoSpaceDN w:val="0"/>
              <w:adjustRightInd w:val="0"/>
              <w:spacing w:after="0" w:line="240" w:lineRule="auto"/>
              <w:rPr>
                <w:rFonts w:ascii="Calibri" w:eastAsia="Calibri" w:hAnsi="Calibri" w:cs="Times New Roman"/>
                <w:color w:val="002060"/>
                <w:sz w:val="24"/>
                <w:szCs w:val="24"/>
              </w:rPr>
            </w:pPr>
          </w:p>
          <w:p w:rsidR="00CD6530" w:rsidRPr="00CD6530" w:rsidRDefault="00CD6530" w:rsidP="00CD6530">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CD6530" w:rsidRPr="00CD6530" w:rsidRDefault="00CD6530" w:rsidP="002B0A17">
      <w:pPr>
        <w:pStyle w:val="a3"/>
        <w:numPr>
          <w:ilvl w:val="0"/>
          <w:numId w:val="121"/>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CD6530">
        <w:rPr>
          <w:rFonts w:eastAsia="Times New Roman" w:cstheme="minorHAnsi"/>
          <w:b/>
          <w:bCs/>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D6530" w:rsidRPr="00CD6530" w:rsidTr="00D13341">
        <w:tc>
          <w:tcPr>
            <w:tcW w:w="8472" w:type="dxa"/>
          </w:tcPr>
          <w:p w:rsidR="00CD6530" w:rsidRPr="00CD6530" w:rsidRDefault="00CD6530" w:rsidP="00CD6530">
            <w:pPr>
              <w:spacing w:after="0" w:line="240" w:lineRule="auto"/>
              <w:ind w:left="360"/>
              <w:rPr>
                <w:rFonts w:ascii="Calibri" w:eastAsia="Calibri" w:hAnsi="Calibri" w:cs="Times New Roman"/>
                <w:iCs/>
                <w:sz w:val="20"/>
                <w:szCs w:val="20"/>
              </w:rPr>
            </w:pPr>
          </w:p>
          <w:p w:rsidR="00CD6530" w:rsidRPr="00CD6530" w:rsidRDefault="00CD6530" w:rsidP="00CD6530">
            <w:pPr>
              <w:spacing w:after="0" w:line="240" w:lineRule="auto"/>
              <w:ind w:left="360"/>
              <w:rPr>
                <w:rFonts w:ascii="Calibri" w:eastAsia="Calibri" w:hAnsi="Calibri" w:cs="Times New Roman"/>
                <w:iCs/>
                <w:sz w:val="20"/>
                <w:szCs w:val="20"/>
                <w:lang w:val="en-US"/>
              </w:rPr>
            </w:pPr>
            <w:r w:rsidRPr="00CD6530">
              <w:rPr>
                <w:rFonts w:ascii="Calibri" w:eastAsia="Calibri" w:hAnsi="Calibri" w:cs="Times New Roman"/>
                <w:iCs/>
                <w:sz w:val="20"/>
                <w:szCs w:val="20"/>
                <w:lang w:val="en-US"/>
              </w:rPr>
              <w:t>The subject of this course is to provide students with a nonmathematical introduction to concepts and procedures associated with ORDINAL LOGISTIC REGRESSION and to illustrate basic applications of PLUM/ORM using the SPSS and STATA programs.</w:t>
            </w:r>
          </w:p>
          <w:p w:rsidR="00CD6530" w:rsidRPr="00CD6530" w:rsidRDefault="00CD6530" w:rsidP="00CD6530">
            <w:pPr>
              <w:tabs>
                <w:tab w:val="left" w:pos="3737"/>
              </w:tabs>
              <w:spacing w:after="0" w:line="240" w:lineRule="auto"/>
              <w:ind w:left="360"/>
              <w:rPr>
                <w:rFonts w:ascii="Calibri" w:eastAsia="Calibri" w:hAnsi="Calibri" w:cs="Times New Roman"/>
                <w:iCs/>
                <w:sz w:val="20"/>
                <w:szCs w:val="20"/>
                <w:lang w:val="en-US"/>
              </w:rPr>
            </w:pPr>
            <w:r w:rsidRPr="00CD6530">
              <w:rPr>
                <w:rFonts w:ascii="Calibri" w:eastAsia="Calibri" w:hAnsi="Calibri" w:cs="Times New Roman"/>
                <w:iCs/>
                <w:sz w:val="20"/>
                <w:szCs w:val="20"/>
                <w:lang w:val="en-US"/>
              </w:rPr>
              <w:tab/>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rPr>
            </w:pPr>
            <w:r w:rsidRPr="00CD6530">
              <w:rPr>
                <w:rFonts w:ascii="Calibri" w:eastAsia="Calibri" w:hAnsi="Calibri" w:cs="Times New Roman"/>
                <w:iCs/>
                <w:sz w:val="20"/>
                <w:szCs w:val="20"/>
                <w:lang w:val="en-US"/>
              </w:rPr>
              <w:t xml:space="preserve">Ordinal Categorical Scales. When we do Ordinal Logistic Regression Advantages of using Ordinal Methods. </w:t>
            </w:r>
            <w:r w:rsidRPr="00CD6530">
              <w:rPr>
                <w:rFonts w:ascii="Calibri" w:eastAsia="Calibri" w:hAnsi="Calibri" w:cs="Times New Roman"/>
                <w:iCs/>
                <w:sz w:val="20"/>
                <w:szCs w:val="20"/>
              </w:rPr>
              <w:t xml:space="preserve">The roots of Ordinal Logit Model. </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lang w:val="en-US"/>
              </w:rPr>
            </w:pPr>
            <w:r w:rsidRPr="00CD6530">
              <w:rPr>
                <w:rFonts w:ascii="Calibri" w:eastAsia="Calibri" w:hAnsi="Calibri" w:cs="Times New Roman"/>
                <w:iCs/>
                <w:sz w:val="20"/>
                <w:szCs w:val="20"/>
                <w:lang w:val="en-US"/>
              </w:rPr>
              <w:t>Ordinal Modeling versus Ordinary Regression Analysis. Ordinal Probabilities, Scores and Odds Ratios.</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rPr>
            </w:pPr>
            <w:r w:rsidRPr="00CD6530">
              <w:rPr>
                <w:rFonts w:ascii="Calibri" w:eastAsia="Calibri" w:hAnsi="Calibri" w:cs="Times New Roman"/>
                <w:iCs/>
                <w:sz w:val="20"/>
                <w:szCs w:val="20"/>
                <w:lang w:val="en-US"/>
              </w:rPr>
              <w:t xml:space="preserve">Fitting an Ordinal Logit Model. Modeling Cumulative Counts. Stereotype Model. </w:t>
            </w:r>
            <w:r w:rsidRPr="00CD6530">
              <w:rPr>
                <w:rFonts w:ascii="Calibri" w:eastAsia="Calibri" w:hAnsi="Calibri" w:cs="Times New Roman"/>
                <w:iCs/>
                <w:sz w:val="20"/>
                <w:szCs w:val="20"/>
              </w:rPr>
              <w:t>Equations of the events</w:t>
            </w:r>
            <w:r w:rsidRPr="00CD6530">
              <w:rPr>
                <w:rFonts w:ascii="Calibri" w:eastAsia="Calibri" w:hAnsi="Calibri" w:cs="Times New Roman"/>
                <w:iCs/>
                <w:sz w:val="20"/>
                <w:szCs w:val="20"/>
                <w:lang w:val="en-US"/>
              </w:rPr>
              <w:t>. Constructing the ORM model.</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lang w:val="en-US"/>
              </w:rPr>
            </w:pPr>
            <w:r w:rsidRPr="00CD6530">
              <w:rPr>
                <w:rFonts w:ascii="Calibri" w:eastAsia="Calibri" w:hAnsi="Calibri" w:cs="Times New Roman"/>
                <w:iCs/>
                <w:sz w:val="20"/>
                <w:szCs w:val="20"/>
                <w:lang w:val="en-US"/>
              </w:rPr>
              <w:t xml:space="preserve"> The STATA approach.   Logistic Regression Models Using Cummulative Logits. Cummulative Logit Models, Proportional Odds Models: Properties and Interpretations, Checking Cummulative Logit Models. </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lang w:val="en-US"/>
              </w:rPr>
            </w:pPr>
            <w:r w:rsidRPr="00CD6530">
              <w:rPr>
                <w:rFonts w:ascii="Calibri" w:eastAsia="Calibri" w:hAnsi="Calibri" w:cs="Times New Roman"/>
                <w:iCs/>
                <w:sz w:val="20"/>
                <w:szCs w:val="20"/>
                <w:lang w:val="en-US"/>
              </w:rPr>
              <w:t xml:space="preserve">Testing Parallel Lines Hypothesis. Pearson Residuals. </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lang w:val="en-US"/>
              </w:rPr>
            </w:pPr>
            <w:r w:rsidRPr="00CD6530">
              <w:rPr>
                <w:rFonts w:ascii="Calibri" w:eastAsia="Calibri" w:hAnsi="Calibri" w:cs="Times New Roman"/>
                <w:iCs/>
                <w:sz w:val="20"/>
                <w:szCs w:val="20"/>
                <w:lang w:val="en-US"/>
              </w:rPr>
              <w:t xml:space="preserve">Log-Log Link Complementary Function. </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rPr>
            </w:pPr>
            <w:r w:rsidRPr="00CD6530">
              <w:rPr>
                <w:rFonts w:ascii="Calibri" w:eastAsia="Calibri" w:hAnsi="Calibri" w:cs="Times New Roman"/>
                <w:iCs/>
                <w:sz w:val="20"/>
                <w:szCs w:val="20"/>
                <w:lang w:val="en-US"/>
              </w:rPr>
              <w:t xml:space="preserve">Deviance and Pearson goodness-of- it measures. </w:t>
            </w:r>
            <w:r w:rsidRPr="00CD6530">
              <w:rPr>
                <w:rFonts w:ascii="Calibri" w:eastAsia="Calibri" w:hAnsi="Calibri" w:cs="Times New Roman"/>
                <w:iCs/>
                <w:sz w:val="20"/>
                <w:szCs w:val="20"/>
              </w:rPr>
              <w:t xml:space="preserve">Parameter estimates. </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rPr>
            </w:pPr>
            <w:r w:rsidRPr="00CD6530">
              <w:rPr>
                <w:rFonts w:ascii="Calibri" w:eastAsia="Calibri" w:hAnsi="Calibri" w:cs="Times New Roman"/>
                <w:iCs/>
                <w:sz w:val="20"/>
                <w:szCs w:val="20"/>
                <w:lang w:val="en-US"/>
              </w:rPr>
              <w:t xml:space="preserve">Ordinal ROC Curve Estimation. </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rPr>
            </w:pPr>
            <w:r w:rsidRPr="00CD6530">
              <w:rPr>
                <w:rFonts w:ascii="Calibri" w:eastAsia="Calibri" w:hAnsi="Calibri" w:cs="Times New Roman"/>
                <w:iCs/>
                <w:sz w:val="20"/>
                <w:szCs w:val="20"/>
                <w:lang w:val="en-US"/>
              </w:rPr>
              <w:t xml:space="preserve">Classification Tables. </w:t>
            </w:r>
          </w:p>
          <w:p w:rsidR="00CD6530" w:rsidRPr="00CD6530" w:rsidRDefault="00CD6530" w:rsidP="00CD6530">
            <w:pPr>
              <w:numPr>
                <w:ilvl w:val="3"/>
                <w:numId w:val="2"/>
              </w:numPr>
              <w:spacing w:after="200" w:line="276" w:lineRule="auto"/>
              <w:contextualSpacing/>
              <w:jc w:val="both"/>
              <w:rPr>
                <w:rFonts w:ascii="Calibri" w:eastAsia="Calibri" w:hAnsi="Calibri" w:cs="Times New Roman"/>
                <w:iCs/>
                <w:sz w:val="20"/>
                <w:szCs w:val="20"/>
                <w:lang w:val="en-US"/>
              </w:rPr>
            </w:pPr>
            <w:r w:rsidRPr="00CD6530">
              <w:rPr>
                <w:rFonts w:ascii="Calibri" w:eastAsia="Calibri" w:hAnsi="Calibri" w:cs="Times New Roman"/>
                <w:iCs/>
                <w:sz w:val="20"/>
                <w:szCs w:val="20"/>
                <w:lang w:val="en-US"/>
              </w:rPr>
              <w:t>Reporting  SPSS and STATA Results. Interpretation. Discussion .</w:t>
            </w:r>
          </w:p>
          <w:p w:rsidR="00CD6530" w:rsidRPr="00CD6530" w:rsidRDefault="00CD6530" w:rsidP="00CD6530">
            <w:pPr>
              <w:spacing w:after="0" w:line="240" w:lineRule="auto"/>
              <w:ind w:left="360"/>
              <w:rPr>
                <w:rFonts w:ascii="Calibri" w:eastAsia="Calibri" w:hAnsi="Calibri" w:cs="Times New Roman"/>
                <w:iCs/>
                <w:sz w:val="20"/>
                <w:szCs w:val="20"/>
                <w:lang w:val="en-US"/>
              </w:rPr>
            </w:pPr>
          </w:p>
          <w:p w:rsidR="00CD6530" w:rsidRPr="00CD6530" w:rsidRDefault="00CD6530" w:rsidP="00CD6530">
            <w:pPr>
              <w:spacing w:after="0" w:line="240" w:lineRule="auto"/>
              <w:ind w:left="360"/>
              <w:rPr>
                <w:rFonts w:ascii="Calibri" w:eastAsia="Calibri" w:hAnsi="Calibri" w:cs="Times New Roman"/>
                <w:iCs/>
                <w:sz w:val="20"/>
                <w:szCs w:val="20"/>
                <w:lang w:val="en-US"/>
              </w:rPr>
            </w:pPr>
          </w:p>
          <w:p w:rsidR="00CD6530" w:rsidRPr="00CD6530" w:rsidRDefault="00CD6530" w:rsidP="00CD6530">
            <w:pPr>
              <w:spacing w:after="0" w:line="240" w:lineRule="auto"/>
              <w:ind w:left="360"/>
              <w:rPr>
                <w:rFonts w:ascii="Calibri" w:eastAsia="Calibri" w:hAnsi="Calibri" w:cs="Times New Roman"/>
                <w:iCs/>
                <w:sz w:val="20"/>
                <w:szCs w:val="20"/>
                <w:lang w:val="en-US"/>
              </w:rPr>
            </w:pPr>
          </w:p>
          <w:p w:rsidR="00CD6530" w:rsidRPr="00CD6530" w:rsidRDefault="00CD6530" w:rsidP="00CD6530">
            <w:pPr>
              <w:spacing w:after="0" w:line="240" w:lineRule="auto"/>
              <w:ind w:left="360"/>
              <w:rPr>
                <w:rFonts w:ascii="Calibri" w:eastAsia="Calibri" w:hAnsi="Calibri" w:cs="Times New Roman"/>
                <w:iCs/>
                <w:sz w:val="20"/>
                <w:szCs w:val="20"/>
                <w:lang w:val="en-US"/>
              </w:rPr>
            </w:pPr>
          </w:p>
          <w:p w:rsidR="00CD6530" w:rsidRPr="00CD6530" w:rsidRDefault="00CD6530" w:rsidP="00CD6530">
            <w:pPr>
              <w:spacing w:after="0" w:line="240" w:lineRule="auto"/>
              <w:ind w:left="360"/>
              <w:rPr>
                <w:rFonts w:ascii="Calibri" w:eastAsia="Calibri" w:hAnsi="Calibri" w:cs="Times New Roman"/>
                <w:iCs/>
                <w:sz w:val="20"/>
                <w:szCs w:val="20"/>
                <w:lang w:val="en-US"/>
              </w:rPr>
            </w:pPr>
          </w:p>
          <w:p w:rsidR="00CD6530" w:rsidRPr="00CD6530" w:rsidRDefault="00CD6530" w:rsidP="00CD6530">
            <w:pPr>
              <w:spacing w:after="0" w:line="240" w:lineRule="auto"/>
              <w:ind w:left="360"/>
              <w:rPr>
                <w:rFonts w:ascii="Calibri" w:eastAsia="Calibri" w:hAnsi="Calibri" w:cs="Times New Roman"/>
                <w:iCs/>
                <w:sz w:val="20"/>
                <w:szCs w:val="20"/>
                <w:lang w:val="en-US"/>
              </w:rPr>
            </w:pPr>
          </w:p>
          <w:p w:rsidR="00CD6530" w:rsidRPr="00CD6530" w:rsidRDefault="00CD6530" w:rsidP="00CD6530">
            <w:pPr>
              <w:spacing w:after="0" w:line="240" w:lineRule="auto"/>
              <w:ind w:left="360"/>
              <w:rPr>
                <w:rFonts w:ascii="Calibri" w:eastAsia="Calibri" w:hAnsi="Calibri" w:cs="Times New Roman"/>
                <w:iCs/>
                <w:sz w:val="20"/>
                <w:szCs w:val="20"/>
                <w:lang w:val="en-US"/>
              </w:rPr>
            </w:pPr>
          </w:p>
          <w:p w:rsidR="00CD6530" w:rsidRPr="00CD6530" w:rsidRDefault="00CD6530" w:rsidP="00CD6530">
            <w:pPr>
              <w:spacing w:after="200" w:line="276" w:lineRule="auto"/>
              <w:ind w:left="720"/>
              <w:contextualSpacing/>
              <w:rPr>
                <w:rFonts w:ascii="Cambria" w:eastAsia="Times New Roman" w:hAnsi="Cambria" w:cs="Arial"/>
                <w:sz w:val="20"/>
                <w:szCs w:val="20"/>
                <w:lang w:val="en-US"/>
              </w:rPr>
            </w:pPr>
          </w:p>
        </w:tc>
      </w:tr>
    </w:tbl>
    <w:p w:rsidR="00CD6530" w:rsidRPr="00CD6530" w:rsidRDefault="00CD6530" w:rsidP="00CD6530">
      <w:pPr>
        <w:widowControl w:val="0"/>
        <w:autoSpaceDE w:val="0"/>
        <w:autoSpaceDN w:val="0"/>
        <w:adjustRightInd w:val="0"/>
        <w:spacing w:before="120" w:after="200" w:line="276" w:lineRule="auto"/>
        <w:rPr>
          <w:rFonts w:ascii="Cambria" w:eastAsia="Times New Roman" w:hAnsi="Cambria" w:cs="Arial"/>
          <w:b/>
          <w:color w:val="000000"/>
          <w:lang w:val="en-US"/>
        </w:rPr>
      </w:pPr>
    </w:p>
    <w:p w:rsidR="00CD6530" w:rsidRPr="00CD6530" w:rsidRDefault="00CD6530" w:rsidP="002B0A17">
      <w:pPr>
        <w:pStyle w:val="a3"/>
        <w:numPr>
          <w:ilvl w:val="0"/>
          <w:numId w:val="121"/>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CD6530">
        <w:rPr>
          <w:rFonts w:ascii="Cambria" w:eastAsia="Times New Roman" w:hAnsi="Cambria" w:cs="Arial"/>
          <w:b/>
          <w:color w:val="000000"/>
          <w:lang w:val="en-US"/>
        </w:rPr>
        <w:br w:type="page"/>
      </w:r>
      <w:r w:rsidRPr="00CD6530">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D6530" w:rsidRPr="00CD6530" w:rsidTr="00CD6530">
        <w:tc>
          <w:tcPr>
            <w:tcW w:w="3306"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DELIVERY</w:t>
            </w:r>
            <w:r w:rsidRPr="00CD6530">
              <w:rPr>
                <w:rFonts w:eastAsia="Times New Roman" w:cstheme="minorHAnsi"/>
                <w:b/>
                <w:sz w:val="20"/>
                <w:szCs w:val="20"/>
                <w:lang w:val="en-GB"/>
              </w:rPr>
              <w:br/>
            </w:r>
            <w:r w:rsidRPr="00CD6530">
              <w:rPr>
                <w:rFonts w:eastAsia="Times New Roman" w:cstheme="minorHAnsi"/>
                <w:i/>
                <w:sz w:val="16"/>
                <w:szCs w:val="16"/>
                <w:lang w:val="en-GB"/>
              </w:rPr>
              <w:t>Face-to-face, Distance learning, etc.</w:t>
            </w:r>
          </w:p>
        </w:tc>
        <w:tc>
          <w:tcPr>
            <w:tcW w:w="5166" w:type="dxa"/>
          </w:tcPr>
          <w:p w:rsidR="00CD6530" w:rsidRPr="00CD6530" w:rsidRDefault="00CD6530" w:rsidP="00CD6530">
            <w:pPr>
              <w:spacing w:after="200" w:line="276" w:lineRule="auto"/>
              <w:rPr>
                <w:rFonts w:eastAsia="Calibri" w:cstheme="minorHAnsi"/>
                <w:iCs/>
                <w:sz w:val="20"/>
                <w:szCs w:val="20"/>
                <w:lang w:val="en-GB"/>
              </w:rPr>
            </w:pPr>
            <w:r w:rsidRPr="00CD6530">
              <w:rPr>
                <w:rFonts w:eastAsia="Calibri" w:cstheme="minorHAnsi"/>
                <w:iCs/>
                <w:sz w:val="20"/>
                <w:szCs w:val="20"/>
                <w:lang w:val="en-GB"/>
              </w:rPr>
              <w:t>Face-to-face</w:t>
            </w:r>
          </w:p>
        </w:tc>
      </w:tr>
      <w:tr w:rsidR="00CD6530" w:rsidRPr="004A54CC" w:rsidTr="00CD6530">
        <w:tc>
          <w:tcPr>
            <w:tcW w:w="3306" w:type="dxa"/>
            <w:shd w:val="clear" w:color="auto" w:fill="DDD9C3"/>
          </w:tcPr>
          <w:p w:rsidR="00CD6530" w:rsidRPr="00CD6530" w:rsidRDefault="00CD6530" w:rsidP="00CD6530">
            <w:pPr>
              <w:spacing w:after="0" w:line="240" w:lineRule="auto"/>
              <w:jc w:val="right"/>
              <w:rPr>
                <w:rFonts w:eastAsia="Times New Roman" w:cstheme="minorHAnsi"/>
                <w:i/>
                <w:sz w:val="16"/>
                <w:szCs w:val="16"/>
                <w:lang w:val="en-GB"/>
              </w:rPr>
            </w:pPr>
            <w:r w:rsidRPr="00CD6530">
              <w:rPr>
                <w:rFonts w:eastAsia="Times New Roman" w:cstheme="minorHAnsi"/>
                <w:b/>
                <w:sz w:val="20"/>
                <w:szCs w:val="20"/>
                <w:lang w:val="en-GB"/>
              </w:rPr>
              <w:t xml:space="preserve">USE OF INFORMATION AND COMMUNICATIONS TECHNOLOGY </w:t>
            </w:r>
            <w:r w:rsidRPr="00CD6530">
              <w:rPr>
                <w:rFonts w:eastAsia="Times New Roman" w:cstheme="minorHAnsi"/>
                <w:b/>
                <w:sz w:val="20"/>
                <w:szCs w:val="20"/>
                <w:lang w:val="en-GB"/>
              </w:rPr>
              <w:br/>
            </w:r>
            <w:r w:rsidRPr="00CD6530">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CD6530" w:rsidRPr="00CD6530" w:rsidRDefault="00CD6530" w:rsidP="00CD6530">
            <w:pPr>
              <w:spacing w:after="0" w:line="240" w:lineRule="auto"/>
              <w:rPr>
                <w:rFonts w:eastAsia="Times New Roman" w:cstheme="minorHAnsi"/>
                <w:sz w:val="20"/>
                <w:szCs w:val="20"/>
                <w:lang w:val="en-US"/>
              </w:rPr>
            </w:pPr>
            <w:r w:rsidRPr="00CD6530">
              <w:rPr>
                <w:rFonts w:eastAsia="Times New Roman" w:cstheme="minorHAnsi"/>
                <w:sz w:val="20"/>
                <w:szCs w:val="20"/>
                <w:lang w:val="en-GB"/>
              </w:rPr>
              <w:t>The students' laboratory education, the laboratory exercises,  training in STATA , training in SPSS , opinion polls, social surveys, all these procedures, are realized in the Lab of Social Statistics and Political Research. This Lab has available 22 computers,  14 telephone devices,  a printer, and a projector.</w:t>
            </w:r>
          </w:p>
        </w:tc>
      </w:tr>
      <w:tr w:rsidR="00CD6530" w:rsidRPr="00CD6530" w:rsidTr="00CD6530">
        <w:tc>
          <w:tcPr>
            <w:tcW w:w="3306" w:type="dxa"/>
            <w:shd w:val="clear" w:color="auto" w:fill="DDD9C3"/>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TEACHING METHODS</w:t>
            </w:r>
          </w:p>
          <w:p w:rsidR="00CD6530" w:rsidRPr="00CD6530" w:rsidRDefault="00CD6530" w:rsidP="00CD6530">
            <w:pPr>
              <w:spacing w:after="0" w:line="240" w:lineRule="auto"/>
              <w:jc w:val="both"/>
              <w:rPr>
                <w:rFonts w:eastAsia="Times New Roman" w:cstheme="minorHAnsi"/>
                <w:i/>
                <w:sz w:val="16"/>
                <w:szCs w:val="16"/>
                <w:lang w:val="en-GB"/>
              </w:rPr>
            </w:pPr>
            <w:r w:rsidRPr="00CD6530">
              <w:rPr>
                <w:rFonts w:eastAsia="Times New Roman" w:cstheme="minorHAnsi"/>
                <w:i/>
                <w:sz w:val="16"/>
                <w:szCs w:val="16"/>
                <w:lang w:val="en-GB"/>
              </w:rPr>
              <w:t>The manner and methods of teaching are described in detail.</w:t>
            </w:r>
          </w:p>
          <w:p w:rsidR="00CD6530" w:rsidRPr="00CD6530" w:rsidRDefault="00CD6530" w:rsidP="00CD6530">
            <w:pPr>
              <w:spacing w:after="0" w:line="240" w:lineRule="auto"/>
              <w:jc w:val="both"/>
              <w:rPr>
                <w:rFonts w:eastAsia="Times New Roman" w:cstheme="minorHAnsi"/>
                <w:i/>
                <w:sz w:val="16"/>
                <w:szCs w:val="16"/>
                <w:lang w:val="en-GB"/>
              </w:rPr>
            </w:pPr>
            <w:r w:rsidRPr="00CD6530">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D6530" w:rsidRPr="00CD6530" w:rsidRDefault="00CD6530" w:rsidP="00CD6530">
            <w:pPr>
              <w:spacing w:after="0" w:line="240" w:lineRule="auto"/>
              <w:jc w:val="both"/>
              <w:rPr>
                <w:rFonts w:eastAsia="Times New Roman" w:cstheme="minorHAnsi"/>
                <w:i/>
                <w:sz w:val="16"/>
                <w:szCs w:val="16"/>
                <w:lang w:val="en-GB"/>
              </w:rPr>
            </w:pPr>
          </w:p>
          <w:p w:rsidR="00CD6530" w:rsidRPr="00CD6530" w:rsidRDefault="00CD6530" w:rsidP="00CD6530">
            <w:pPr>
              <w:spacing w:after="0" w:line="240" w:lineRule="auto"/>
              <w:jc w:val="both"/>
              <w:rPr>
                <w:rFonts w:eastAsia="Times New Roman" w:cstheme="minorHAnsi"/>
                <w:i/>
                <w:sz w:val="16"/>
                <w:szCs w:val="16"/>
                <w:lang w:val="en-GB"/>
              </w:rPr>
            </w:pPr>
            <w:r w:rsidRPr="00CD6530">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12"/>
              <w:tblW w:w="0" w:type="auto"/>
              <w:tblLook w:val="04A0" w:firstRow="1" w:lastRow="0" w:firstColumn="1" w:lastColumn="0" w:noHBand="0" w:noVBand="1"/>
            </w:tblPr>
            <w:tblGrid>
              <w:gridCol w:w="2467"/>
              <w:gridCol w:w="2468"/>
            </w:tblGrid>
            <w:tr w:rsidR="00CD6530" w:rsidRPr="00CD6530" w:rsidTr="00CD6530">
              <w:tc>
                <w:tcPr>
                  <w:tcW w:w="2467" w:type="dxa"/>
                  <w:shd w:val="clear" w:color="auto" w:fill="DDD9C3"/>
                  <w:vAlign w:val="center"/>
                </w:tcPr>
                <w:p w:rsidR="00CD6530" w:rsidRPr="00CD6530" w:rsidRDefault="00CD6530" w:rsidP="00CD6530">
                  <w:pPr>
                    <w:jc w:val="center"/>
                    <w:rPr>
                      <w:rFonts w:asciiTheme="minorHAnsi" w:hAnsiTheme="minorHAnsi" w:cstheme="minorHAnsi"/>
                      <w:i/>
                      <w:lang w:val="en-GB"/>
                    </w:rPr>
                  </w:pPr>
                  <w:r w:rsidRPr="00CD6530">
                    <w:rPr>
                      <w:rFonts w:asciiTheme="minorHAnsi" w:hAnsiTheme="minorHAnsi" w:cstheme="minorHAnsi"/>
                      <w:i/>
                      <w:lang w:val="en-GB"/>
                    </w:rPr>
                    <w:t>Activity</w:t>
                  </w:r>
                </w:p>
              </w:tc>
              <w:tc>
                <w:tcPr>
                  <w:tcW w:w="2468" w:type="dxa"/>
                  <w:shd w:val="clear" w:color="auto" w:fill="DDD9C3"/>
                  <w:vAlign w:val="center"/>
                </w:tcPr>
                <w:p w:rsidR="00CD6530" w:rsidRPr="00CD6530" w:rsidRDefault="00CD6530" w:rsidP="00CD6530">
                  <w:pPr>
                    <w:jc w:val="center"/>
                    <w:rPr>
                      <w:rFonts w:asciiTheme="minorHAnsi" w:hAnsiTheme="minorHAnsi" w:cstheme="minorHAnsi"/>
                      <w:i/>
                      <w:lang w:val="en-GB"/>
                    </w:rPr>
                  </w:pPr>
                  <w:r w:rsidRPr="00CD6530">
                    <w:rPr>
                      <w:rFonts w:asciiTheme="minorHAnsi" w:hAnsiTheme="minorHAnsi" w:cstheme="minorHAnsi"/>
                      <w:i/>
                      <w:lang w:val="en-GB"/>
                    </w:rPr>
                    <w:t>Semester workload</w:t>
                  </w:r>
                </w:p>
              </w:tc>
            </w:tr>
            <w:tr w:rsidR="00CD6530" w:rsidRPr="00CD6530" w:rsidTr="00D13341">
              <w:tc>
                <w:tcPr>
                  <w:tcW w:w="2467" w:type="dxa"/>
                </w:tcPr>
                <w:p w:rsidR="00CD6530" w:rsidRPr="00CD6530" w:rsidRDefault="00CD6530" w:rsidP="00CD6530">
                  <w:pPr>
                    <w:rPr>
                      <w:rFonts w:asciiTheme="minorHAnsi" w:hAnsiTheme="minorHAnsi" w:cstheme="minorHAnsi"/>
                      <w:iCs/>
                    </w:rPr>
                  </w:pPr>
                  <w:r w:rsidRPr="00CD6530">
                    <w:rPr>
                      <w:rFonts w:asciiTheme="minorHAnsi" w:hAnsiTheme="minorHAnsi" w:cstheme="minorHAnsi"/>
                      <w:iCs/>
                    </w:rPr>
                    <w:t>Essay Written</w:t>
                  </w:r>
                </w:p>
              </w:tc>
              <w:tc>
                <w:tcPr>
                  <w:tcW w:w="2468" w:type="dxa"/>
                </w:tcPr>
                <w:p w:rsidR="00CD6530" w:rsidRPr="00CD6530" w:rsidRDefault="00CD6530" w:rsidP="00CD6530">
                  <w:pPr>
                    <w:jc w:val="center"/>
                    <w:rPr>
                      <w:rFonts w:asciiTheme="minorHAnsi" w:hAnsiTheme="minorHAnsi" w:cstheme="minorHAnsi"/>
                      <w:lang w:val="en-GB"/>
                    </w:rPr>
                  </w:pPr>
                  <w:r w:rsidRPr="00CD6530">
                    <w:rPr>
                      <w:rFonts w:asciiTheme="minorHAnsi" w:hAnsiTheme="minorHAnsi" w:cstheme="minorHAnsi"/>
                      <w:lang w:val="en-GB"/>
                    </w:rPr>
                    <w:t>50%</w:t>
                  </w: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r w:rsidRPr="00CD6530">
                    <w:rPr>
                      <w:rFonts w:asciiTheme="minorHAnsi" w:hAnsiTheme="minorHAnsi" w:cstheme="minorHAnsi"/>
                      <w:iCs/>
                      <w:lang w:val="en-GB"/>
                    </w:rPr>
                    <w:t>Statistical Procedures using SPSS</w:t>
                  </w:r>
                </w:p>
              </w:tc>
              <w:tc>
                <w:tcPr>
                  <w:tcW w:w="2468" w:type="dxa"/>
                </w:tcPr>
                <w:p w:rsidR="00CD6530" w:rsidRPr="00CD6530" w:rsidRDefault="00CD6530" w:rsidP="00CD6530">
                  <w:pPr>
                    <w:jc w:val="center"/>
                    <w:rPr>
                      <w:rFonts w:asciiTheme="minorHAnsi" w:hAnsiTheme="minorHAnsi" w:cstheme="minorHAnsi"/>
                      <w:lang w:val="en-GB"/>
                    </w:rPr>
                  </w:pPr>
                  <w:r w:rsidRPr="00CD6530">
                    <w:rPr>
                      <w:rFonts w:asciiTheme="minorHAnsi" w:hAnsiTheme="minorHAnsi" w:cstheme="minorHAnsi"/>
                      <w:lang w:val="en-GB"/>
                    </w:rPr>
                    <w:t>10 %</w:t>
                  </w: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r w:rsidRPr="00CD6530">
                    <w:rPr>
                      <w:rFonts w:asciiTheme="minorHAnsi" w:hAnsiTheme="minorHAnsi" w:cstheme="minorHAnsi"/>
                      <w:iCs/>
                      <w:lang w:val="en-GB"/>
                    </w:rPr>
                    <w:t>Statistical Procedures using STATA</w:t>
                  </w:r>
                </w:p>
              </w:tc>
              <w:tc>
                <w:tcPr>
                  <w:tcW w:w="2468" w:type="dxa"/>
                </w:tcPr>
                <w:p w:rsidR="00CD6530" w:rsidRPr="00CD6530" w:rsidRDefault="00CD6530" w:rsidP="00CD6530">
                  <w:pPr>
                    <w:jc w:val="center"/>
                    <w:rPr>
                      <w:rFonts w:asciiTheme="minorHAnsi" w:hAnsiTheme="minorHAnsi" w:cstheme="minorHAnsi"/>
                      <w:lang w:val="en-GB"/>
                    </w:rPr>
                  </w:pPr>
                  <w:r w:rsidRPr="00CD6530">
                    <w:rPr>
                      <w:rFonts w:asciiTheme="minorHAnsi" w:hAnsiTheme="minorHAnsi" w:cstheme="minorHAnsi"/>
                      <w:lang w:val="en-GB"/>
                    </w:rPr>
                    <w:t>10 %</w:t>
                  </w: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r w:rsidRPr="00CD6530">
                    <w:rPr>
                      <w:rFonts w:asciiTheme="minorHAnsi" w:hAnsiTheme="minorHAnsi" w:cstheme="minorHAnsi"/>
                      <w:iCs/>
                      <w:lang w:val="en-GB"/>
                    </w:rPr>
                    <w:t>Sampling</w:t>
                  </w:r>
                </w:p>
              </w:tc>
              <w:tc>
                <w:tcPr>
                  <w:tcW w:w="2468" w:type="dxa"/>
                </w:tcPr>
                <w:p w:rsidR="00CD6530" w:rsidRPr="00CD6530" w:rsidRDefault="00CD6530" w:rsidP="00CD6530">
                  <w:pPr>
                    <w:jc w:val="center"/>
                    <w:rPr>
                      <w:rFonts w:asciiTheme="minorHAnsi" w:hAnsiTheme="minorHAnsi" w:cstheme="minorHAnsi"/>
                      <w:lang w:val="en-GB"/>
                    </w:rPr>
                  </w:pPr>
                  <w:r w:rsidRPr="00CD6530">
                    <w:rPr>
                      <w:rFonts w:asciiTheme="minorHAnsi" w:hAnsiTheme="minorHAnsi" w:cstheme="minorHAnsi"/>
                      <w:lang w:val="en-GB"/>
                    </w:rPr>
                    <w:t>30 %</w:t>
                  </w: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p>
              </w:tc>
              <w:tc>
                <w:tcPr>
                  <w:tcW w:w="2468" w:type="dxa"/>
                </w:tcPr>
                <w:p w:rsidR="00CD6530" w:rsidRPr="00CD6530" w:rsidRDefault="00CD6530" w:rsidP="00CD6530">
                  <w:pPr>
                    <w:jc w:val="center"/>
                    <w:rPr>
                      <w:rFonts w:asciiTheme="minorHAnsi" w:hAnsiTheme="minorHAnsi" w:cstheme="minorHAnsi"/>
                      <w:lang w:val="en-GB"/>
                    </w:rPr>
                  </w:pP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p>
              </w:tc>
              <w:tc>
                <w:tcPr>
                  <w:tcW w:w="2468" w:type="dxa"/>
                </w:tcPr>
                <w:p w:rsidR="00CD6530" w:rsidRPr="00CD6530" w:rsidRDefault="00CD6530" w:rsidP="00CD6530">
                  <w:pPr>
                    <w:rPr>
                      <w:rFonts w:asciiTheme="minorHAnsi" w:hAnsiTheme="minorHAnsi" w:cstheme="minorHAnsi"/>
                      <w:i/>
                      <w:lang w:val="en-GB"/>
                    </w:rPr>
                  </w:pP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p>
              </w:tc>
              <w:tc>
                <w:tcPr>
                  <w:tcW w:w="2468" w:type="dxa"/>
                </w:tcPr>
                <w:p w:rsidR="00CD6530" w:rsidRPr="00CD6530" w:rsidRDefault="00CD6530" w:rsidP="00CD6530">
                  <w:pPr>
                    <w:rPr>
                      <w:rFonts w:asciiTheme="minorHAnsi" w:hAnsiTheme="minorHAnsi" w:cstheme="minorHAnsi"/>
                      <w:i/>
                      <w:lang w:val="en-GB"/>
                    </w:rPr>
                  </w:pP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p>
              </w:tc>
              <w:tc>
                <w:tcPr>
                  <w:tcW w:w="2468" w:type="dxa"/>
                </w:tcPr>
                <w:p w:rsidR="00CD6530" w:rsidRPr="00CD6530" w:rsidRDefault="00CD6530" w:rsidP="00CD6530">
                  <w:pPr>
                    <w:rPr>
                      <w:rFonts w:asciiTheme="minorHAnsi" w:hAnsiTheme="minorHAnsi" w:cstheme="minorHAnsi"/>
                      <w:i/>
                      <w:lang w:val="en-GB"/>
                    </w:rPr>
                  </w:pPr>
                </w:p>
              </w:tc>
            </w:tr>
            <w:tr w:rsidR="00CD6530" w:rsidRPr="00CD6530" w:rsidTr="00D13341">
              <w:tc>
                <w:tcPr>
                  <w:tcW w:w="2467" w:type="dxa"/>
                  <w:shd w:val="clear" w:color="auto" w:fill="auto"/>
                </w:tcPr>
                <w:p w:rsidR="00CD6530" w:rsidRPr="00CD6530" w:rsidRDefault="00CD6530" w:rsidP="00CD6530">
                  <w:pPr>
                    <w:rPr>
                      <w:rFonts w:asciiTheme="minorHAnsi" w:hAnsiTheme="minorHAnsi" w:cstheme="minorHAnsi"/>
                      <w:iCs/>
                      <w:lang w:val="en-GB"/>
                    </w:rPr>
                  </w:pPr>
                </w:p>
              </w:tc>
              <w:tc>
                <w:tcPr>
                  <w:tcW w:w="2468" w:type="dxa"/>
                </w:tcPr>
                <w:p w:rsidR="00CD6530" w:rsidRPr="00CD6530" w:rsidRDefault="00CD6530" w:rsidP="00CD6530">
                  <w:pPr>
                    <w:jc w:val="center"/>
                    <w:rPr>
                      <w:rFonts w:asciiTheme="minorHAnsi" w:hAnsiTheme="minorHAnsi" w:cstheme="minorHAnsi"/>
                      <w:lang w:val="en-GB"/>
                    </w:rPr>
                  </w:pPr>
                </w:p>
              </w:tc>
            </w:tr>
            <w:tr w:rsidR="00CD6530" w:rsidRPr="00CD6530" w:rsidTr="00D13341">
              <w:tc>
                <w:tcPr>
                  <w:tcW w:w="2467" w:type="dxa"/>
                </w:tcPr>
                <w:p w:rsidR="00CD6530" w:rsidRPr="00CD6530" w:rsidRDefault="00CD6530" w:rsidP="00CD6530">
                  <w:pPr>
                    <w:rPr>
                      <w:rFonts w:asciiTheme="minorHAnsi" w:hAnsiTheme="minorHAnsi" w:cstheme="minorHAnsi"/>
                      <w:iCs/>
                      <w:lang w:val="en-GB"/>
                    </w:rPr>
                  </w:pPr>
                  <w:r w:rsidRPr="00CD6530">
                    <w:rPr>
                      <w:rFonts w:asciiTheme="minorHAnsi" w:hAnsiTheme="minorHAnsi" w:cstheme="minorHAnsi"/>
                      <w:iCs/>
                      <w:lang w:val="en-GB"/>
                    </w:rPr>
                    <w:t xml:space="preserve">Course total </w:t>
                  </w:r>
                </w:p>
              </w:tc>
              <w:tc>
                <w:tcPr>
                  <w:tcW w:w="2468" w:type="dxa"/>
                  <w:vAlign w:val="center"/>
                </w:tcPr>
                <w:p w:rsidR="00CD6530" w:rsidRPr="00CD6530" w:rsidRDefault="00CD6530" w:rsidP="00CD6530">
                  <w:pPr>
                    <w:jc w:val="center"/>
                    <w:rPr>
                      <w:rFonts w:asciiTheme="minorHAnsi" w:hAnsiTheme="minorHAnsi" w:cstheme="minorHAnsi"/>
                      <w:i/>
                      <w:lang w:val="en-GB"/>
                    </w:rPr>
                  </w:pPr>
                  <w:r w:rsidRPr="00CD6530">
                    <w:rPr>
                      <w:rFonts w:asciiTheme="minorHAnsi" w:hAnsiTheme="minorHAnsi" w:cstheme="minorHAnsi"/>
                      <w:i/>
                      <w:lang w:val="en-GB"/>
                    </w:rPr>
                    <w:t>100 %</w:t>
                  </w:r>
                </w:p>
              </w:tc>
            </w:tr>
          </w:tbl>
          <w:p w:rsidR="00CD6530" w:rsidRPr="00CD6530" w:rsidRDefault="00CD6530" w:rsidP="00CD6530">
            <w:pPr>
              <w:spacing w:after="0" w:line="240" w:lineRule="auto"/>
              <w:rPr>
                <w:rFonts w:eastAsia="Times New Roman" w:cstheme="minorHAnsi"/>
                <w:sz w:val="20"/>
                <w:szCs w:val="20"/>
                <w:lang w:val="en-GB"/>
              </w:rPr>
            </w:pPr>
          </w:p>
        </w:tc>
      </w:tr>
      <w:tr w:rsidR="00CD6530" w:rsidRPr="00CD6530" w:rsidTr="00D13341">
        <w:tc>
          <w:tcPr>
            <w:tcW w:w="3306" w:type="dxa"/>
          </w:tcPr>
          <w:p w:rsidR="00CD6530" w:rsidRPr="00CD6530" w:rsidRDefault="00CD6530" w:rsidP="00CD6530">
            <w:pPr>
              <w:spacing w:after="0" w:line="240" w:lineRule="auto"/>
              <w:jc w:val="right"/>
              <w:rPr>
                <w:rFonts w:eastAsia="Times New Roman" w:cstheme="minorHAnsi"/>
                <w:b/>
                <w:sz w:val="20"/>
                <w:szCs w:val="20"/>
                <w:lang w:val="en-GB"/>
              </w:rPr>
            </w:pPr>
            <w:r w:rsidRPr="00CD6530">
              <w:rPr>
                <w:rFonts w:eastAsia="Times New Roman" w:cstheme="minorHAnsi"/>
                <w:b/>
                <w:sz w:val="20"/>
                <w:szCs w:val="20"/>
                <w:lang w:val="en-GB"/>
              </w:rPr>
              <w:t>STUDENT PERFORMANCE EVALUATION</w:t>
            </w:r>
          </w:p>
          <w:p w:rsidR="00CD6530" w:rsidRPr="00CD6530" w:rsidRDefault="00CD6530" w:rsidP="00CD6530">
            <w:pPr>
              <w:spacing w:after="0" w:line="240" w:lineRule="auto"/>
              <w:jc w:val="both"/>
              <w:rPr>
                <w:rFonts w:eastAsia="Times New Roman" w:cstheme="minorHAnsi"/>
                <w:i/>
                <w:sz w:val="16"/>
                <w:szCs w:val="16"/>
                <w:lang w:val="en-GB"/>
              </w:rPr>
            </w:pPr>
            <w:r w:rsidRPr="00CD6530">
              <w:rPr>
                <w:rFonts w:eastAsia="Times New Roman" w:cstheme="minorHAnsi"/>
                <w:i/>
                <w:sz w:val="16"/>
                <w:szCs w:val="16"/>
                <w:lang w:val="en-GB"/>
              </w:rPr>
              <w:t>Description of the evaluation procedure</w:t>
            </w:r>
          </w:p>
          <w:p w:rsidR="00CD6530" w:rsidRPr="00CD6530" w:rsidRDefault="00CD6530" w:rsidP="00CD6530">
            <w:pPr>
              <w:spacing w:after="0" w:line="240" w:lineRule="auto"/>
              <w:jc w:val="both"/>
              <w:rPr>
                <w:rFonts w:eastAsia="Times New Roman" w:cstheme="minorHAnsi"/>
                <w:i/>
                <w:sz w:val="16"/>
                <w:szCs w:val="16"/>
                <w:lang w:val="en-GB"/>
              </w:rPr>
            </w:pPr>
          </w:p>
          <w:p w:rsidR="00CD6530" w:rsidRPr="00CD6530" w:rsidRDefault="00CD6530" w:rsidP="00CD6530">
            <w:pPr>
              <w:spacing w:after="0" w:line="240" w:lineRule="auto"/>
              <w:jc w:val="both"/>
              <w:rPr>
                <w:rFonts w:eastAsia="Times New Roman" w:cstheme="minorHAnsi"/>
                <w:i/>
                <w:sz w:val="16"/>
                <w:szCs w:val="16"/>
                <w:lang w:val="en-GB"/>
              </w:rPr>
            </w:pPr>
            <w:r w:rsidRPr="00CD6530">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D6530" w:rsidRPr="00CD6530" w:rsidRDefault="00CD6530" w:rsidP="00CD6530">
            <w:pPr>
              <w:spacing w:after="0" w:line="240" w:lineRule="auto"/>
              <w:jc w:val="both"/>
              <w:rPr>
                <w:rFonts w:eastAsia="Times New Roman" w:cstheme="minorHAnsi"/>
                <w:i/>
                <w:sz w:val="16"/>
                <w:szCs w:val="16"/>
                <w:lang w:val="en-GB"/>
              </w:rPr>
            </w:pPr>
          </w:p>
          <w:p w:rsidR="00CD6530" w:rsidRPr="00CD6530" w:rsidRDefault="00CD6530" w:rsidP="00CD6530">
            <w:pPr>
              <w:spacing w:after="0" w:line="240" w:lineRule="auto"/>
              <w:jc w:val="both"/>
              <w:rPr>
                <w:rFonts w:eastAsia="Times New Roman" w:cstheme="minorHAnsi"/>
                <w:i/>
                <w:sz w:val="16"/>
                <w:szCs w:val="16"/>
                <w:lang w:val="en-GB"/>
              </w:rPr>
            </w:pPr>
            <w:r w:rsidRPr="00CD6530">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r w:rsidRPr="00CD6530">
              <w:rPr>
                <w:rFonts w:eastAsia="Times New Roman" w:cstheme="minorHAnsi"/>
                <w:sz w:val="20"/>
                <w:szCs w:val="20"/>
                <w:lang w:val="en-GB"/>
              </w:rPr>
              <w:t>PLUM/ORM models on  Greek data sets.</w:t>
            </w: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numPr>
                <w:ilvl w:val="0"/>
                <w:numId w:val="80"/>
              </w:numPr>
              <w:spacing w:after="200" w:line="276" w:lineRule="auto"/>
              <w:contextualSpacing/>
              <w:rPr>
                <w:rFonts w:eastAsia="Times New Roman" w:cstheme="minorHAnsi"/>
                <w:sz w:val="20"/>
                <w:szCs w:val="20"/>
                <w:lang w:val="en-US"/>
              </w:rPr>
            </w:pPr>
            <w:r w:rsidRPr="00CD6530">
              <w:rPr>
                <w:rFonts w:eastAsia="Times New Roman" w:cstheme="minorHAnsi"/>
                <w:sz w:val="20"/>
                <w:szCs w:val="20"/>
                <w:lang w:val="en-GB"/>
              </w:rPr>
              <w:t>Essay Written</w:t>
            </w:r>
            <w:r w:rsidRPr="00CD6530">
              <w:rPr>
                <w:rFonts w:eastAsia="Times New Roman" w:cstheme="minorHAnsi"/>
                <w:sz w:val="20"/>
                <w:szCs w:val="20"/>
                <w:lang w:val="en-US"/>
              </w:rPr>
              <w:t xml:space="preserve"> that includes PLUM applications using SPSS or ORM applications using STATA, at the end of semester (70%).</w:t>
            </w:r>
          </w:p>
          <w:p w:rsidR="00CD6530" w:rsidRPr="00CD6530" w:rsidRDefault="00CD6530" w:rsidP="00CD6530">
            <w:pPr>
              <w:numPr>
                <w:ilvl w:val="0"/>
                <w:numId w:val="80"/>
              </w:numPr>
              <w:spacing w:after="200" w:line="276" w:lineRule="auto"/>
              <w:contextualSpacing/>
              <w:rPr>
                <w:rFonts w:eastAsia="Times New Roman" w:cstheme="minorHAnsi"/>
                <w:sz w:val="20"/>
                <w:szCs w:val="20"/>
              </w:rPr>
            </w:pPr>
            <w:r w:rsidRPr="00CD6530">
              <w:rPr>
                <w:rFonts w:eastAsia="Times New Roman" w:cstheme="minorHAnsi"/>
                <w:sz w:val="20"/>
                <w:szCs w:val="20"/>
                <w:lang w:val="en-US"/>
              </w:rPr>
              <w:t>Sampling (30%).</w:t>
            </w: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p w:rsidR="00CD6530" w:rsidRPr="00CD6530" w:rsidRDefault="00CD6530" w:rsidP="00CD6530">
            <w:pPr>
              <w:spacing w:after="0" w:line="240" w:lineRule="auto"/>
              <w:rPr>
                <w:rFonts w:eastAsia="Times New Roman" w:cstheme="minorHAnsi"/>
                <w:sz w:val="20"/>
                <w:szCs w:val="20"/>
                <w:lang w:val="en-GB"/>
              </w:rPr>
            </w:pPr>
          </w:p>
        </w:tc>
      </w:tr>
    </w:tbl>
    <w:p w:rsidR="00CD6530" w:rsidRPr="00CD6530" w:rsidRDefault="00CD6530" w:rsidP="002B0A17">
      <w:pPr>
        <w:pStyle w:val="a3"/>
        <w:numPr>
          <w:ilvl w:val="0"/>
          <w:numId w:val="121"/>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CD6530">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D6530" w:rsidRPr="004A54CC" w:rsidTr="00D13341">
        <w:tc>
          <w:tcPr>
            <w:tcW w:w="8472" w:type="dxa"/>
          </w:tcPr>
          <w:p w:rsidR="00CD6530" w:rsidRPr="00CD6530" w:rsidRDefault="00CD6530" w:rsidP="00CD6530">
            <w:pPr>
              <w:spacing w:after="0" w:line="240" w:lineRule="auto"/>
              <w:jc w:val="both"/>
              <w:rPr>
                <w:rFonts w:eastAsia="Times New Roman" w:cstheme="minorHAnsi"/>
                <w:i/>
                <w:sz w:val="20"/>
                <w:szCs w:val="20"/>
                <w:lang w:val="en-GB"/>
              </w:rPr>
            </w:pPr>
            <w:r w:rsidRPr="00CD6530">
              <w:rPr>
                <w:rFonts w:eastAsia="Times New Roman" w:cstheme="minorHAnsi"/>
                <w:i/>
                <w:sz w:val="20"/>
                <w:szCs w:val="20"/>
                <w:lang w:val="en-GB"/>
              </w:rPr>
              <w:t>- Suggested bibliography:</w:t>
            </w:r>
          </w:p>
          <w:p w:rsidR="00CD6530" w:rsidRPr="00CD6530" w:rsidRDefault="00CD6530" w:rsidP="002B0A17">
            <w:pPr>
              <w:numPr>
                <w:ilvl w:val="3"/>
                <w:numId w:val="119"/>
              </w:numPr>
              <w:spacing w:after="200" w:line="276" w:lineRule="auto"/>
              <w:ind w:left="596"/>
              <w:contextualSpacing/>
              <w:rPr>
                <w:rFonts w:eastAsia="Times New Roman" w:cstheme="minorHAnsi"/>
                <w:i/>
                <w:sz w:val="20"/>
                <w:szCs w:val="20"/>
              </w:rPr>
            </w:pPr>
            <w:r w:rsidRPr="00CD6530">
              <w:rPr>
                <w:rFonts w:eastAsia="Times New Roman" w:cstheme="minorHAnsi"/>
                <w:i/>
                <w:sz w:val="20"/>
                <w:szCs w:val="20"/>
              </w:rPr>
              <w:t>Δαφέρμος, Β. (in press 2020). Στατιστικές Μέθοδοι Πρόβλεψης στην Κοινωνική Έρευνα. Με τα προγράμματα SPSS και STATA. Εκδόσεις ΖΗΤΗ, Θεσσαλονίκη, σελίδες 500.</w:t>
            </w:r>
          </w:p>
          <w:p w:rsidR="00CD6530" w:rsidRPr="00CD6530" w:rsidRDefault="00CD6530" w:rsidP="002B0A17">
            <w:pPr>
              <w:numPr>
                <w:ilvl w:val="3"/>
                <w:numId w:val="119"/>
              </w:numPr>
              <w:spacing w:after="200" w:line="276" w:lineRule="auto"/>
              <w:ind w:left="596"/>
              <w:contextualSpacing/>
              <w:rPr>
                <w:rFonts w:eastAsia="Times New Roman" w:cstheme="minorHAnsi"/>
                <w:i/>
                <w:sz w:val="20"/>
                <w:szCs w:val="20"/>
              </w:rPr>
            </w:pPr>
          </w:p>
          <w:p w:rsidR="00CD6530" w:rsidRPr="00CD6530" w:rsidRDefault="00CD6530" w:rsidP="002B0A17">
            <w:pPr>
              <w:numPr>
                <w:ilvl w:val="0"/>
                <w:numId w:val="120"/>
              </w:numPr>
              <w:spacing w:after="200" w:line="276" w:lineRule="auto"/>
              <w:contextualSpacing/>
              <w:rPr>
                <w:rFonts w:eastAsia="Times New Roman" w:cstheme="minorHAnsi"/>
                <w:i/>
                <w:sz w:val="20"/>
                <w:szCs w:val="20"/>
                <w:lang w:val="en-US"/>
              </w:rPr>
            </w:pPr>
            <w:r w:rsidRPr="00CD6530">
              <w:rPr>
                <w:rFonts w:eastAsia="Times New Roman" w:cstheme="minorHAnsi"/>
                <w:i/>
                <w:sz w:val="20"/>
                <w:szCs w:val="20"/>
                <w:lang w:val="en-US"/>
              </w:rPr>
              <w:t>Agresti, A. (2007). An Introduction to Categorical Data Analysis, Second edition, WILEY.</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Agresti, A. (2010). Analysis of Ordinal Categorical Data. </w:t>
            </w:r>
            <w:r w:rsidRPr="00CD6530">
              <w:rPr>
                <w:rFonts w:eastAsia="Times New Roman" w:cstheme="minorHAnsi"/>
                <w:i/>
                <w:sz w:val="20"/>
                <w:szCs w:val="20"/>
              </w:rPr>
              <w:t>Second edition. WILEY.</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Agresti, A. (2018). Statistical Methods for the Social Sciences. </w:t>
            </w:r>
            <w:r w:rsidRPr="00CD6530">
              <w:rPr>
                <w:rFonts w:eastAsia="Times New Roman" w:cstheme="minorHAnsi"/>
                <w:i/>
                <w:sz w:val="20"/>
                <w:szCs w:val="20"/>
              </w:rPr>
              <w:t>PEAR-SON.</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Agresti, A., Franklin, A., Klingenberg B.(2018). The Art and Science of Learning From Data . </w:t>
            </w:r>
            <w:r w:rsidRPr="00CD6530">
              <w:rPr>
                <w:rFonts w:eastAsia="Times New Roman" w:cstheme="minorHAnsi"/>
                <w:i/>
                <w:sz w:val="20"/>
                <w:szCs w:val="20"/>
              </w:rPr>
              <w:t>PEARSON.</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Agresti, A. (2015). Foundations of Linear and Generalized Linear Models. </w:t>
            </w:r>
            <w:r w:rsidRPr="00CD6530">
              <w:rPr>
                <w:rFonts w:eastAsia="Times New Roman" w:cstheme="minorHAnsi"/>
                <w:i/>
                <w:sz w:val="20"/>
                <w:szCs w:val="20"/>
              </w:rPr>
              <w:t>WILEY.</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Aguinis, H. (2004).  Regression Analysis for Categorical Moderators. </w:t>
            </w:r>
            <w:r w:rsidRPr="00CD6530">
              <w:rPr>
                <w:rFonts w:eastAsia="Times New Roman" w:cstheme="minorHAnsi"/>
                <w:i/>
                <w:sz w:val="20"/>
                <w:szCs w:val="20"/>
              </w:rPr>
              <w:t xml:space="preserve">THE GUILFORD PRESS. </w:t>
            </w:r>
          </w:p>
          <w:p w:rsidR="00CD6530" w:rsidRPr="00CD6530" w:rsidRDefault="00CD6530" w:rsidP="002B0A17">
            <w:pPr>
              <w:numPr>
                <w:ilvl w:val="0"/>
                <w:numId w:val="120"/>
              </w:numPr>
              <w:spacing w:after="200" w:line="276" w:lineRule="auto"/>
              <w:contextualSpacing/>
              <w:rPr>
                <w:rFonts w:eastAsia="Times New Roman" w:cstheme="minorHAnsi"/>
                <w:i/>
                <w:sz w:val="20"/>
                <w:szCs w:val="20"/>
                <w:lang w:val="en-US"/>
              </w:rPr>
            </w:pPr>
            <w:r w:rsidRPr="00CD6530">
              <w:rPr>
                <w:rFonts w:eastAsia="Times New Roman" w:cstheme="minorHAnsi"/>
                <w:i/>
                <w:sz w:val="20"/>
                <w:szCs w:val="20"/>
                <w:lang w:val="en-US"/>
              </w:rPr>
              <w:t>Aitkin,  M.,  Francis, B., Hind, J.,  and Darnell, R. (2009). Statistical  Modelling in R. OXFORD  UNIVERSITY PRESS.</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Akaike, H. (1987). Factor analysis and AIC. </w:t>
            </w:r>
            <w:r w:rsidRPr="00CD6530">
              <w:rPr>
                <w:rFonts w:eastAsia="Times New Roman" w:cstheme="minorHAnsi"/>
                <w:i/>
                <w:sz w:val="20"/>
                <w:szCs w:val="20"/>
              </w:rPr>
              <w:t>Psychometrika, 52, 317-332.</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Allison, P.D. (1978). Measures if inequality. </w:t>
            </w:r>
            <w:r w:rsidRPr="00CD6530">
              <w:rPr>
                <w:rFonts w:eastAsia="Times New Roman" w:cstheme="minorHAnsi"/>
                <w:i/>
                <w:sz w:val="20"/>
                <w:szCs w:val="20"/>
              </w:rPr>
              <w:t>AMERICAN SOCIOLOGI-CAL REVIEW 43: 865-880.</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Allison, P.D. (2012b). Logistic Regression Using SAS: Theory and Ap-plication. </w:t>
            </w:r>
            <w:r w:rsidRPr="00CD6530">
              <w:rPr>
                <w:rFonts w:eastAsia="Times New Roman" w:cstheme="minorHAnsi"/>
                <w:i/>
                <w:sz w:val="20"/>
                <w:szCs w:val="20"/>
              </w:rPr>
              <w:t>2nd ed. Cary, NC: SAS Institute.</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Altman, D. (1991). Practical Statistics for Medical Research.  </w:t>
            </w:r>
            <w:r w:rsidRPr="00CD6530">
              <w:rPr>
                <w:rFonts w:eastAsia="Times New Roman" w:cstheme="minorHAnsi"/>
                <w:i/>
                <w:sz w:val="20"/>
                <w:szCs w:val="20"/>
              </w:rPr>
              <w:t>Chapman and Hall/CRC.</w:t>
            </w:r>
          </w:p>
          <w:p w:rsidR="00CD6530" w:rsidRPr="00CD6530" w:rsidRDefault="00CD6530" w:rsidP="002B0A17">
            <w:pPr>
              <w:numPr>
                <w:ilvl w:val="0"/>
                <w:numId w:val="120"/>
              </w:numPr>
              <w:spacing w:after="200" w:line="276" w:lineRule="auto"/>
              <w:contextualSpacing/>
              <w:rPr>
                <w:rFonts w:eastAsia="Times New Roman" w:cstheme="minorHAnsi"/>
                <w:i/>
                <w:sz w:val="20"/>
                <w:szCs w:val="20"/>
                <w:lang w:val="en-US"/>
              </w:rPr>
            </w:pPr>
            <w:r w:rsidRPr="00CD6530">
              <w:rPr>
                <w:rFonts w:eastAsia="Times New Roman" w:cstheme="minorHAnsi"/>
                <w:i/>
                <w:sz w:val="20"/>
                <w:szCs w:val="20"/>
                <w:lang w:val="en-US"/>
              </w:rPr>
              <w:t>Kuhn, M., Johnson, K. (2013). Applied Predictive Modeling . SPRINGER.</w:t>
            </w:r>
          </w:p>
          <w:p w:rsidR="00CD6530" w:rsidRPr="00CD6530" w:rsidRDefault="00CD6530" w:rsidP="002B0A17">
            <w:pPr>
              <w:numPr>
                <w:ilvl w:val="0"/>
                <w:numId w:val="120"/>
              </w:numPr>
              <w:spacing w:after="200" w:line="276" w:lineRule="auto"/>
              <w:contextualSpacing/>
              <w:rPr>
                <w:rFonts w:eastAsia="Times New Roman" w:cstheme="minorHAnsi"/>
                <w:i/>
                <w:sz w:val="20"/>
                <w:szCs w:val="20"/>
                <w:lang w:val="en-US"/>
              </w:rPr>
            </w:pPr>
            <w:r w:rsidRPr="00CD6530">
              <w:rPr>
                <w:rFonts w:eastAsia="Times New Roman" w:cstheme="minorHAnsi"/>
                <w:i/>
                <w:sz w:val="20"/>
                <w:szCs w:val="20"/>
                <w:lang w:val="en-US"/>
              </w:rPr>
              <w:t xml:space="preserve">Miller, P. W., and Volker, P.A. (1985). On the determination of occupational attainment and mobility. JOURNAL OF HUMAN RESOURCES, 20: 197-213. </w:t>
            </w:r>
          </w:p>
          <w:p w:rsidR="00CD6530" w:rsidRPr="00CD6530" w:rsidRDefault="00CD6530" w:rsidP="002B0A17">
            <w:pPr>
              <w:numPr>
                <w:ilvl w:val="0"/>
                <w:numId w:val="120"/>
              </w:numPr>
              <w:spacing w:after="200" w:line="276" w:lineRule="auto"/>
              <w:contextualSpacing/>
              <w:rPr>
                <w:rFonts w:eastAsia="Times New Roman" w:cstheme="minorHAnsi"/>
                <w:i/>
                <w:sz w:val="20"/>
                <w:szCs w:val="20"/>
                <w:lang w:val="en-US"/>
              </w:rPr>
            </w:pPr>
            <w:r w:rsidRPr="00CD6530">
              <w:rPr>
                <w:rFonts w:eastAsia="Times New Roman" w:cstheme="minorHAnsi"/>
                <w:i/>
                <w:sz w:val="20"/>
                <w:szCs w:val="20"/>
                <w:lang w:val="en-US"/>
              </w:rPr>
              <w:t>Stata Base Reference Manual Release 16 (2019). STATA PRESS, College Station, Texas University.</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Tarling Roger (2009). Statistical Modelling for Social Researchers. </w:t>
            </w:r>
            <w:r w:rsidRPr="00CD6530">
              <w:rPr>
                <w:rFonts w:eastAsia="Times New Roman" w:cstheme="minorHAnsi"/>
                <w:i/>
                <w:sz w:val="20"/>
                <w:szCs w:val="20"/>
              </w:rPr>
              <w:t>ROYTLEDGE.</w:t>
            </w:r>
          </w:p>
          <w:p w:rsidR="00CD6530" w:rsidRPr="00CD6530" w:rsidRDefault="00CD6530" w:rsidP="002B0A17">
            <w:pPr>
              <w:numPr>
                <w:ilvl w:val="0"/>
                <w:numId w:val="120"/>
              </w:numPr>
              <w:spacing w:after="200" w:line="276" w:lineRule="auto"/>
              <w:contextualSpacing/>
              <w:rPr>
                <w:rFonts w:eastAsia="Times New Roman" w:cstheme="minorHAnsi"/>
                <w:i/>
                <w:sz w:val="20"/>
                <w:szCs w:val="20"/>
                <w:lang w:val="en-US"/>
              </w:rPr>
            </w:pPr>
            <w:r w:rsidRPr="00CD6530">
              <w:rPr>
                <w:rFonts w:eastAsia="Times New Roman" w:cstheme="minorHAnsi"/>
                <w:i/>
                <w:sz w:val="20"/>
                <w:szCs w:val="20"/>
                <w:lang w:val="en-US"/>
              </w:rPr>
              <w:t>Freedman, D. (2010). Statistical Models and Causal Inference, CAMBRIDGE UNIVERSITY PRESS.</w:t>
            </w:r>
          </w:p>
          <w:p w:rsidR="00CD6530" w:rsidRPr="00CD6530" w:rsidRDefault="00CD6530" w:rsidP="002B0A17">
            <w:pPr>
              <w:numPr>
                <w:ilvl w:val="0"/>
                <w:numId w:val="120"/>
              </w:numPr>
              <w:spacing w:after="200" w:line="276" w:lineRule="auto"/>
              <w:contextualSpacing/>
              <w:rPr>
                <w:rFonts w:eastAsia="Times New Roman" w:cstheme="minorHAnsi"/>
                <w:i/>
                <w:sz w:val="20"/>
                <w:szCs w:val="20"/>
              </w:rPr>
            </w:pPr>
            <w:r w:rsidRPr="00CD6530">
              <w:rPr>
                <w:rFonts w:eastAsia="Times New Roman" w:cstheme="minorHAnsi"/>
                <w:i/>
                <w:sz w:val="20"/>
                <w:szCs w:val="20"/>
                <w:lang w:val="en-US"/>
              </w:rPr>
              <w:t xml:space="preserve">Simonoff, J. (2003). Analyzing Categorical Data. </w:t>
            </w:r>
            <w:r w:rsidRPr="00CD6530">
              <w:rPr>
                <w:rFonts w:eastAsia="Times New Roman" w:cstheme="minorHAnsi"/>
                <w:i/>
                <w:sz w:val="20"/>
                <w:szCs w:val="20"/>
              </w:rPr>
              <w:t>SPRINGER.</w:t>
            </w:r>
          </w:p>
          <w:p w:rsidR="00CD6530" w:rsidRPr="00CD6530" w:rsidRDefault="00CD6530" w:rsidP="00CD6530">
            <w:pPr>
              <w:spacing w:after="0" w:line="240" w:lineRule="auto"/>
              <w:rPr>
                <w:rFonts w:eastAsia="Times New Roman" w:cstheme="minorHAnsi"/>
                <w:i/>
                <w:sz w:val="20"/>
                <w:szCs w:val="20"/>
                <w:lang w:val="en-GB"/>
              </w:rPr>
            </w:pPr>
          </w:p>
          <w:p w:rsidR="00CD6530" w:rsidRPr="00CD6530" w:rsidRDefault="00CD6530" w:rsidP="00CD6530">
            <w:pPr>
              <w:spacing w:after="0" w:line="240" w:lineRule="auto"/>
              <w:rPr>
                <w:rFonts w:eastAsia="Times New Roman" w:cstheme="minorHAnsi"/>
                <w:i/>
                <w:sz w:val="20"/>
                <w:szCs w:val="20"/>
                <w:lang w:val="en-GB"/>
              </w:rPr>
            </w:pPr>
            <w:r w:rsidRPr="00CD6530">
              <w:rPr>
                <w:rFonts w:eastAsia="Times New Roman" w:cstheme="minorHAnsi"/>
                <w:i/>
                <w:sz w:val="20"/>
                <w:szCs w:val="20"/>
                <w:lang w:val="en-GB"/>
              </w:rPr>
              <w:t>- Related academic journals:</w:t>
            </w:r>
          </w:p>
          <w:p w:rsidR="00CD6530" w:rsidRPr="00CD6530" w:rsidRDefault="00CD6530" w:rsidP="00CD6530">
            <w:pPr>
              <w:numPr>
                <w:ilvl w:val="0"/>
                <w:numId w:val="78"/>
              </w:numPr>
              <w:spacing w:after="200" w:line="276" w:lineRule="auto"/>
              <w:contextualSpacing/>
              <w:jc w:val="both"/>
              <w:rPr>
                <w:rFonts w:eastAsia="Calibri" w:cstheme="minorHAnsi"/>
                <w:i/>
                <w:sz w:val="20"/>
                <w:szCs w:val="20"/>
                <w:lang w:val="en-US"/>
              </w:rPr>
            </w:pPr>
            <w:r w:rsidRPr="00CD6530">
              <w:rPr>
                <w:rFonts w:eastAsia="Calibri" w:cstheme="minorHAnsi"/>
                <w:i/>
                <w:sz w:val="20"/>
                <w:szCs w:val="20"/>
                <w:lang w:val="en-US"/>
              </w:rPr>
              <w:t>The STATA news</w:t>
            </w:r>
          </w:p>
          <w:p w:rsidR="00CD6530" w:rsidRPr="00CD6530" w:rsidRDefault="00CD6530" w:rsidP="00CD6530">
            <w:pPr>
              <w:numPr>
                <w:ilvl w:val="0"/>
                <w:numId w:val="78"/>
              </w:numPr>
              <w:spacing w:after="200" w:line="276" w:lineRule="auto"/>
              <w:contextualSpacing/>
              <w:jc w:val="both"/>
              <w:rPr>
                <w:rFonts w:eastAsia="Calibri" w:cstheme="minorHAnsi"/>
                <w:i/>
                <w:sz w:val="20"/>
                <w:szCs w:val="20"/>
                <w:lang w:val="en-US"/>
              </w:rPr>
            </w:pPr>
            <w:r w:rsidRPr="00CD6530">
              <w:rPr>
                <w:rFonts w:eastAsia="Calibri" w:cstheme="minorHAnsi"/>
                <w:i/>
                <w:sz w:val="20"/>
                <w:szCs w:val="20"/>
                <w:lang w:val="en-US"/>
              </w:rPr>
              <w:t>Statistical Science</w:t>
            </w:r>
          </w:p>
          <w:p w:rsidR="00CD6530" w:rsidRPr="00CD6530" w:rsidRDefault="00CD6530" w:rsidP="00CD6530">
            <w:pPr>
              <w:numPr>
                <w:ilvl w:val="0"/>
                <w:numId w:val="78"/>
              </w:numPr>
              <w:spacing w:after="200" w:line="276" w:lineRule="auto"/>
              <w:contextualSpacing/>
              <w:jc w:val="both"/>
              <w:rPr>
                <w:rFonts w:eastAsia="Calibri" w:cstheme="minorHAnsi"/>
                <w:i/>
                <w:sz w:val="20"/>
                <w:szCs w:val="20"/>
              </w:rPr>
            </w:pPr>
            <w:r w:rsidRPr="00CD6530">
              <w:rPr>
                <w:rFonts w:eastAsia="Calibri" w:cstheme="minorHAnsi"/>
                <w:i/>
                <w:sz w:val="20"/>
                <w:szCs w:val="20"/>
                <w:lang w:val="en-US"/>
              </w:rPr>
              <w:t>Journal of educational Statistics</w:t>
            </w:r>
          </w:p>
          <w:p w:rsidR="00CD6530" w:rsidRPr="00CD6530" w:rsidRDefault="00CD6530" w:rsidP="00CD6530">
            <w:pPr>
              <w:numPr>
                <w:ilvl w:val="0"/>
                <w:numId w:val="78"/>
              </w:numPr>
              <w:spacing w:after="200" w:line="276" w:lineRule="auto"/>
              <w:contextualSpacing/>
              <w:jc w:val="both"/>
              <w:rPr>
                <w:rFonts w:eastAsia="Calibri" w:cstheme="minorHAnsi"/>
                <w:i/>
                <w:sz w:val="20"/>
                <w:szCs w:val="20"/>
              </w:rPr>
            </w:pPr>
            <w:r w:rsidRPr="00CD6530">
              <w:rPr>
                <w:rFonts w:eastAsia="Calibri" w:cstheme="minorHAnsi"/>
                <w:i/>
                <w:sz w:val="20"/>
                <w:szCs w:val="20"/>
                <w:lang w:val="en-US"/>
              </w:rPr>
              <w:t>American Statistician</w:t>
            </w:r>
          </w:p>
          <w:p w:rsidR="00CD6530" w:rsidRPr="00CD6530" w:rsidRDefault="00CD6530" w:rsidP="00CD6530">
            <w:pPr>
              <w:numPr>
                <w:ilvl w:val="0"/>
                <w:numId w:val="78"/>
              </w:numPr>
              <w:spacing w:after="200" w:line="276" w:lineRule="auto"/>
              <w:contextualSpacing/>
              <w:jc w:val="both"/>
              <w:rPr>
                <w:rFonts w:eastAsia="Calibri" w:cstheme="minorHAnsi"/>
                <w:i/>
                <w:sz w:val="20"/>
                <w:szCs w:val="20"/>
                <w:lang w:val="en-US"/>
              </w:rPr>
            </w:pPr>
            <w:r w:rsidRPr="00CD6530">
              <w:rPr>
                <w:rFonts w:eastAsia="Calibri" w:cstheme="minorHAnsi"/>
                <w:i/>
                <w:sz w:val="20"/>
                <w:szCs w:val="20"/>
                <w:lang w:val="en-US"/>
              </w:rPr>
              <w:t>Journal of the American Statistician Association</w:t>
            </w:r>
          </w:p>
          <w:p w:rsidR="00CD6530" w:rsidRPr="00CD6530" w:rsidRDefault="00CD6530" w:rsidP="00CD6530">
            <w:pPr>
              <w:spacing w:after="0" w:line="240" w:lineRule="auto"/>
              <w:jc w:val="both"/>
              <w:rPr>
                <w:rFonts w:eastAsia="Times New Roman" w:cstheme="minorHAnsi"/>
                <w:b/>
                <w:sz w:val="20"/>
                <w:szCs w:val="20"/>
                <w:lang w:val="en-GB"/>
              </w:rPr>
            </w:pPr>
          </w:p>
        </w:tc>
      </w:tr>
    </w:tbl>
    <w:p w:rsidR="00CD6530" w:rsidRPr="00CD6530" w:rsidRDefault="00CD6530">
      <w:pPr>
        <w:rPr>
          <w:rFonts w:cstheme="minorHAnsi"/>
          <w:sz w:val="32"/>
          <w:szCs w:val="20"/>
          <w:lang w:val="en-US"/>
        </w:rPr>
      </w:pPr>
    </w:p>
    <w:p w:rsidR="00825B7F" w:rsidRPr="00705DE3" w:rsidRDefault="00AC7762" w:rsidP="00AC7762">
      <w:pPr>
        <w:pStyle w:val="2"/>
        <w:rPr>
          <w:b/>
          <w:lang w:val="de-DE"/>
        </w:rPr>
      </w:pPr>
      <w:bookmarkStart w:id="179" w:name="_Toc33776270"/>
      <w:r w:rsidRPr="00705DE3">
        <w:rPr>
          <w:b/>
          <w:lang w:val="de-DE"/>
        </w:rPr>
        <w:t>Political data analysis within the MULTINOMIAL LOGISTIC REGRESSION procedure framework</w:t>
      </w:r>
      <w:bookmarkEnd w:id="179"/>
    </w:p>
    <w:p w:rsidR="00AC7762" w:rsidRDefault="00AC7762" w:rsidP="00AC7762">
      <w:pPr>
        <w:rPr>
          <w:lang w:val="de-DE"/>
        </w:rPr>
      </w:pPr>
    </w:p>
    <w:p w:rsidR="00AC7762" w:rsidRPr="00AC7762" w:rsidRDefault="00AC7762" w:rsidP="002B0A17">
      <w:pPr>
        <w:pStyle w:val="a3"/>
        <w:numPr>
          <w:ilvl w:val="0"/>
          <w:numId w:val="122"/>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AC7762">
        <w:rPr>
          <w:rFonts w:eastAsia="Times New Roman" w:cstheme="minorHAnsi"/>
          <w:b/>
          <w:bCs/>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102"/>
        <w:gridCol w:w="1273"/>
        <w:gridCol w:w="1201"/>
        <w:gridCol w:w="342"/>
        <w:gridCol w:w="1236"/>
      </w:tblGrid>
      <w:tr w:rsidR="00AC7762" w:rsidRPr="00AC7762"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SCHOOL</w:t>
            </w:r>
          </w:p>
        </w:tc>
        <w:tc>
          <w:tcPr>
            <w:tcW w:w="5231" w:type="dxa"/>
            <w:gridSpan w:val="5"/>
          </w:tcPr>
          <w:p w:rsidR="00AC7762" w:rsidRPr="00AC7762" w:rsidRDefault="00AC7762" w:rsidP="00AC7762">
            <w:pPr>
              <w:spacing w:after="0" w:line="240" w:lineRule="auto"/>
              <w:rPr>
                <w:rFonts w:ascii="Cambria" w:eastAsia="Times New Roman" w:hAnsi="Cambria" w:cs="Arial"/>
                <w:sz w:val="20"/>
                <w:szCs w:val="20"/>
                <w:lang w:val="en-GB"/>
              </w:rPr>
            </w:pPr>
            <w:r w:rsidRPr="00AC7762">
              <w:rPr>
                <w:rFonts w:ascii="Cambria" w:eastAsia="Times New Roman" w:hAnsi="Cambria" w:cs="Arial"/>
                <w:sz w:val="20"/>
                <w:szCs w:val="20"/>
                <w:lang w:val="en-GB"/>
              </w:rPr>
              <w:t>FACULTY OF SOCIAL SCIENCES</w:t>
            </w:r>
          </w:p>
        </w:tc>
      </w:tr>
      <w:tr w:rsidR="00AC7762" w:rsidRPr="00AC7762"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ACADEMIC UNIT</w:t>
            </w:r>
          </w:p>
        </w:tc>
        <w:tc>
          <w:tcPr>
            <w:tcW w:w="5231" w:type="dxa"/>
            <w:gridSpan w:val="5"/>
          </w:tcPr>
          <w:p w:rsidR="00AC7762" w:rsidRPr="00AC7762" w:rsidRDefault="00AC7762" w:rsidP="00AC7762">
            <w:pPr>
              <w:spacing w:after="0" w:line="240" w:lineRule="auto"/>
              <w:rPr>
                <w:rFonts w:ascii="Cambria" w:eastAsia="Times New Roman" w:hAnsi="Cambria" w:cs="Arial"/>
                <w:sz w:val="20"/>
                <w:szCs w:val="20"/>
                <w:lang w:val="en-GB"/>
              </w:rPr>
            </w:pPr>
            <w:r w:rsidRPr="00AC7762">
              <w:rPr>
                <w:rFonts w:ascii="Cambria" w:eastAsia="Times New Roman" w:hAnsi="Cambria" w:cs="Arial"/>
                <w:sz w:val="20"/>
                <w:szCs w:val="20"/>
                <w:lang w:val="en-GB"/>
              </w:rPr>
              <w:t>DEPARTMENT OF POLITICAL SCIENCE</w:t>
            </w:r>
          </w:p>
        </w:tc>
      </w:tr>
      <w:tr w:rsidR="00AC7762" w:rsidRPr="00AC7762"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LEVEL OF STUDIES</w:t>
            </w:r>
          </w:p>
        </w:tc>
        <w:tc>
          <w:tcPr>
            <w:tcW w:w="5231" w:type="dxa"/>
            <w:gridSpan w:val="5"/>
          </w:tcPr>
          <w:p w:rsidR="00AC7762" w:rsidRPr="00AC7762" w:rsidRDefault="00AC7762" w:rsidP="00AC7762">
            <w:pPr>
              <w:spacing w:after="0" w:line="240" w:lineRule="auto"/>
              <w:rPr>
                <w:rFonts w:ascii="Cambria" w:eastAsia="Times New Roman" w:hAnsi="Cambria" w:cs="Arial"/>
                <w:sz w:val="20"/>
                <w:szCs w:val="20"/>
                <w:lang w:val="en-GB"/>
              </w:rPr>
            </w:pPr>
            <w:r w:rsidRPr="00AC7762">
              <w:rPr>
                <w:rFonts w:ascii="Cambria" w:eastAsia="Times New Roman" w:hAnsi="Cambria" w:cs="Arial"/>
                <w:sz w:val="20"/>
                <w:szCs w:val="20"/>
                <w:lang w:val="en-GB"/>
              </w:rPr>
              <w:t>UNDERGRADUATE STUDIES</w:t>
            </w:r>
          </w:p>
        </w:tc>
      </w:tr>
      <w:tr w:rsidR="00AC7762" w:rsidRPr="00AC7762"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COURSE CODE</w:t>
            </w:r>
          </w:p>
        </w:tc>
        <w:tc>
          <w:tcPr>
            <w:tcW w:w="1135" w:type="dxa"/>
          </w:tcPr>
          <w:p w:rsidR="00AC7762" w:rsidRPr="00AC7762" w:rsidRDefault="00AC7762" w:rsidP="00AC7762">
            <w:pPr>
              <w:spacing w:after="0" w:line="240" w:lineRule="auto"/>
              <w:rPr>
                <w:rFonts w:ascii="Cambria" w:eastAsia="Times New Roman" w:hAnsi="Cambria" w:cs="Arial"/>
                <w:b/>
                <w:sz w:val="20"/>
                <w:szCs w:val="20"/>
              </w:rPr>
            </w:pPr>
          </w:p>
        </w:tc>
        <w:tc>
          <w:tcPr>
            <w:tcW w:w="2505" w:type="dxa"/>
            <w:gridSpan w:val="2"/>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SEMESTER</w:t>
            </w:r>
          </w:p>
        </w:tc>
        <w:tc>
          <w:tcPr>
            <w:tcW w:w="1591" w:type="dxa"/>
            <w:gridSpan w:val="2"/>
          </w:tcPr>
          <w:p w:rsidR="00AC7762" w:rsidRPr="00AC7762" w:rsidRDefault="00AC7762" w:rsidP="00AC7762">
            <w:pPr>
              <w:spacing w:after="0" w:line="240" w:lineRule="auto"/>
              <w:rPr>
                <w:rFonts w:ascii="Cambria" w:eastAsia="Times New Roman" w:hAnsi="Cambria" w:cs="Arial"/>
                <w:b/>
                <w:sz w:val="20"/>
                <w:szCs w:val="20"/>
              </w:rPr>
            </w:pPr>
            <w:r w:rsidRPr="00AC7762">
              <w:rPr>
                <w:rFonts w:ascii="Cambria" w:eastAsia="Times New Roman" w:hAnsi="Cambria" w:cs="Arial"/>
                <w:b/>
                <w:sz w:val="20"/>
                <w:szCs w:val="20"/>
              </w:rPr>
              <w:t>5-8</w:t>
            </w:r>
          </w:p>
        </w:tc>
      </w:tr>
      <w:tr w:rsidR="00AC7762" w:rsidRPr="004A54CC" w:rsidTr="00AC7762">
        <w:trPr>
          <w:trHeight w:val="375"/>
        </w:trPr>
        <w:tc>
          <w:tcPr>
            <w:tcW w:w="3205" w:type="dxa"/>
            <w:shd w:val="clear" w:color="auto" w:fill="DDD9C3"/>
            <w:vAlign w:val="center"/>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COURSE TITLE</w:t>
            </w:r>
          </w:p>
        </w:tc>
        <w:tc>
          <w:tcPr>
            <w:tcW w:w="5231" w:type="dxa"/>
            <w:gridSpan w:val="5"/>
            <w:vAlign w:val="center"/>
          </w:tcPr>
          <w:p w:rsidR="00AC7762" w:rsidRPr="00AC7762" w:rsidRDefault="00AC7762" w:rsidP="00AC7762">
            <w:pPr>
              <w:spacing w:after="0" w:line="240" w:lineRule="auto"/>
              <w:rPr>
                <w:rFonts w:ascii="Cambria" w:eastAsia="Times New Roman" w:hAnsi="Cambria" w:cs="Arial"/>
                <w:sz w:val="20"/>
                <w:szCs w:val="20"/>
                <w:lang w:val="en-US"/>
              </w:rPr>
            </w:pPr>
            <w:r w:rsidRPr="00AC7762">
              <w:rPr>
                <w:rFonts w:ascii="Cambria" w:eastAsia="Times New Roman" w:hAnsi="Cambria" w:cs="Arial"/>
                <w:sz w:val="20"/>
                <w:szCs w:val="20"/>
                <w:lang w:val="en-US"/>
              </w:rPr>
              <w:t>ANALYZING POLITICAL DATA IN THE CONTEXT OF PROCEDURE MULTINOMIAL LOGISTIC REGRESSION</w:t>
            </w:r>
          </w:p>
        </w:tc>
      </w:tr>
      <w:tr w:rsidR="00AC7762" w:rsidRPr="00AC7762" w:rsidTr="00AC7762">
        <w:trPr>
          <w:trHeight w:val="196"/>
        </w:trPr>
        <w:tc>
          <w:tcPr>
            <w:tcW w:w="5637" w:type="dxa"/>
            <w:gridSpan w:val="3"/>
            <w:shd w:val="clear" w:color="auto" w:fill="DDD9C3"/>
            <w:vAlign w:val="center"/>
          </w:tcPr>
          <w:p w:rsidR="00AC7762" w:rsidRPr="00AC7762" w:rsidRDefault="00AC7762" w:rsidP="00AC7762">
            <w:pPr>
              <w:spacing w:after="0" w:line="240" w:lineRule="auto"/>
              <w:jc w:val="center"/>
              <w:rPr>
                <w:rFonts w:ascii="Cambria" w:eastAsia="Times New Roman" w:hAnsi="Cambria" w:cs="Arial"/>
                <w:b/>
                <w:sz w:val="20"/>
                <w:szCs w:val="20"/>
                <w:lang w:val="en-GB"/>
              </w:rPr>
            </w:pPr>
            <w:r w:rsidRPr="00AC7762">
              <w:rPr>
                <w:rFonts w:ascii="Cambria" w:eastAsia="Times New Roman" w:hAnsi="Cambria" w:cs="Arial"/>
                <w:b/>
                <w:sz w:val="20"/>
                <w:szCs w:val="20"/>
                <w:lang w:val="en-GB"/>
              </w:rPr>
              <w:t xml:space="preserve">INDEPENDENT TEACHING ACTIVITIES </w:t>
            </w:r>
            <w:r w:rsidRPr="00AC7762">
              <w:rPr>
                <w:rFonts w:ascii="Cambria" w:eastAsia="Times New Roman" w:hAnsi="Cambria" w:cs="Arial"/>
                <w:b/>
                <w:sz w:val="20"/>
                <w:szCs w:val="20"/>
                <w:lang w:val="en-GB"/>
              </w:rPr>
              <w:br/>
            </w:r>
            <w:r w:rsidRPr="00AC7762">
              <w:rPr>
                <w:rFonts w:ascii="Cambria" w:eastAsia="Times New Roman"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AC7762" w:rsidRPr="00AC7762" w:rsidRDefault="00AC7762" w:rsidP="00AC7762">
            <w:pPr>
              <w:spacing w:after="0" w:line="240" w:lineRule="auto"/>
              <w:jc w:val="center"/>
              <w:rPr>
                <w:rFonts w:ascii="Cambria" w:eastAsia="Times New Roman" w:hAnsi="Cambria" w:cs="Arial"/>
                <w:b/>
                <w:sz w:val="20"/>
                <w:szCs w:val="20"/>
                <w:lang w:val="en-GB"/>
              </w:rPr>
            </w:pPr>
            <w:r w:rsidRPr="00AC7762">
              <w:rPr>
                <w:rFonts w:ascii="Cambria" w:eastAsia="Times New Roman" w:hAnsi="Cambria" w:cs="Arial"/>
                <w:b/>
                <w:sz w:val="20"/>
                <w:szCs w:val="20"/>
                <w:lang w:val="en-GB"/>
              </w:rPr>
              <w:t>WEEKLY TEACHING HOURS</w:t>
            </w:r>
          </w:p>
        </w:tc>
        <w:tc>
          <w:tcPr>
            <w:tcW w:w="1240" w:type="dxa"/>
            <w:shd w:val="clear" w:color="auto" w:fill="DDD9C3"/>
            <w:vAlign w:val="center"/>
          </w:tcPr>
          <w:p w:rsidR="00AC7762" w:rsidRPr="00AC7762" w:rsidRDefault="00AC7762" w:rsidP="00AC7762">
            <w:pPr>
              <w:spacing w:after="0" w:line="240" w:lineRule="auto"/>
              <w:jc w:val="center"/>
              <w:rPr>
                <w:rFonts w:ascii="Cambria" w:eastAsia="Times New Roman" w:hAnsi="Cambria" w:cs="Arial"/>
                <w:b/>
                <w:sz w:val="20"/>
                <w:szCs w:val="20"/>
                <w:lang w:val="en-GB"/>
              </w:rPr>
            </w:pPr>
            <w:r w:rsidRPr="00AC7762">
              <w:rPr>
                <w:rFonts w:ascii="Cambria" w:eastAsia="Times New Roman" w:hAnsi="Cambria" w:cs="Arial"/>
                <w:b/>
                <w:sz w:val="20"/>
                <w:szCs w:val="20"/>
                <w:lang w:val="en-GB"/>
              </w:rPr>
              <w:t>CREDITS</w:t>
            </w:r>
          </w:p>
        </w:tc>
      </w:tr>
      <w:tr w:rsidR="00AC7762" w:rsidRPr="00AC7762" w:rsidTr="00D13341">
        <w:trPr>
          <w:trHeight w:val="194"/>
        </w:trPr>
        <w:tc>
          <w:tcPr>
            <w:tcW w:w="5637" w:type="dxa"/>
            <w:gridSpan w:val="3"/>
          </w:tcPr>
          <w:p w:rsidR="00AC7762" w:rsidRPr="00AC7762" w:rsidRDefault="00AC7762" w:rsidP="00AC7762">
            <w:pPr>
              <w:spacing w:after="0" w:line="240" w:lineRule="auto"/>
              <w:jc w:val="right"/>
              <w:rPr>
                <w:rFonts w:ascii="Cambria" w:eastAsia="Times New Roman" w:hAnsi="Cambria" w:cs="Arial"/>
                <w:sz w:val="20"/>
                <w:szCs w:val="20"/>
                <w:lang w:val="en-GB"/>
              </w:rPr>
            </w:pPr>
          </w:p>
        </w:tc>
        <w:tc>
          <w:tcPr>
            <w:tcW w:w="1559" w:type="dxa"/>
            <w:gridSpan w:val="2"/>
          </w:tcPr>
          <w:p w:rsidR="00AC7762" w:rsidRPr="00AC7762" w:rsidRDefault="00AC7762" w:rsidP="00AC7762">
            <w:pPr>
              <w:spacing w:after="0" w:line="240" w:lineRule="auto"/>
              <w:jc w:val="center"/>
              <w:rPr>
                <w:rFonts w:ascii="Cambria" w:eastAsia="Times New Roman" w:hAnsi="Cambria" w:cs="Arial"/>
                <w:sz w:val="20"/>
                <w:szCs w:val="20"/>
                <w:lang w:val="en-GB"/>
              </w:rPr>
            </w:pPr>
            <w:r>
              <w:rPr>
                <w:rFonts w:ascii="Cambria" w:eastAsia="Times New Roman" w:hAnsi="Cambria" w:cs="Arial"/>
                <w:sz w:val="20"/>
                <w:szCs w:val="20"/>
                <w:lang w:val="en-GB"/>
              </w:rPr>
              <w:t>3</w:t>
            </w:r>
          </w:p>
        </w:tc>
        <w:tc>
          <w:tcPr>
            <w:tcW w:w="1240" w:type="dxa"/>
          </w:tcPr>
          <w:p w:rsidR="00AC7762" w:rsidRPr="00AC7762" w:rsidRDefault="00AC7762" w:rsidP="00AC7762">
            <w:pPr>
              <w:spacing w:after="0" w:line="240" w:lineRule="auto"/>
              <w:jc w:val="center"/>
              <w:rPr>
                <w:rFonts w:ascii="Cambria" w:eastAsia="Times New Roman" w:hAnsi="Cambria" w:cs="Arial"/>
                <w:sz w:val="20"/>
                <w:szCs w:val="20"/>
                <w:lang w:val="en-GB"/>
              </w:rPr>
            </w:pPr>
            <w:r w:rsidRPr="00AC7762">
              <w:rPr>
                <w:rFonts w:ascii="Cambria" w:eastAsia="Times New Roman" w:hAnsi="Cambria" w:cs="Arial"/>
                <w:sz w:val="20"/>
                <w:szCs w:val="20"/>
                <w:lang w:val="en-GB"/>
              </w:rPr>
              <w:t>6</w:t>
            </w:r>
          </w:p>
        </w:tc>
      </w:tr>
      <w:tr w:rsidR="00AC7762" w:rsidRPr="00AC7762" w:rsidTr="00D13341">
        <w:trPr>
          <w:trHeight w:val="194"/>
        </w:trPr>
        <w:tc>
          <w:tcPr>
            <w:tcW w:w="5637" w:type="dxa"/>
            <w:gridSpan w:val="3"/>
          </w:tcPr>
          <w:p w:rsidR="00AC7762" w:rsidRPr="00AC7762" w:rsidRDefault="00AC7762" w:rsidP="00AC7762">
            <w:pPr>
              <w:spacing w:after="0" w:line="240" w:lineRule="auto"/>
              <w:jc w:val="right"/>
              <w:rPr>
                <w:rFonts w:ascii="Cambria" w:eastAsia="Times New Roman" w:hAnsi="Cambria" w:cs="Arial"/>
                <w:b/>
                <w:sz w:val="20"/>
                <w:szCs w:val="20"/>
                <w:lang w:val="en-GB"/>
              </w:rPr>
            </w:pPr>
          </w:p>
        </w:tc>
        <w:tc>
          <w:tcPr>
            <w:tcW w:w="1559" w:type="dxa"/>
            <w:gridSpan w:val="2"/>
          </w:tcPr>
          <w:p w:rsidR="00AC7762" w:rsidRPr="00AC7762" w:rsidRDefault="00AC7762" w:rsidP="00AC7762">
            <w:pPr>
              <w:spacing w:after="0" w:line="240" w:lineRule="auto"/>
              <w:jc w:val="right"/>
              <w:rPr>
                <w:rFonts w:ascii="Cambria" w:eastAsia="Times New Roman" w:hAnsi="Cambria" w:cs="Arial"/>
                <w:sz w:val="20"/>
                <w:szCs w:val="20"/>
                <w:lang w:val="en-GB"/>
              </w:rPr>
            </w:pPr>
          </w:p>
        </w:tc>
        <w:tc>
          <w:tcPr>
            <w:tcW w:w="1240" w:type="dxa"/>
          </w:tcPr>
          <w:p w:rsidR="00AC7762" w:rsidRPr="00AC7762" w:rsidRDefault="00AC7762" w:rsidP="00AC7762">
            <w:pPr>
              <w:spacing w:after="0" w:line="240" w:lineRule="auto"/>
              <w:rPr>
                <w:rFonts w:ascii="Cambria" w:eastAsia="Times New Roman" w:hAnsi="Cambria" w:cs="Arial"/>
                <w:sz w:val="20"/>
                <w:szCs w:val="20"/>
                <w:lang w:val="en-GB"/>
              </w:rPr>
            </w:pPr>
          </w:p>
        </w:tc>
      </w:tr>
      <w:tr w:rsidR="00AC7762" w:rsidRPr="00AC7762" w:rsidTr="00D13341">
        <w:trPr>
          <w:trHeight w:val="194"/>
        </w:trPr>
        <w:tc>
          <w:tcPr>
            <w:tcW w:w="5637" w:type="dxa"/>
            <w:gridSpan w:val="3"/>
          </w:tcPr>
          <w:p w:rsidR="00AC7762" w:rsidRPr="00AC7762" w:rsidRDefault="00AC7762" w:rsidP="00AC7762">
            <w:pPr>
              <w:spacing w:after="0" w:line="240" w:lineRule="auto"/>
              <w:rPr>
                <w:rFonts w:ascii="Cambria" w:eastAsia="Times New Roman" w:hAnsi="Cambria" w:cs="Arial"/>
                <w:b/>
                <w:sz w:val="20"/>
                <w:szCs w:val="20"/>
                <w:lang w:val="en-GB"/>
              </w:rPr>
            </w:pPr>
          </w:p>
        </w:tc>
        <w:tc>
          <w:tcPr>
            <w:tcW w:w="1559" w:type="dxa"/>
            <w:gridSpan w:val="2"/>
          </w:tcPr>
          <w:p w:rsidR="00AC7762" w:rsidRPr="00AC7762" w:rsidRDefault="00AC7762" w:rsidP="00AC7762">
            <w:pPr>
              <w:spacing w:after="0" w:line="240" w:lineRule="auto"/>
              <w:jc w:val="right"/>
              <w:rPr>
                <w:rFonts w:ascii="Cambria" w:eastAsia="Times New Roman" w:hAnsi="Cambria" w:cs="Arial"/>
                <w:sz w:val="20"/>
                <w:szCs w:val="20"/>
                <w:lang w:val="en-GB"/>
              </w:rPr>
            </w:pPr>
          </w:p>
        </w:tc>
        <w:tc>
          <w:tcPr>
            <w:tcW w:w="1240" w:type="dxa"/>
          </w:tcPr>
          <w:p w:rsidR="00AC7762" w:rsidRPr="00AC7762" w:rsidRDefault="00AC7762" w:rsidP="00AC7762">
            <w:pPr>
              <w:spacing w:after="0" w:line="240" w:lineRule="auto"/>
              <w:rPr>
                <w:rFonts w:ascii="Cambria" w:eastAsia="Times New Roman" w:hAnsi="Cambria" w:cs="Arial"/>
                <w:sz w:val="20"/>
                <w:szCs w:val="20"/>
                <w:lang w:val="en-GB"/>
              </w:rPr>
            </w:pPr>
          </w:p>
        </w:tc>
      </w:tr>
      <w:tr w:rsidR="00AC7762" w:rsidRPr="004A54CC" w:rsidTr="00AC7762">
        <w:trPr>
          <w:trHeight w:val="194"/>
        </w:trPr>
        <w:tc>
          <w:tcPr>
            <w:tcW w:w="5637" w:type="dxa"/>
            <w:gridSpan w:val="3"/>
            <w:shd w:val="clear" w:color="auto" w:fill="DDD9C3"/>
          </w:tcPr>
          <w:p w:rsidR="00AC7762" w:rsidRPr="00AC7762" w:rsidRDefault="00AC7762" w:rsidP="00AC7762">
            <w:pPr>
              <w:spacing w:after="0" w:line="240" w:lineRule="auto"/>
              <w:rPr>
                <w:rFonts w:ascii="Cambria" w:eastAsia="Times New Roman" w:hAnsi="Cambria" w:cs="Arial"/>
                <w:i/>
                <w:sz w:val="18"/>
                <w:szCs w:val="18"/>
                <w:lang w:val="en-GB"/>
              </w:rPr>
            </w:pPr>
            <w:r w:rsidRPr="00AC7762">
              <w:rPr>
                <w:rFonts w:ascii="Cambria" w:eastAsia="Times New Roman" w:hAnsi="Cambria" w:cs="Arial"/>
                <w:i/>
                <w:sz w:val="18"/>
                <w:szCs w:val="18"/>
                <w:lang w:val="en-GB"/>
              </w:rPr>
              <w:t>Add rows if necessary. The organisation of teaching and the teaching methods used are described in detail at (d).</w:t>
            </w:r>
          </w:p>
        </w:tc>
        <w:tc>
          <w:tcPr>
            <w:tcW w:w="1559" w:type="dxa"/>
            <w:gridSpan w:val="2"/>
          </w:tcPr>
          <w:p w:rsidR="00AC7762" w:rsidRPr="00AC7762" w:rsidRDefault="00AC7762" w:rsidP="00AC7762">
            <w:pPr>
              <w:spacing w:after="0" w:line="240" w:lineRule="auto"/>
              <w:jc w:val="right"/>
              <w:rPr>
                <w:rFonts w:ascii="Cambria" w:eastAsia="Times New Roman" w:hAnsi="Cambria" w:cs="Arial"/>
                <w:sz w:val="20"/>
                <w:szCs w:val="20"/>
                <w:lang w:val="en-GB"/>
              </w:rPr>
            </w:pPr>
          </w:p>
        </w:tc>
        <w:tc>
          <w:tcPr>
            <w:tcW w:w="1240" w:type="dxa"/>
          </w:tcPr>
          <w:p w:rsidR="00AC7762" w:rsidRPr="00AC7762" w:rsidRDefault="00AC7762" w:rsidP="00AC7762">
            <w:pPr>
              <w:spacing w:after="0" w:line="240" w:lineRule="auto"/>
              <w:rPr>
                <w:rFonts w:ascii="Cambria" w:eastAsia="Times New Roman" w:hAnsi="Cambria" w:cs="Arial"/>
                <w:sz w:val="20"/>
                <w:szCs w:val="20"/>
                <w:lang w:val="en-GB"/>
              </w:rPr>
            </w:pPr>
          </w:p>
        </w:tc>
      </w:tr>
      <w:tr w:rsidR="00AC7762" w:rsidRPr="00AC7762" w:rsidTr="00AC7762">
        <w:trPr>
          <w:trHeight w:val="599"/>
        </w:trPr>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i/>
                <w:sz w:val="16"/>
                <w:szCs w:val="16"/>
                <w:lang w:val="en-GB"/>
              </w:rPr>
            </w:pPr>
            <w:r w:rsidRPr="00AC7762">
              <w:rPr>
                <w:rFonts w:ascii="Cambria" w:eastAsia="Times New Roman" w:hAnsi="Cambria" w:cs="Arial"/>
                <w:b/>
                <w:sz w:val="20"/>
                <w:szCs w:val="20"/>
                <w:lang w:val="en-GB"/>
              </w:rPr>
              <w:t>COURSE TYPE</w:t>
            </w:r>
            <w:r w:rsidRPr="00AC7762">
              <w:rPr>
                <w:rFonts w:ascii="Cambria" w:eastAsia="Times New Roman" w:hAnsi="Cambria" w:cs="Arial"/>
                <w:i/>
                <w:sz w:val="16"/>
                <w:szCs w:val="16"/>
                <w:lang w:val="en-GB"/>
              </w:rPr>
              <w:t xml:space="preserve"> </w:t>
            </w:r>
          </w:p>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i/>
                <w:sz w:val="16"/>
                <w:szCs w:val="16"/>
                <w:lang w:val="en-GB"/>
              </w:rPr>
              <w:t xml:space="preserve">general background, </w:t>
            </w:r>
            <w:r w:rsidRPr="00AC7762">
              <w:rPr>
                <w:rFonts w:ascii="Cambria" w:eastAsia="Times New Roman" w:hAnsi="Cambria" w:cs="Arial"/>
                <w:i/>
                <w:sz w:val="16"/>
                <w:szCs w:val="16"/>
                <w:lang w:val="en-GB"/>
              </w:rPr>
              <w:br/>
              <w:t>special background, specialised general knowledge, skills development</w:t>
            </w:r>
          </w:p>
        </w:tc>
        <w:tc>
          <w:tcPr>
            <w:tcW w:w="5231" w:type="dxa"/>
            <w:gridSpan w:val="5"/>
          </w:tcPr>
          <w:p w:rsidR="00AC7762" w:rsidRPr="00AC7762" w:rsidRDefault="00AC7762" w:rsidP="00AC7762">
            <w:pPr>
              <w:spacing w:after="0" w:line="240" w:lineRule="auto"/>
              <w:rPr>
                <w:rFonts w:ascii="Cambria" w:eastAsia="Times New Roman" w:hAnsi="Cambria" w:cs="Arial"/>
                <w:sz w:val="20"/>
                <w:szCs w:val="20"/>
                <w:lang w:val="en-GB"/>
              </w:rPr>
            </w:pPr>
            <w:r w:rsidRPr="00AC7762">
              <w:rPr>
                <w:rFonts w:ascii="Cambria" w:eastAsia="Times New Roman" w:hAnsi="Cambria" w:cs="Arial"/>
                <w:sz w:val="20"/>
                <w:szCs w:val="20"/>
                <w:lang w:val="en-GB"/>
              </w:rPr>
              <w:t>special background</w:t>
            </w:r>
          </w:p>
        </w:tc>
      </w:tr>
      <w:tr w:rsidR="00AC7762" w:rsidRPr="004A54CC"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PREREQUISITE COURSES:</w:t>
            </w:r>
          </w:p>
          <w:p w:rsidR="00AC7762" w:rsidRPr="00AC7762" w:rsidRDefault="00AC7762" w:rsidP="00AC7762">
            <w:pPr>
              <w:spacing w:after="0" w:line="240" w:lineRule="auto"/>
              <w:jc w:val="right"/>
              <w:rPr>
                <w:rFonts w:ascii="Cambria" w:eastAsia="Times New Roman" w:hAnsi="Cambria" w:cs="Arial"/>
                <w:b/>
                <w:sz w:val="20"/>
                <w:szCs w:val="20"/>
                <w:lang w:val="en-GB"/>
              </w:rPr>
            </w:pPr>
          </w:p>
        </w:tc>
        <w:tc>
          <w:tcPr>
            <w:tcW w:w="5231" w:type="dxa"/>
            <w:gridSpan w:val="5"/>
          </w:tcPr>
          <w:p w:rsidR="00AC7762" w:rsidRPr="00AC7762" w:rsidRDefault="00AC7762" w:rsidP="00AC7762">
            <w:pPr>
              <w:spacing w:after="0" w:line="240" w:lineRule="auto"/>
              <w:rPr>
                <w:rFonts w:ascii="Cambria" w:eastAsia="Times New Roman" w:hAnsi="Cambria" w:cs="Arial"/>
                <w:sz w:val="20"/>
                <w:szCs w:val="20"/>
                <w:lang w:val="en-US"/>
              </w:rPr>
            </w:pPr>
            <w:r w:rsidRPr="00AC7762">
              <w:rPr>
                <w:rFonts w:ascii="Cambria" w:eastAsia="Times New Roman" w:hAnsi="Cambria" w:cs="Arial"/>
                <w:sz w:val="20"/>
                <w:szCs w:val="20"/>
                <w:lang w:val="en-US"/>
              </w:rPr>
              <w:t>-DESCRIPTIVE AND INFERENTIAL STATISTICS</w:t>
            </w:r>
          </w:p>
          <w:p w:rsidR="00AC7762" w:rsidRPr="00AC7762" w:rsidRDefault="00AC7762" w:rsidP="00AC7762">
            <w:pPr>
              <w:spacing w:after="0" w:line="240" w:lineRule="auto"/>
              <w:rPr>
                <w:rFonts w:ascii="Cambria" w:eastAsia="Times New Roman" w:hAnsi="Cambria" w:cs="Arial"/>
                <w:sz w:val="20"/>
                <w:szCs w:val="20"/>
                <w:lang w:val="en-US"/>
              </w:rPr>
            </w:pPr>
            <w:r w:rsidRPr="00AC7762">
              <w:rPr>
                <w:rFonts w:ascii="Cambria" w:eastAsia="Times New Roman" w:hAnsi="Cambria" w:cs="Arial"/>
                <w:sz w:val="20"/>
                <w:szCs w:val="20"/>
                <w:lang w:val="en-US"/>
              </w:rPr>
              <w:t>-IMMERSION OF THEORY IN EMPIRICAL DATA</w:t>
            </w:r>
          </w:p>
          <w:p w:rsidR="00AC7762" w:rsidRPr="00AC7762" w:rsidRDefault="00AC7762" w:rsidP="00AC7762">
            <w:pPr>
              <w:spacing w:after="0" w:line="240" w:lineRule="auto"/>
              <w:rPr>
                <w:rFonts w:ascii="Cambria" w:eastAsia="Times New Roman" w:hAnsi="Cambria" w:cs="Arial"/>
                <w:sz w:val="20"/>
                <w:szCs w:val="20"/>
                <w:lang w:val="en-US"/>
              </w:rPr>
            </w:pPr>
          </w:p>
        </w:tc>
      </w:tr>
      <w:tr w:rsidR="00AC7762" w:rsidRPr="00AC7762"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LANGUAGE OF INSTRUCTION and EXAMINATIONS:</w:t>
            </w:r>
          </w:p>
        </w:tc>
        <w:tc>
          <w:tcPr>
            <w:tcW w:w="5231" w:type="dxa"/>
            <w:gridSpan w:val="5"/>
          </w:tcPr>
          <w:p w:rsidR="00AC7762" w:rsidRPr="00AC7762" w:rsidRDefault="00AC7762" w:rsidP="00AC7762">
            <w:pPr>
              <w:spacing w:after="0" w:line="240" w:lineRule="auto"/>
              <w:rPr>
                <w:rFonts w:ascii="Cambria" w:eastAsia="Times New Roman" w:hAnsi="Cambria" w:cs="Arial"/>
                <w:sz w:val="20"/>
                <w:szCs w:val="20"/>
                <w:lang w:val="en-GB"/>
              </w:rPr>
            </w:pPr>
            <w:r w:rsidRPr="00AC7762">
              <w:rPr>
                <w:rFonts w:ascii="Cambria" w:eastAsia="Times New Roman" w:hAnsi="Cambria" w:cs="Arial"/>
                <w:sz w:val="20"/>
                <w:szCs w:val="20"/>
                <w:lang w:val="en-GB"/>
              </w:rPr>
              <w:t>GREEK</w:t>
            </w:r>
          </w:p>
        </w:tc>
      </w:tr>
      <w:tr w:rsidR="00AC7762" w:rsidRPr="004A54CC"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IS THE COURSE OFFERED TO ERASMUS STUDENTS</w:t>
            </w:r>
          </w:p>
        </w:tc>
        <w:tc>
          <w:tcPr>
            <w:tcW w:w="5231" w:type="dxa"/>
            <w:gridSpan w:val="5"/>
          </w:tcPr>
          <w:p w:rsidR="00AC7762" w:rsidRPr="00AC7762" w:rsidRDefault="00AC7762" w:rsidP="00AC7762">
            <w:pPr>
              <w:spacing w:after="0" w:line="240" w:lineRule="auto"/>
              <w:rPr>
                <w:rFonts w:ascii="Cambria" w:eastAsia="Times New Roman" w:hAnsi="Cambria" w:cs="Arial"/>
                <w:sz w:val="20"/>
                <w:szCs w:val="20"/>
                <w:lang w:val="en-GB"/>
              </w:rPr>
            </w:pPr>
          </w:p>
        </w:tc>
      </w:tr>
      <w:tr w:rsidR="00AC7762" w:rsidRPr="00AC7762" w:rsidTr="00AC7762">
        <w:tc>
          <w:tcPr>
            <w:tcW w:w="3205" w:type="dxa"/>
            <w:shd w:val="clear" w:color="auto" w:fill="DDD9C3"/>
          </w:tcPr>
          <w:p w:rsidR="00AC7762" w:rsidRPr="00AC7762" w:rsidRDefault="00AC7762" w:rsidP="00AC7762">
            <w:pPr>
              <w:spacing w:after="0" w:line="240" w:lineRule="auto"/>
              <w:jc w:val="right"/>
              <w:rPr>
                <w:rFonts w:ascii="Cambria" w:eastAsia="Times New Roman" w:hAnsi="Cambria" w:cs="Arial"/>
                <w:b/>
                <w:sz w:val="20"/>
                <w:szCs w:val="20"/>
                <w:lang w:val="en-GB"/>
              </w:rPr>
            </w:pPr>
            <w:r w:rsidRPr="00AC7762">
              <w:rPr>
                <w:rFonts w:ascii="Cambria" w:eastAsia="Times New Roman" w:hAnsi="Cambria" w:cs="Arial"/>
                <w:b/>
                <w:sz w:val="20"/>
                <w:szCs w:val="20"/>
                <w:lang w:val="en-GB"/>
              </w:rPr>
              <w:t>COURSE WEBSITE (URL)</w:t>
            </w:r>
          </w:p>
        </w:tc>
        <w:tc>
          <w:tcPr>
            <w:tcW w:w="5231" w:type="dxa"/>
            <w:gridSpan w:val="5"/>
          </w:tcPr>
          <w:p w:rsidR="00AC7762" w:rsidRPr="00AC7762" w:rsidRDefault="00AC7762" w:rsidP="00AC7762">
            <w:pPr>
              <w:spacing w:after="200" w:line="276" w:lineRule="auto"/>
              <w:rPr>
                <w:rFonts w:ascii="Cambria" w:eastAsia="Calibri" w:hAnsi="Cambria" w:cs="Arial"/>
                <w:sz w:val="20"/>
                <w:szCs w:val="20"/>
                <w:lang w:val="en-GB"/>
              </w:rPr>
            </w:pPr>
          </w:p>
        </w:tc>
      </w:tr>
    </w:tbl>
    <w:p w:rsidR="00AC7762" w:rsidRPr="00AC7762" w:rsidRDefault="00AC7762" w:rsidP="002B0A17">
      <w:pPr>
        <w:pStyle w:val="a3"/>
        <w:numPr>
          <w:ilvl w:val="0"/>
          <w:numId w:val="122"/>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AC7762">
        <w:rPr>
          <w:rFonts w:eastAsia="Times New Roman" w:cstheme="minorHAnsi"/>
          <w:b/>
          <w:bCs/>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C7762" w:rsidRPr="00AC7762" w:rsidTr="00AC7762">
        <w:tc>
          <w:tcPr>
            <w:tcW w:w="8472" w:type="dxa"/>
            <w:gridSpan w:val="2"/>
            <w:tcBorders>
              <w:bottom w:val="nil"/>
            </w:tcBorders>
            <w:shd w:val="clear" w:color="auto" w:fill="DDD9C3"/>
          </w:tcPr>
          <w:p w:rsidR="00AC7762" w:rsidRPr="00AC7762" w:rsidRDefault="00AC7762" w:rsidP="00AC7762">
            <w:pPr>
              <w:spacing w:after="0" w:line="240" w:lineRule="auto"/>
              <w:rPr>
                <w:rFonts w:ascii="Cambria" w:eastAsia="Times New Roman" w:hAnsi="Cambria" w:cs="Arial"/>
                <w:i/>
                <w:sz w:val="16"/>
                <w:szCs w:val="16"/>
                <w:lang w:val="en-GB"/>
              </w:rPr>
            </w:pPr>
            <w:r w:rsidRPr="00AC7762">
              <w:rPr>
                <w:rFonts w:ascii="Cambria" w:eastAsia="Times New Roman" w:hAnsi="Cambria" w:cs="Arial"/>
                <w:b/>
                <w:sz w:val="20"/>
                <w:szCs w:val="20"/>
                <w:lang w:val="en-GB"/>
              </w:rPr>
              <w:t>Learning outcomes</w:t>
            </w:r>
          </w:p>
        </w:tc>
      </w:tr>
      <w:tr w:rsidR="00AC7762" w:rsidRPr="004A54CC" w:rsidTr="00AC7762">
        <w:tc>
          <w:tcPr>
            <w:tcW w:w="8472" w:type="dxa"/>
            <w:gridSpan w:val="2"/>
            <w:tcBorders>
              <w:top w:val="nil"/>
            </w:tcBorders>
            <w:shd w:val="clear" w:color="auto" w:fill="DDD9C3"/>
          </w:tcPr>
          <w:p w:rsidR="00AC7762" w:rsidRPr="00AC7762" w:rsidRDefault="00AC7762" w:rsidP="00AC7762">
            <w:pPr>
              <w:widowControl w:val="0"/>
              <w:autoSpaceDE w:val="0"/>
              <w:autoSpaceDN w:val="0"/>
              <w:adjustRightInd w:val="0"/>
              <w:spacing w:after="6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The course learning outcomes, specific knowledge, skills and competences of an appropriate level, which the students will acquire with the successful completion of the course are described.</w:t>
            </w:r>
          </w:p>
          <w:p w:rsidR="00AC7762" w:rsidRPr="00AC7762" w:rsidRDefault="00AC7762" w:rsidP="00AC7762">
            <w:pPr>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Consult Appendix A </w:t>
            </w:r>
          </w:p>
          <w:p w:rsidR="00AC7762" w:rsidRPr="00AC7762" w:rsidRDefault="00AC7762" w:rsidP="00AC776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AC7762">
              <w:rPr>
                <w:rFonts w:ascii="Cambria" w:eastAsia="Times New Roman" w:hAnsi="Cambria" w:cs="Arial"/>
                <w:i/>
                <w:sz w:val="16"/>
                <w:szCs w:val="16"/>
                <w:lang w:val="en-GB"/>
              </w:rPr>
              <w:t>Description of the level of learning outcomes for each qualifications cycle, according to the Qualifications Framework of the European Higher Education Area</w:t>
            </w:r>
          </w:p>
          <w:p w:rsidR="00AC7762" w:rsidRPr="00AC7762" w:rsidRDefault="00AC7762" w:rsidP="00AC776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AC7762">
              <w:rPr>
                <w:rFonts w:ascii="Cambria" w:eastAsia="Times New Roman" w:hAnsi="Cambria" w:cs="Arial"/>
                <w:i/>
                <w:sz w:val="16"/>
                <w:szCs w:val="16"/>
                <w:lang w:val="en-GB"/>
              </w:rPr>
              <w:t>Descriptors for Levels 6, 7 &amp; 8 of the European Qualifications Framework for Lifelong Learning and Appendix B</w:t>
            </w:r>
          </w:p>
          <w:p w:rsidR="00AC7762" w:rsidRPr="00AC7762" w:rsidRDefault="00AC7762" w:rsidP="00AC7762">
            <w:pPr>
              <w:widowControl w:val="0"/>
              <w:numPr>
                <w:ilvl w:val="0"/>
                <w:numId w:val="1"/>
              </w:numPr>
              <w:autoSpaceDE w:val="0"/>
              <w:autoSpaceDN w:val="0"/>
              <w:adjustRightInd w:val="0"/>
              <w:spacing w:after="200" w:line="276" w:lineRule="auto"/>
              <w:ind w:left="313" w:hanging="219"/>
              <w:contextualSpacing/>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Guidelines for writing Learning Outcomes </w:t>
            </w:r>
          </w:p>
        </w:tc>
      </w:tr>
      <w:tr w:rsidR="00AC7762" w:rsidRPr="004A54CC" w:rsidTr="00D13341">
        <w:tc>
          <w:tcPr>
            <w:tcW w:w="8472" w:type="dxa"/>
            <w:gridSpan w:val="2"/>
          </w:tcPr>
          <w:p w:rsidR="00AC7762" w:rsidRPr="00AC7762" w:rsidRDefault="00AC7762" w:rsidP="00AC7762">
            <w:pPr>
              <w:widowControl w:val="0"/>
              <w:autoSpaceDE w:val="0"/>
              <w:autoSpaceDN w:val="0"/>
              <w:adjustRightInd w:val="0"/>
              <w:spacing w:after="0" w:line="240" w:lineRule="auto"/>
              <w:rPr>
                <w:rFonts w:ascii="Calibri" w:eastAsia="Calibri" w:hAnsi="Calibri" w:cs="Times New Roman"/>
                <w:sz w:val="20"/>
                <w:szCs w:val="20"/>
                <w:lang w:val="en-US"/>
              </w:rPr>
            </w:pPr>
            <w:r w:rsidRPr="00AC7762">
              <w:rPr>
                <w:rFonts w:ascii="Calibri" w:eastAsia="Calibri" w:hAnsi="Calibri" w:cs="Times New Roman"/>
                <w:sz w:val="20"/>
                <w:szCs w:val="20"/>
                <w:lang w:val="en-US"/>
              </w:rPr>
              <w:t xml:space="preserve">Upon completion of the course, the students are expected to have understood the basic concepts and procedures of MULTINOMIAL LOGISTIC REGRESSION using statistical programs SPSS and STATA. </w:t>
            </w:r>
          </w:p>
          <w:p w:rsidR="00AC7762" w:rsidRPr="00AC7762" w:rsidRDefault="00AC7762" w:rsidP="00AC7762">
            <w:pPr>
              <w:widowControl w:val="0"/>
              <w:autoSpaceDE w:val="0"/>
              <w:autoSpaceDN w:val="0"/>
              <w:adjustRightInd w:val="0"/>
              <w:spacing w:after="0" w:line="240" w:lineRule="auto"/>
              <w:rPr>
                <w:rFonts w:ascii="Calibri" w:eastAsia="Calibri" w:hAnsi="Calibri" w:cs="Times New Roman"/>
                <w:sz w:val="20"/>
                <w:szCs w:val="20"/>
                <w:lang w:val="en-US"/>
              </w:rPr>
            </w:pPr>
            <w:r w:rsidRPr="00AC7762">
              <w:rPr>
                <w:rFonts w:ascii="Calibri" w:eastAsia="Calibri" w:hAnsi="Calibri" w:cs="Times New Roman"/>
                <w:sz w:val="20"/>
                <w:szCs w:val="20"/>
                <w:lang w:val="en-US"/>
              </w:rPr>
              <w:t>It is also expected to be able:</w:t>
            </w:r>
          </w:p>
          <w:p w:rsidR="00AC7762" w:rsidRPr="00AC7762" w:rsidRDefault="00AC7762" w:rsidP="00AC776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AC7762">
              <w:rPr>
                <w:rFonts w:ascii="Calibri" w:eastAsia="Calibri" w:hAnsi="Calibri" w:cs="Times New Roman"/>
                <w:sz w:val="20"/>
                <w:szCs w:val="20"/>
                <w:lang w:val="en-US"/>
              </w:rPr>
              <w:t>to develop the capacity to structure  and interpret MLR models using SPSS.</w:t>
            </w:r>
          </w:p>
          <w:p w:rsidR="00AC7762" w:rsidRPr="00AC7762" w:rsidRDefault="00AC7762" w:rsidP="00AC776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AC7762">
              <w:rPr>
                <w:rFonts w:ascii="Calibri" w:eastAsia="Calibri" w:hAnsi="Calibri" w:cs="Times New Roman"/>
                <w:sz w:val="20"/>
                <w:szCs w:val="20"/>
                <w:lang w:val="en-US"/>
              </w:rPr>
              <w:t>to develop the capacity to structure  and interpret  MNLM models using STATA.</w:t>
            </w:r>
          </w:p>
          <w:p w:rsidR="00AC7762" w:rsidRPr="00AC7762" w:rsidRDefault="00AC7762" w:rsidP="00AC776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AC7762">
              <w:rPr>
                <w:rFonts w:ascii="Calibri" w:eastAsia="Calibri" w:hAnsi="Calibri" w:cs="Times New Roman"/>
                <w:sz w:val="20"/>
                <w:szCs w:val="20"/>
                <w:lang w:val="en-US"/>
              </w:rPr>
              <w:t>to design and conduct original investigations, involving  MLR/MNLM Models.</w:t>
            </w:r>
          </w:p>
          <w:p w:rsidR="00AC7762" w:rsidRPr="00AC7762" w:rsidRDefault="00AC7762" w:rsidP="00AC7762">
            <w:pPr>
              <w:widowControl w:val="0"/>
              <w:numPr>
                <w:ilvl w:val="0"/>
                <w:numId w:val="79"/>
              </w:numPr>
              <w:autoSpaceDE w:val="0"/>
              <w:autoSpaceDN w:val="0"/>
              <w:adjustRightInd w:val="0"/>
              <w:spacing w:after="200" w:line="276" w:lineRule="auto"/>
              <w:contextualSpacing/>
              <w:rPr>
                <w:rFonts w:ascii="Calibri" w:eastAsia="Calibri" w:hAnsi="Calibri" w:cs="Times New Roman"/>
                <w:sz w:val="20"/>
                <w:szCs w:val="20"/>
                <w:lang w:val="en-US"/>
              </w:rPr>
            </w:pPr>
            <w:r w:rsidRPr="00AC7762">
              <w:rPr>
                <w:rFonts w:ascii="Calibri" w:eastAsia="Calibri" w:hAnsi="Calibri" w:cs="Times New Roman"/>
                <w:sz w:val="20"/>
                <w:szCs w:val="20"/>
                <w:lang w:val="en-US"/>
              </w:rPr>
              <w:t>to apply MLR/MNLM models on  Greek data sets.</w:t>
            </w:r>
          </w:p>
          <w:p w:rsidR="00AC7762" w:rsidRPr="00AC7762" w:rsidRDefault="00AC7762" w:rsidP="00AC7762">
            <w:pPr>
              <w:widowControl w:val="0"/>
              <w:autoSpaceDE w:val="0"/>
              <w:autoSpaceDN w:val="0"/>
              <w:adjustRightInd w:val="0"/>
              <w:spacing w:after="60" w:line="240" w:lineRule="auto"/>
              <w:rPr>
                <w:rFonts w:ascii="Cambria" w:eastAsia="Times New Roman" w:hAnsi="Cambria" w:cs="Arial"/>
                <w:i/>
                <w:sz w:val="16"/>
                <w:szCs w:val="16"/>
                <w:lang w:val="en-GB"/>
              </w:rPr>
            </w:pPr>
          </w:p>
        </w:tc>
      </w:tr>
      <w:tr w:rsidR="00AC7762" w:rsidRPr="00AC7762" w:rsidTr="00AC7762">
        <w:tblPrEx>
          <w:tblLook w:val="0000" w:firstRow="0" w:lastRow="0" w:firstColumn="0" w:lastColumn="0" w:noHBand="0" w:noVBand="0"/>
        </w:tblPrEx>
        <w:tc>
          <w:tcPr>
            <w:tcW w:w="8472" w:type="dxa"/>
            <w:gridSpan w:val="2"/>
            <w:tcBorders>
              <w:bottom w:val="nil"/>
            </w:tcBorders>
            <w:shd w:val="clear" w:color="auto" w:fill="DDD9C3"/>
          </w:tcPr>
          <w:p w:rsidR="00AC7762" w:rsidRPr="00AC7762" w:rsidRDefault="00AC7762" w:rsidP="00AC7762">
            <w:pPr>
              <w:spacing w:after="0" w:line="240" w:lineRule="auto"/>
              <w:rPr>
                <w:rFonts w:ascii="Cambria" w:eastAsia="Times New Roman" w:hAnsi="Cambria" w:cs="Arial"/>
                <w:b/>
                <w:sz w:val="20"/>
                <w:szCs w:val="20"/>
                <w:lang w:val="en-GB"/>
              </w:rPr>
            </w:pPr>
            <w:r w:rsidRPr="00AC7762">
              <w:rPr>
                <w:rFonts w:ascii="Cambria" w:eastAsia="Times New Roman" w:hAnsi="Cambria" w:cs="Arial"/>
                <w:b/>
                <w:sz w:val="20"/>
                <w:szCs w:val="20"/>
                <w:lang w:val="en-GB"/>
              </w:rPr>
              <w:t xml:space="preserve">General Competences </w:t>
            </w:r>
          </w:p>
        </w:tc>
      </w:tr>
      <w:tr w:rsidR="00AC7762" w:rsidRPr="004A54CC" w:rsidTr="00AC7762">
        <w:tc>
          <w:tcPr>
            <w:tcW w:w="8472" w:type="dxa"/>
            <w:gridSpan w:val="2"/>
            <w:tcBorders>
              <w:top w:val="nil"/>
              <w:bottom w:val="nil"/>
            </w:tcBorders>
            <w:shd w:val="clear" w:color="auto" w:fill="DDD9C3"/>
          </w:tcPr>
          <w:p w:rsidR="00AC7762" w:rsidRPr="00AC7762" w:rsidRDefault="00AC7762" w:rsidP="00AC7762">
            <w:pPr>
              <w:widowControl w:val="0"/>
              <w:autoSpaceDE w:val="0"/>
              <w:autoSpaceDN w:val="0"/>
              <w:adjustRightInd w:val="0"/>
              <w:spacing w:after="6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AC7762" w:rsidRPr="00AC7762" w:rsidTr="00AC7762">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Search for, analysis and synthesis of data and information, with the use of the necessary technology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Adapting to new situations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Decision-making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Working independently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Team work</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Working in an international environment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Working in an interdisciplinary environment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cPr>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Project planning and management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Respect for difference and multiculturalism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Respect for the natural environment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Showing social, professional and ethical responsibility and sensitivity to gender issues </w:t>
            </w:r>
          </w:p>
          <w:p w:rsidR="00AC7762" w:rsidRPr="00AC7762" w:rsidRDefault="00AC7762" w:rsidP="00AC7762">
            <w:pPr>
              <w:widowControl w:val="0"/>
              <w:autoSpaceDE w:val="0"/>
              <w:autoSpaceDN w:val="0"/>
              <w:adjustRightInd w:val="0"/>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 xml:space="preserve">Criticism and self-criticism </w:t>
            </w:r>
          </w:p>
          <w:p w:rsidR="00AC7762" w:rsidRPr="00AC7762" w:rsidRDefault="00AC7762" w:rsidP="00AC7762">
            <w:pPr>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Production of free, creative and inductive thinking</w:t>
            </w:r>
          </w:p>
          <w:p w:rsidR="00AC7762" w:rsidRPr="00AC7762" w:rsidRDefault="00AC7762" w:rsidP="00AC7762">
            <w:pPr>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w:t>
            </w:r>
          </w:p>
          <w:p w:rsidR="00AC7762" w:rsidRPr="00AC7762" w:rsidRDefault="00AC7762" w:rsidP="00AC7762">
            <w:pPr>
              <w:spacing w:after="0" w:line="240" w:lineRule="auto"/>
              <w:rPr>
                <w:rFonts w:ascii="Cambria" w:eastAsia="Times New Roman" w:hAnsi="Cambria" w:cs="Arial"/>
                <w:i/>
                <w:sz w:val="16"/>
                <w:szCs w:val="16"/>
                <w:lang w:val="en-GB"/>
              </w:rPr>
            </w:pPr>
            <w:r w:rsidRPr="00AC7762">
              <w:rPr>
                <w:rFonts w:ascii="Cambria" w:eastAsia="Times New Roman" w:hAnsi="Cambria" w:cs="Arial"/>
                <w:i/>
                <w:sz w:val="16"/>
                <w:szCs w:val="16"/>
                <w:lang w:val="en-GB"/>
              </w:rPr>
              <w:t>Others…</w:t>
            </w:r>
          </w:p>
          <w:p w:rsidR="00AC7762" w:rsidRPr="00AC7762" w:rsidRDefault="00AC7762" w:rsidP="00AC7762">
            <w:pPr>
              <w:spacing w:after="0" w:line="240" w:lineRule="auto"/>
              <w:rPr>
                <w:rFonts w:ascii="Cambria" w:eastAsia="Times New Roman" w:hAnsi="Cambria" w:cs="Arial"/>
                <w:b/>
                <w:sz w:val="20"/>
                <w:szCs w:val="20"/>
                <w:lang w:val="en-GB"/>
              </w:rPr>
            </w:pPr>
            <w:r w:rsidRPr="00AC7762">
              <w:rPr>
                <w:rFonts w:ascii="Cambria" w:eastAsia="Times New Roman" w:hAnsi="Cambria" w:cs="Arial"/>
                <w:i/>
                <w:sz w:val="16"/>
                <w:szCs w:val="16"/>
                <w:lang w:val="en-GB"/>
              </w:rPr>
              <w:t>…….</w:t>
            </w:r>
          </w:p>
        </w:tc>
      </w:tr>
      <w:tr w:rsidR="00AC7762" w:rsidRPr="00AC7762" w:rsidTr="00D13341">
        <w:tc>
          <w:tcPr>
            <w:tcW w:w="8472" w:type="dxa"/>
            <w:gridSpan w:val="2"/>
            <w:tcBorders>
              <w:bottom w:val="single" w:sz="4" w:space="0" w:color="auto"/>
            </w:tcBorders>
          </w:tcPr>
          <w:p w:rsidR="00AC7762" w:rsidRPr="00AC7762" w:rsidRDefault="00AC7762" w:rsidP="00AC7762">
            <w:pPr>
              <w:spacing w:after="0" w:line="240" w:lineRule="auto"/>
              <w:rPr>
                <w:rFonts w:ascii="Calibri" w:eastAsia="Times New Roman" w:hAnsi="Calibri" w:cs="Arial"/>
                <w:color w:val="002060"/>
                <w:sz w:val="20"/>
                <w:szCs w:val="20"/>
              </w:rPr>
            </w:pPr>
          </w:p>
          <w:p w:rsidR="00AC7762" w:rsidRPr="00AC7762" w:rsidRDefault="00AC7762" w:rsidP="00AC7762">
            <w:pPr>
              <w:widowControl w:val="0"/>
              <w:autoSpaceDE w:val="0"/>
              <w:autoSpaceDN w:val="0"/>
              <w:adjustRightInd w:val="0"/>
              <w:spacing w:after="0" w:line="240" w:lineRule="auto"/>
              <w:rPr>
                <w:rFonts w:ascii="Calibri" w:eastAsia="Calibri" w:hAnsi="Calibri" w:cs="Times New Roman"/>
                <w:sz w:val="20"/>
                <w:szCs w:val="24"/>
                <w:lang w:val="en-US"/>
              </w:rPr>
            </w:pPr>
            <w:r w:rsidRPr="00AC7762">
              <w:rPr>
                <w:rFonts w:ascii="Calibri" w:eastAsia="Calibri" w:hAnsi="Calibri" w:cs="Times New Roman"/>
                <w:sz w:val="20"/>
                <w:szCs w:val="24"/>
                <w:lang w:val="en-US"/>
              </w:rPr>
              <w:t>As above.</w:t>
            </w:r>
          </w:p>
          <w:p w:rsidR="00AC7762" w:rsidRPr="00AC7762" w:rsidRDefault="00AC7762" w:rsidP="00AC7762">
            <w:pPr>
              <w:widowControl w:val="0"/>
              <w:autoSpaceDE w:val="0"/>
              <w:autoSpaceDN w:val="0"/>
              <w:adjustRightInd w:val="0"/>
              <w:spacing w:after="60" w:line="240" w:lineRule="auto"/>
              <w:rPr>
                <w:rFonts w:ascii="Cambria" w:eastAsia="Times New Roman" w:hAnsi="Cambria" w:cs="Arial"/>
                <w:i/>
                <w:sz w:val="16"/>
                <w:szCs w:val="16"/>
                <w:lang w:val="en-GB"/>
              </w:rPr>
            </w:pPr>
          </w:p>
        </w:tc>
      </w:tr>
    </w:tbl>
    <w:p w:rsidR="00AC7762" w:rsidRPr="00AC7762" w:rsidRDefault="00AC7762" w:rsidP="002B0A17">
      <w:pPr>
        <w:pStyle w:val="a3"/>
        <w:numPr>
          <w:ilvl w:val="0"/>
          <w:numId w:val="122"/>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AC7762">
        <w:rPr>
          <w:rFonts w:eastAsia="Times New Roman" w:cstheme="minorHAnsi"/>
          <w:b/>
          <w:bCs/>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C7762" w:rsidRPr="00AC7762" w:rsidTr="00D13341">
        <w:tc>
          <w:tcPr>
            <w:tcW w:w="8472" w:type="dxa"/>
          </w:tcPr>
          <w:p w:rsidR="00AC7762" w:rsidRPr="00AC7762" w:rsidRDefault="00AC7762" w:rsidP="00AC7762">
            <w:pPr>
              <w:spacing w:after="0" w:line="240" w:lineRule="auto"/>
              <w:ind w:left="360"/>
              <w:rPr>
                <w:rFonts w:ascii="Calibri" w:eastAsia="Calibri" w:hAnsi="Calibri" w:cs="Times New Roman"/>
                <w:iCs/>
                <w:sz w:val="20"/>
                <w:szCs w:val="20"/>
              </w:rPr>
            </w:pPr>
          </w:p>
          <w:p w:rsidR="00AC7762" w:rsidRPr="00AC7762" w:rsidRDefault="00AC7762" w:rsidP="00AC7762">
            <w:pPr>
              <w:spacing w:after="0" w:line="240" w:lineRule="auto"/>
              <w:ind w:left="360"/>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The subject of this course is to provide students with a nonmathematical introduction to concepts and procedures associated with NOMINAL LOGISTIC REGRESSION and to illustrate basic applications of MLR/MNLM  using the SPSS and STATA programs.</w:t>
            </w:r>
          </w:p>
          <w:p w:rsidR="00AC7762" w:rsidRPr="00AC7762" w:rsidRDefault="00AC7762" w:rsidP="00AC7762">
            <w:pPr>
              <w:tabs>
                <w:tab w:val="left" w:pos="3737"/>
              </w:tabs>
              <w:spacing w:after="0" w:line="240" w:lineRule="auto"/>
              <w:ind w:left="360"/>
              <w:rPr>
                <w:rFonts w:ascii="Calibri" w:eastAsia="Calibri" w:hAnsi="Calibri" w:cs="Times New Roman"/>
                <w:iCs/>
                <w:sz w:val="20"/>
                <w:szCs w:val="20"/>
                <w:lang w:val="en-US"/>
              </w:rPr>
            </w:pPr>
          </w:p>
          <w:p w:rsidR="00AC7762" w:rsidRPr="00AC7762" w:rsidRDefault="00AC7762" w:rsidP="00AC7762">
            <w:pPr>
              <w:tabs>
                <w:tab w:val="left" w:pos="3737"/>
              </w:tabs>
              <w:spacing w:after="0" w:line="240" w:lineRule="auto"/>
              <w:ind w:left="360"/>
              <w:rPr>
                <w:rFonts w:ascii="Calibri" w:eastAsia="Calibri" w:hAnsi="Calibri" w:cs="Times New Roman"/>
                <w:iCs/>
                <w:sz w:val="20"/>
                <w:szCs w:val="20"/>
              </w:rPr>
            </w:pPr>
            <w:r w:rsidRPr="00AC7762">
              <w:rPr>
                <w:rFonts w:ascii="Calibri" w:eastAsia="Calibri" w:hAnsi="Calibri" w:cs="Times New Roman"/>
                <w:iCs/>
                <w:sz w:val="20"/>
                <w:szCs w:val="20"/>
              </w:rPr>
              <w:t>Θεωρητικό μέρος του μαθήματος- Θεματικές Ενότητες</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2.1</w:t>
            </w:r>
            <w:r w:rsidRPr="00AC7762">
              <w:rPr>
                <w:rFonts w:ascii="Calibri" w:eastAsia="Calibri" w:hAnsi="Calibri" w:cs="Times New Roman"/>
                <w:iCs/>
                <w:sz w:val="20"/>
                <w:szCs w:val="20"/>
                <w:lang w:val="en-US"/>
              </w:rPr>
              <w:tab/>
              <w:t>The basics of Multinomial Logit Model</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2.2</w:t>
            </w:r>
            <w:r w:rsidRPr="00AC7762">
              <w:rPr>
                <w:rFonts w:ascii="Calibri" w:eastAsia="Calibri" w:hAnsi="Calibri" w:cs="Times New Roman"/>
                <w:iCs/>
                <w:sz w:val="20"/>
                <w:szCs w:val="20"/>
                <w:lang w:val="en-US"/>
              </w:rPr>
              <w:tab/>
              <w:t>Specifying the MLR Model</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2.3</w:t>
            </w:r>
            <w:r w:rsidRPr="00AC7762">
              <w:rPr>
                <w:rFonts w:ascii="Calibri" w:eastAsia="Calibri" w:hAnsi="Calibri" w:cs="Times New Roman"/>
                <w:iCs/>
                <w:sz w:val="20"/>
                <w:szCs w:val="20"/>
                <w:lang w:val="en-US"/>
              </w:rPr>
              <w:tab/>
              <w:t>Model Selection</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2.4</w:t>
            </w:r>
            <w:r w:rsidRPr="00AC7762">
              <w:rPr>
                <w:rFonts w:ascii="Calibri" w:eastAsia="Calibri" w:hAnsi="Calibri" w:cs="Times New Roman"/>
                <w:iCs/>
                <w:sz w:val="20"/>
                <w:szCs w:val="20"/>
                <w:lang w:val="en-US"/>
              </w:rPr>
              <w:tab/>
              <w:t>Checking Assumptions</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2.5</w:t>
            </w:r>
            <w:r w:rsidRPr="00AC7762">
              <w:rPr>
                <w:rFonts w:ascii="Calibri" w:eastAsia="Calibri" w:hAnsi="Calibri" w:cs="Times New Roman"/>
                <w:iCs/>
                <w:sz w:val="20"/>
                <w:szCs w:val="20"/>
                <w:lang w:val="en-US"/>
              </w:rPr>
              <w:tab/>
              <w:t xml:space="preserve">Is the Linearity necessary assumption? The STATA approach.   </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2.6</w:t>
            </w:r>
            <w:r w:rsidRPr="00AC7762">
              <w:rPr>
                <w:rFonts w:ascii="Calibri" w:eastAsia="Calibri" w:hAnsi="Calibri" w:cs="Times New Roman"/>
                <w:iCs/>
                <w:sz w:val="20"/>
                <w:szCs w:val="20"/>
                <w:lang w:val="en-US"/>
              </w:rPr>
              <w:tab/>
              <w:t>The Likelihood- Ratio Test</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2.7</w:t>
            </w:r>
            <w:r w:rsidRPr="00AC7762">
              <w:rPr>
                <w:rFonts w:ascii="Calibri" w:eastAsia="Calibri" w:hAnsi="Calibri" w:cs="Times New Roman"/>
                <w:iCs/>
                <w:sz w:val="20"/>
                <w:szCs w:val="20"/>
                <w:lang w:val="en-US"/>
              </w:rPr>
              <w:tab/>
              <w:t xml:space="preserve"> How Well Does the Model Fit? Evaluating the model</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2.8</w:t>
            </w:r>
            <w:r w:rsidRPr="00AC7762">
              <w:rPr>
                <w:rFonts w:ascii="Calibri" w:eastAsia="Calibri" w:hAnsi="Calibri" w:cs="Times New Roman"/>
                <w:iCs/>
                <w:sz w:val="20"/>
                <w:szCs w:val="20"/>
                <w:lang w:val="en-US"/>
              </w:rPr>
              <w:tab/>
              <w:t xml:space="preserve"> Calculating Expected Frequencies and Predicted Probabilities</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2.9</w:t>
            </w:r>
            <w:r w:rsidRPr="00AC7762">
              <w:rPr>
                <w:rFonts w:ascii="Calibri" w:eastAsia="Calibri" w:hAnsi="Calibri" w:cs="Times New Roman"/>
                <w:iCs/>
                <w:sz w:val="20"/>
                <w:szCs w:val="20"/>
                <w:lang w:val="en-US"/>
              </w:rPr>
              <w:tab/>
              <w:t xml:space="preserve"> The problem of Over-dispersion.</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2.10</w:t>
            </w:r>
            <w:r w:rsidRPr="00AC7762">
              <w:rPr>
                <w:rFonts w:ascii="Calibri" w:eastAsia="Calibri" w:hAnsi="Calibri" w:cs="Times New Roman"/>
                <w:iCs/>
                <w:sz w:val="20"/>
                <w:szCs w:val="20"/>
                <w:lang w:val="en-US"/>
              </w:rPr>
              <w:tab/>
              <w:t xml:space="preserve"> Case- Control Studies.</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2.11</w:t>
            </w:r>
            <w:r w:rsidRPr="00AC7762">
              <w:rPr>
                <w:rFonts w:ascii="Calibri" w:eastAsia="Calibri" w:hAnsi="Calibri" w:cs="Times New Roman"/>
                <w:iCs/>
                <w:sz w:val="20"/>
                <w:szCs w:val="20"/>
                <w:lang w:val="en-US"/>
              </w:rPr>
              <w:tab/>
              <w:t xml:space="preserve"> Transforming Categorical Variables</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2.12</w:t>
            </w:r>
            <w:r w:rsidRPr="00AC7762">
              <w:rPr>
                <w:rFonts w:ascii="Calibri" w:eastAsia="Calibri" w:hAnsi="Calibri" w:cs="Times New Roman"/>
                <w:iCs/>
                <w:sz w:val="20"/>
                <w:szCs w:val="20"/>
                <w:lang w:val="en-US"/>
              </w:rPr>
              <w:tab/>
              <w:t xml:space="preserve"> Running the Model using STATA</w:t>
            </w:r>
          </w:p>
          <w:p w:rsidR="00AC7762" w:rsidRPr="00AC7762" w:rsidRDefault="00AC7762" w:rsidP="00AC7762">
            <w:pPr>
              <w:tabs>
                <w:tab w:val="left" w:pos="3737"/>
              </w:tabs>
              <w:spacing w:after="0" w:line="240" w:lineRule="auto"/>
              <w:ind w:left="360"/>
              <w:jc w:val="both"/>
              <w:rPr>
                <w:rFonts w:ascii="Calibri" w:eastAsia="Calibri" w:hAnsi="Calibri" w:cs="Times New Roman"/>
                <w:iCs/>
                <w:sz w:val="20"/>
                <w:szCs w:val="20"/>
                <w:lang w:val="en-US"/>
              </w:rPr>
            </w:pPr>
            <w:r w:rsidRPr="00AC7762">
              <w:rPr>
                <w:rFonts w:ascii="Calibri" w:eastAsia="Calibri" w:hAnsi="Calibri" w:cs="Times New Roman"/>
                <w:iCs/>
                <w:sz w:val="20"/>
                <w:szCs w:val="20"/>
                <w:lang w:val="en-US"/>
              </w:rPr>
              <w:t>2.13</w:t>
            </w:r>
            <w:r w:rsidRPr="00AC7762">
              <w:rPr>
                <w:rFonts w:ascii="Calibri" w:eastAsia="Calibri" w:hAnsi="Calibri" w:cs="Times New Roman"/>
                <w:iCs/>
                <w:sz w:val="20"/>
                <w:szCs w:val="20"/>
                <w:lang w:val="en-US"/>
              </w:rPr>
              <w:tab/>
              <w:t xml:space="preserve"> Reporting  SPSS and STATA Results. Discussion.</w:t>
            </w:r>
          </w:p>
          <w:p w:rsidR="00AC7762" w:rsidRPr="00AC7762" w:rsidRDefault="00AC7762" w:rsidP="00AC7762">
            <w:pPr>
              <w:tabs>
                <w:tab w:val="left" w:pos="3737"/>
              </w:tabs>
              <w:spacing w:after="0" w:line="240" w:lineRule="auto"/>
              <w:ind w:left="360"/>
              <w:rPr>
                <w:rFonts w:ascii="Calibri" w:eastAsia="Calibri" w:hAnsi="Calibri" w:cs="Times New Roman"/>
                <w:iCs/>
                <w:sz w:val="20"/>
                <w:szCs w:val="20"/>
                <w:lang w:val="en-US"/>
              </w:rPr>
            </w:pPr>
          </w:p>
          <w:p w:rsidR="00AC7762" w:rsidRPr="00AC7762" w:rsidRDefault="00AC7762" w:rsidP="00AC7762">
            <w:pPr>
              <w:tabs>
                <w:tab w:val="left" w:pos="3737"/>
              </w:tabs>
              <w:spacing w:after="0" w:line="240" w:lineRule="auto"/>
              <w:ind w:left="360"/>
              <w:rPr>
                <w:rFonts w:ascii="Calibri" w:eastAsia="Calibri" w:hAnsi="Calibri" w:cs="Times New Roman"/>
                <w:iCs/>
                <w:sz w:val="20"/>
                <w:szCs w:val="20"/>
                <w:lang w:val="en-US"/>
              </w:rPr>
            </w:pPr>
          </w:p>
          <w:p w:rsidR="00AC7762" w:rsidRPr="00AC7762" w:rsidRDefault="00AC7762" w:rsidP="00AC7762">
            <w:pPr>
              <w:spacing w:after="200" w:line="276" w:lineRule="auto"/>
              <w:ind w:left="720"/>
              <w:contextualSpacing/>
              <w:rPr>
                <w:rFonts w:ascii="Cambria" w:eastAsia="Times New Roman" w:hAnsi="Cambria" w:cs="Arial"/>
                <w:sz w:val="20"/>
                <w:szCs w:val="20"/>
                <w:lang w:val="en-US"/>
              </w:rPr>
            </w:pPr>
          </w:p>
        </w:tc>
      </w:tr>
    </w:tbl>
    <w:p w:rsidR="00AC7762" w:rsidRPr="00AC7762" w:rsidRDefault="00AC7762" w:rsidP="002B0A17">
      <w:pPr>
        <w:pStyle w:val="a3"/>
        <w:numPr>
          <w:ilvl w:val="0"/>
          <w:numId w:val="122"/>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AC7762">
        <w:rPr>
          <w:rFonts w:eastAsia="Times New Roman" w:cstheme="minorHAnsi"/>
          <w:b/>
          <w:bCs/>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C7762" w:rsidRPr="00AC7762" w:rsidTr="00AC7762">
        <w:tc>
          <w:tcPr>
            <w:tcW w:w="3306" w:type="dxa"/>
            <w:shd w:val="clear" w:color="auto" w:fill="DDD9C3"/>
          </w:tcPr>
          <w:p w:rsidR="00AC7762" w:rsidRPr="00AC7762" w:rsidRDefault="00AC7762" w:rsidP="00AC7762">
            <w:pPr>
              <w:spacing w:after="0" w:line="240" w:lineRule="auto"/>
              <w:jc w:val="right"/>
              <w:rPr>
                <w:rFonts w:eastAsia="Times New Roman" w:cstheme="minorHAnsi"/>
                <w:b/>
                <w:sz w:val="20"/>
                <w:szCs w:val="20"/>
                <w:lang w:val="en-GB"/>
              </w:rPr>
            </w:pPr>
            <w:r w:rsidRPr="00AC7762">
              <w:rPr>
                <w:rFonts w:eastAsia="Times New Roman" w:cstheme="minorHAnsi"/>
                <w:b/>
                <w:sz w:val="20"/>
                <w:szCs w:val="20"/>
                <w:lang w:val="en-GB"/>
              </w:rPr>
              <w:t>DELIVERY</w:t>
            </w:r>
            <w:r w:rsidRPr="00AC7762">
              <w:rPr>
                <w:rFonts w:eastAsia="Times New Roman" w:cstheme="minorHAnsi"/>
                <w:b/>
                <w:sz w:val="20"/>
                <w:szCs w:val="20"/>
                <w:lang w:val="en-GB"/>
              </w:rPr>
              <w:br/>
            </w:r>
            <w:r w:rsidRPr="00AC7762">
              <w:rPr>
                <w:rFonts w:eastAsia="Times New Roman" w:cstheme="minorHAnsi"/>
                <w:i/>
                <w:sz w:val="16"/>
                <w:szCs w:val="16"/>
                <w:lang w:val="en-GB"/>
              </w:rPr>
              <w:t>Face-to-face, Distance learning, etc.</w:t>
            </w:r>
          </w:p>
        </w:tc>
        <w:tc>
          <w:tcPr>
            <w:tcW w:w="5166" w:type="dxa"/>
          </w:tcPr>
          <w:p w:rsidR="00AC7762" w:rsidRPr="00AC7762" w:rsidRDefault="00AC7762" w:rsidP="00AC7762">
            <w:pPr>
              <w:spacing w:after="200" w:line="276" w:lineRule="auto"/>
              <w:rPr>
                <w:rFonts w:eastAsia="Calibri" w:cstheme="minorHAnsi"/>
                <w:iCs/>
                <w:sz w:val="20"/>
                <w:szCs w:val="20"/>
                <w:lang w:val="en-GB"/>
              </w:rPr>
            </w:pPr>
            <w:r w:rsidRPr="00AC7762">
              <w:rPr>
                <w:rFonts w:eastAsia="Calibri" w:cstheme="minorHAnsi"/>
                <w:iCs/>
                <w:sz w:val="20"/>
                <w:szCs w:val="20"/>
                <w:lang w:val="en-GB"/>
              </w:rPr>
              <w:t>Face-to-face</w:t>
            </w:r>
          </w:p>
        </w:tc>
      </w:tr>
      <w:tr w:rsidR="00AC7762" w:rsidRPr="004A54CC" w:rsidTr="00AC7762">
        <w:tc>
          <w:tcPr>
            <w:tcW w:w="3306" w:type="dxa"/>
            <w:shd w:val="clear" w:color="auto" w:fill="DDD9C3"/>
          </w:tcPr>
          <w:p w:rsidR="00AC7762" w:rsidRPr="00AC7762" w:rsidRDefault="00AC7762" w:rsidP="00AC7762">
            <w:pPr>
              <w:spacing w:after="0" w:line="240" w:lineRule="auto"/>
              <w:jc w:val="right"/>
              <w:rPr>
                <w:rFonts w:eastAsia="Times New Roman" w:cstheme="minorHAnsi"/>
                <w:i/>
                <w:sz w:val="16"/>
                <w:szCs w:val="16"/>
                <w:lang w:val="en-GB"/>
              </w:rPr>
            </w:pPr>
            <w:r w:rsidRPr="00AC7762">
              <w:rPr>
                <w:rFonts w:eastAsia="Times New Roman" w:cstheme="minorHAnsi"/>
                <w:b/>
                <w:sz w:val="20"/>
                <w:szCs w:val="20"/>
                <w:lang w:val="en-GB"/>
              </w:rPr>
              <w:t xml:space="preserve">USE OF INFORMATION AND COMMUNICATIONS TECHNOLOGY </w:t>
            </w:r>
            <w:r w:rsidRPr="00AC7762">
              <w:rPr>
                <w:rFonts w:eastAsia="Times New Roman" w:cstheme="minorHAnsi"/>
                <w:b/>
                <w:sz w:val="20"/>
                <w:szCs w:val="20"/>
                <w:lang w:val="en-GB"/>
              </w:rPr>
              <w:br/>
            </w:r>
            <w:r w:rsidRPr="00AC7762">
              <w:rPr>
                <w:rFonts w:eastAsia="Times New Roman" w:cstheme="minorHAnsi"/>
                <w:i/>
                <w:sz w:val="16"/>
                <w:szCs w:val="16"/>
                <w:lang w:val="en-GB"/>
              </w:rPr>
              <w:t>Use of ICT in teaching, laboratory education, communication with students</w:t>
            </w:r>
          </w:p>
        </w:tc>
        <w:tc>
          <w:tcPr>
            <w:tcW w:w="5166" w:type="dxa"/>
            <w:tcBorders>
              <w:bottom w:val="single" w:sz="4" w:space="0" w:color="auto"/>
            </w:tcBorders>
          </w:tcPr>
          <w:p w:rsidR="00AC7762" w:rsidRPr="00AC7762" w:rsidRDefault="00AC7762" w:rsidP="00AC7762">
            <w:pPr>
              <w:spacing w:after="0" w:line="240" w:lineRule="auto"/>
              <w:rPr>
                <w:rFonts w:eastAsia="Times New Roman" w:cstheme="minorHAnsi"/>
                <w:sz w:val="20"/>
                <w:szCs w:val="20"/>
                <w:lang w:val="en-US"/>
              </w:rPr>
            </w:pPr>
            <w:r w:rsidRPr="00AC7762">
              <w:rPr>
                <w:rFonts w:eastAsia="Times New Roman" w:cstheme="minorHAnsi"/>
                <w:sz w:val="20"/>
                <w:szCs w:val="20"/>
                <w:lang w:val="en-GB"/>
              </w:rPr>
              <w:t>The students' laboratory education, the laboratory exercises,  training in STATA , training in SPSS , opinion polls, social surveys, all these procedures, are realized in the Lab of Social Statistics and Political Research. This Lab has available 22 computers,  14 telephone devices,  a printer, and a projector.</w:t>
            </w:r>
          </w:p>
        </w:tc>
      </w:tr>
      <w:tr w:rsidR="00AC7762" w:rsidRPr="00AC7762" w:rsidTr="00AC7762">
        <w:tc>
          <w:tcPr>
            <w:tcW w:w="3306" w:type="dxa"/>
            <w:shd w:val="clear" w:color="auto" w:fill="DDD9C3"/>
          </w:tcPr>
          <w:p w:rsidR="00AC7762" w:rsidRPr="00AC7762" w:rsidRDefault="00AC7762" w:rsidP="00AC7762">
            <w:pPr>
              <w:spacing w:after="0" w:line="240" w:lineRule="auto"/>
              <w:jc w:val="right"/>
              <w:rPr>
                <w:rFonts w:eastAsia="Times New Roman" w:cstheme="minorHAnsi"/>
                <w:b/>
                <w:sz w:val="20"/>
                <w:szCs w:val="20"/>
                <w:lang w:val="en-GB"/>
              </w:rPr>
            </w:pPr>
            <w:r w:rsidRPr="00AC7762">
              <w:rPr>
                <w:rFonts w:eastAsia="Times New Roman" w:cstheme="minorHAnsi"/>
                <w:b/>
                <w:sz w:val="20"/>
                <w:szCs w:val="20"/>
                <w:lang w:val="en-GB"/>
              </w:rPr>
              <w:t>TEACHING METHODS</w:t>
            </w:r>
          </w:p>
          <w:p w:rsidR="00AC7762" w:rsidRPr="00AC7762" w:rsidRDefault="00AC7762" w:rsidP="00AC7762">
            <w:pPr>
              <w:spacing w:after="0" w:line="240" w:lineRule="auto"/>
              <w:jc w:val="both"/>
              <w:rPr>
                <w:rFonts w:eastAsia="Times New Roman" w:cstheme="minorHAnsi"/>
                <w:i/>
                <w:sz w:val="16"/>
                <w:szCs w:val="16"/>
                <w:lang w:val="en-GB"/>
              </w:rPr>
            </w:pPr>
            <w:r w:rsidRPr="00AC7762">
              <w:rPr>
                <w:rFonts w:eastAsia="Times New Roman" w:cstheme="minorHAnsi"/>
                <w:i/>
                <w:sz w:val="16"/>
                <w:szCs w:val="16"/>
                <w:lang w:val="en-GB"/>
              </w:rPr>
              <w:t>The manner and methods of teaching are described in detail.</w:t>
            </w:r>
          </w:p>
          <w:p w:rsidR="00AC7762" w:rsidRPr="00AC7762" w:rsidRDefault="00AC7762" w:rsidP="00AC7762">
            <w:pPr>
              <w:spacing w:after="0" w:line="240" w:lineRule="auto"/>
              <w:jc w:val="both"/>
              <w:rPr>
                <w:rFonts w:eastAsia="Times New Roman" w:cstheme="minorHAnsi"/>
                <w:i/>
                <w:sz w:val="16"/>
                <w:szCs w:val="16"/>
                <w:lang w:val="en-GB"/>
              </w:rPr>
            </w:pPr>
            <w:r w:rsidRPr="00AC7762">
              <w:rPr>
                <w:rFonts w:eastAsia="Times New Roman"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C7762" w:rsidRPr="00AC7762" w:rsidRDefault="00AC7762" w:rsidP="00AC7762">
            <w:pPr>
              <w:spacing w:after="0" w:line="240" w:lineRule="auto"/>
              <w:jc w:val="both"/>
              <w:rPr>
                <w:rFonts w:eastAsia="Times New Roman" w:cstheme="minorHAnsi"/>
                <w:i/>
                <w:sz w:val="16"/>
                <w:szCs w:val="16"/>
                <w:lang w:val="en-GB"/>
              </w:rPr>
            </w:pPr>
          </w:p>
          <w:p w:rsidR="00AC7762" w:rsidRPr="00AC7762" w:rsidRDefault="00AC7762" w:rsidP="00AC7762">
            <w:pPr>
              <w:spacing w:after="0" w:line="240" w:lineRule="auto"/>
              <w:jc w:val="both"/>
              <w:rPr>
                <w:rFonts w:eastAsia="Times New Roman" w:cstheme="minorHAnsi"/>
                <w:i/>
                <w:sz w:val="16"/>
                <w:szCs w:val="16"/>
                <w:lang w:val="en-GB"/>
              </w:rPr>
            </w:pPr>
            <w:r w:rsidRPr="00AC7762">
              <w:rPr>
                <w:rFonts w:eastAsia="Times New Roman"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13"/>
              <w:tblW w:w="0" w:type="auto"/>
              <w:tblLook w:val="04A0" w:firstRow="1" w:lastRow="0" w:firstColumn="1" w:lastColumn="0" w:noHBand="0" w:noVBand="1"/>
            </w:tblPr>
            <w:tblGrid>
              <w:gridCol w:w="2467"/>
              <w:gridCol w:w="2468"/>
            </w:tblGrid>
            <w:tr w:rsidR="00AC7762" w:rsidRPr="00AC7762" w:rsidTr="00AC7762">
              <w:tc>
                <w:tcPr>
                  <w:tcW w:w="2467" w:type="dxa"/>
                  <w:shd w:val="clear" w:color="auto" w:fill="DDD9C3"/>
                  <w:vAlign w:val="center"/>
                </w:tcPr>
                <w:p w:rsidR="00AC7762" w:rsidRPr="00AC7762" w:rsidRDefault="00AC7762" w:rsidP="00AC7762">
                  <w:pPr>
                    <w:jc w:val="center"/>
                    <w:rPr>
                      <w:rFonts w:asciiTheme="minorHAnsi" w:hAnsiTheme="minorHAnsi" w:cstheme="minorHAnsi"/>
                      <w:i/>
                      <w:lang w:val="en-GB"/>
                    </w:rPr>
                  </w:pPr>
                  <w:r w:rsidRPr="00AC7762">
                    <w:rPr>
                      <w:rFonts w:asciiTheme="minorHAnsi" w:hAnsiTheme="minorHAnsi" w:cstheme="minorHAnsi"/>
                      <w:i/>
                      <w:lang w:val="en-GB"/>
                    </w:rPr>
                    <w:t>Activity</w:t>
                  </w:r>
                </w:p>
              </w:tc>
              <w:tc>
                <w:tcPr>
                  <w:tcW w:w="2468" w:type="dxa"/>
                  <w:shd w:val="clear" w:color="auto" w:fill="DDD9C3"/>
                  <w:vAlign w:val="center"/>
                </w:tcPr>
                <w:p w:rsidR="00AC7762" w:rsidRPr="00AC7762" w:rsidRDefault="00AC7762" w:rsidP="00AC7762">
                  <w:pPr>
                    <w:jc w:val="center"/>
                    <w:rPr>
                      <w:rFonts w:asciiTheme="minorHAnsi" w:hAnsiTheme="minorHAnsi" w:cstheme="minorHAnsi"/>
                      <w:i/>
                      <w:lang w:val="en-GB"/>
                    </w:rPr>
                  </w:pPr>
                  <w:r w:rsidRPr="00AC7762">
                    <w:rPr>
                      <w:rFonts w:asciiTheme="minorHAnsi" w:hAnsiTheme="minorHAnsi" w:cstheme="minorHAnsi"/>
                      <w:i/>
                      <w:lang w:val="en-GB"/>
                    </w:rPr>
                    <w:t>Semester workload</w:t>
                  </w:r>
                </w:p>
              </w:tc>
            </w:tr>
            <w:tr w:rsidR="00AC7762" w:rsidRPr="00AC7762" w:rsidTr="00D13341">
              <w:tc>
                <w:tcPr>
                  <w:tcW w:w="2467" w:type="dxa"/>
                </w:tcPr>
                <w:p w:rsidR="00AC7762" w:rsidRPr="00AC7762" w:rsidRDefault="00AC7762" w:rsidP="00AC7762">
                  <w:pPr>
                    <w:rPr>
                      <w:rFonts w:asciiTheme="minorHAnsi" w:hAnsiTheme="minorHAnsi" w:cstheme="minorHAnsi"/>
                      <w:iCs/>
                    </w:rPr>
                  </w:pPr>
                  <w:r w:rsidRPr="00AC7762">
                    <w:rPr>
                      <w:rFonts w:asciiTheme="minorHAnsi" w:hAnsiTheme="minorHAnsi" w:cstheme="minorHAnsi"/>
                      <w:iCs/>
                    </w:rPr>
                    <w:t>Essay Written</w:t>
                  </w:r>
                </w:p>
              </w:tc>
              <w:tc>
                <w:tcPr>
                  <w:tcW w:w="2468" w:type="dxa"/>
                </w:tcPr>
                <w:p w:rsidR="00AC7762" w:rsidRPr="00AC7762" w:rsidRDefault="00AC7762" w:rsidP="00AC7762">
                  <w:pPr>
                    <w:jc w:val="center"/>
                    <w:rPr>
                      <w:rFonts w:asciiTheme="minorHAnsi" w:hAnsiTheme="minorHAnsi" w:cstheme="minorHAnsi"/>
                      <w:lang w:val="en-GB"/>
                    </w:rPr>
                  </w:pPr>
                  <w:r w:rsidRPr="00AC7762">
                    <w:rPr>
                      <w:rFonts w:asciiTheme="minorHAnsi" w:hAnsiTheme="minorHAnsi" w:cstheme="minorHAnsi"/>
                      <w:lang w:val="en-GB"/>
                    </w:rPr>
                    <w:t>50%</w:t>
                  </w: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r w:rsidRPr="00AC7762">
                    <w:rPr>
                      <w:rFonts w:asciiTheme="minorHAnsi" w:hAnsiTheme="minorHAnsi" w:cstheme="minorHAnsi"/>
                      <w:iCs/>
                      <w:lang w:val="en-GB"/>
                    </w:rPr>
                    <w:t>Statistical Procedures using SPSS</w:t>
                  </w:r>
                </w:p>
              </w:tc>
              <w:tc>
                <w:tcPr>
                  <w:tcW w:w="2468" w:type="dxa"/>
                </w:tcPr>
                <w:p w:rsidR="00AC7762" w:rsidRPr="00AC7762" w:rsidRDefault="00AC7762" w:rsidP="00AC7762">
                  <w:pPr>
                    <w:jc w:val="center"/>
                    <w:rPr>
                      <w:rFonts w:asciiTheme="minorHAnsi" w:hAnsiTheme="minorHAnsi" w:cstheme="minorHAnsi"/>
                      <w:lang w:val="en-GB"/>
                    </w:rPr>
                  </w:pPr>
                  <w:r w:rsidRPr="00AC7762">
                    <w:rPr>
                      <w:rFonts w:asciiTheme="minorHAnsi" w:hAnsiTheme="minorHAnsi" w:cstheme="minorHAnsi"/>
                      <w:lang w:val="en-GB"/>
                    </w:rPr>
                    <w:t>10 %</w:t>
                  </w: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r w:rsidRPr="00AC7762">
                    <w:rPr>
                      <w:rFonts w:asciiTheme="minorHAnsi" w:hAnsiTheme="minorHAnsi" w:cstheme="minorHAnsi"/>
                      <w:iCs/>
                      <w:lang w:val="en-GB"/>
                    </w:rPr>
                    <w:t>Statistical Procedures using STATA</w:t>
                  </w:r>
                </w:p>
              </w:tc>
              <w:tc>
                <w:tcPr>
                  <w:tcW w:w="2468" w:type="dxa"/>
                </w:tcPr>
                <w:p w:rsidR="00AC7762" w:rsidRPr="00AC7762" w:rsidRDefault="00AC7762" w:rsidP="00AC7762">
                  <w:pPr>
                    <w:jc w:val="center"/>
                    <w:rPr>
                      <w:rFonts w:asciiTheme="minorHAnsi" w:hAnsiTheme="minorHAnsi" w:cstheme="minorHAnsi"/>
                      <w:lang w:val="en-GB"/>
                    </w:rPr>
                  </w:pPr>
                  <w:r w:rsidRPr="00AC7762">
                    <w:rPr>
                      <w:rFonts w:asciiTheme="minorHAnsi" w:hAnsiTheme="minorHAnsi" w:cstheme="minorHAnsi"/>
                      <w:lang w:val="en-GB"/>
                    </w:rPr>
                    <w:t>10 %</w:t>
                  </w: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r w:rsidRPr="00AC7762">
                    <w:rPr>
                      <w:rFonts w:asciiTheme="minorHAnsi" w:hAnsiTheme="minorHAnsi" w:cstheme="minorHAnsi"/>
                      <w:iCs/>
                      <w:lang w:val="en-GB"/>
                    </w:rPr>
                    <w:t>Sampling</w:t>
                  </w:r>
                </w:p>
              </w:tc>
              <w:tc>
                <w:tcPr>
                  <w:tcW w:w="2468" w:type="dxa"/>
                </w:tcPr>
                <w:p w:rsidR="00AC7762" w:rsidRPr="00AC7762" w:rsidRDefault="00AC7762" w:rsidP="00AC7762">
                  <w:pPr>
                    <w:jc w:val="center"/>
                    <w:rPr>
                      <w:rFonts w:asciiTheme="minorHAnsi" w:hAnsiTheme="minorHAnsi" w:cstheme="minorHAnsi"/>
                      <w:lang w:val="en-GB"/>
                    </w:rPr>
                  </w:pPr>
                  <w:r w:rsidRPr="00AC7762">
                    <w:rPr>
                      <w:rFonts w:asciiTheme="minorHAnsi" w:hAnsiTheme="minorHAnsi" w:cstheme="minorHAnsi"/>
                      <w:lang w:val="en-GB"/>
                    </w:rPr>
                    <w:t>30 %</w:t>
                  </w: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p>
              </w:tc>
              <w:tc>
                <w:tcPr>
                  <w:tcW w:w="2468" w:type="dxa"/>
                </w:tcPr>
                <w:p w:rsidR="00AC7762" w:rsidRPr="00AC7762" w:rsidRDefault="00AC7762" w:rsidP="00AC7762">
                  <w:pPr>
                    <w:jc w:val="center"/>
                    <w:rPr>
                      <w:rFonts w:asciiTheme="minorHAnsi" w:hAnsiTheme="minorHAnsi" w:cstheme="minorHAnsi"/>
                      <w:lang w:val="en-GB"/>
                    </w:rPr>
                  </w:pP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p>
              </w:tc>
              <w:tc>
                <w:tcPr>
                  <w:tcW w:w="2468" w:type="dxa"/>
                </w:tcPr>
                <w:p w:rsidR="00AC7762" w:rsidRPr="00AC7762" w:rsidRDefault="00AC7762" w:rsidP="00AC7762">
                  <w:pPr>
                    <w:rPr>
                      <w:rFonts w:asciiTheme="minorHAnsi" w:hAnsiTheme="minorHAnsi" w:cstheme="minorHAnsi"/>
                      <w:i/>
                      <w:lang w:val="en-GB"/>
                    </w:rPr>
                  </w:pP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p>
              </w:tc>
              <w:tc>
                <w:tcPr>
                  <w:tcW w:w="2468" w:type="dxa"/>
                </w:tcPr>
                <w:p w:rsidR="00AC7762" w:rsidRPr="00AC7762" w:rsidRDefault="00AC7762" w:rsidP="00AC7762">
                  <w:pPr>
                    <w:rPr>
                      <w:rFonts w:asciiTheme="minorHAnsi" w:hAnsiTheme="minorHAnsi" w:cstheme="minorHAnsi"/>
                      <w:i/>
                      <w:lang w:val="en-GB"/>
                    </w:rPr>
                  </w:pP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p>
              </w:tc>
              <w:tc>
                <w:tcPr>
                  <w:tcW w:w="2468" w:type="dxa"/>
                </w:tcPr>
                <w:p w:rsidR="00AC7762" w:rsidRPr="00AC7762" w:rsidRDefault="00AC7762" w:rsidP="00AC7762">
                  <w:pPr>
                    <w:rPr>
                      <w:rFonts w:asciiTheme="minorHAnsi" w:hAnsiTheme="minorHAnsi" w:cstheme="minorHAnsi"/>
                      <w:i/>
                      <w:lang w:val="en-GB"/>
                    </w:rPr>
                  </w:pPr>
                </w:p>
              </w:tc>
            </w:tr>
            <w:tr w:rsidR="00AC7762" w:rsidRPr="00AC7762" w:rsidTr="00D13341">
              <w:tc>
                <w:tcPr>
                  <w:tcW w:w="2467" w:type="dxa"/>
                  <w:shd w:val="clear" w:color="auto" w:fill="auto"/>
                </w:tcPr>
                <w:p w:rsidR="00AC7762" w:rsidRPr="00AC7762" w:rsidRDefault="00AC7762" w:rsidP="00AC7762">
                  <w:pPr>
                    <w:rPr>
                      <w:rFonts w:asciiTheme="minorHAnsi" w:hAnsiTheme="minorHAnsi" w:cstheme="minorHAnsi"/>
                      <w:iCs/>
                      <w:lang w:val="en-GB"/>
                    </w:rPr>
                  </w:pPr>
                </w:p>
              </w:tc>
              <w:tc>
                <w:tcPr>
                  <w:tcW w:w="2468" w:type="dxa"/>
                </w:tcPr>
                <w:p w:rsidR="00AC7762" w:rsidRPr="00AC7762" w:rsidRDefault="00AC7762" w:rsidP="00AC7762">
                  <w:pPr>
                    <w:jc w:val="center"/>
                    <w:rPr>
                      <w:rFonts w:asciiTheme="minorHAnsi" w:hAnsiTheme="minorHAnsi" w:cstheme="minorHAnsi"/>
                      <w:lang w:val="en-GB"/>
                    </w:rPr>
                  </w:pPr>
                </w:p>
              </w:tc>
            </w:tr>
            <w:tr w:rsidR="00AC7762" w:rsidRPr="00AC7762" w:rsidTr="00D13341">
              <w:tc>
                <w:tcPr>
                  <w:tcW w:w="2467" w:type="dxa"/>
                </w:tcPr>
                <w:p w:rsidR="00AC7762" w:rsidRPr="00AC7762" w:rsidRDefault="00AC7762" w:rsidP="00AC7762">
                  <w:pPr>
                    <w:rPr>
                      <w:rFonts w:asciiTheme="minorHAnsi" w:hAnsiTheme="minorHAnsi" w:cstheme="minorHAnsi"/>
                      <w:iCs/>
                      <w:lang w:val="en-GB"/>
                    </w:rPr>
                  </w:pPr>
                  <w:r w:rsidRPr="00AC7762">
                    <w:rPr>
                      <w:rFonts w:asciiTheme="minorHAnsi" w:hAnsiTheme="minorHAnsi" w:cstheme="minorHAnsi"/>
                      <w:iCs/>
                      <w:lang w:val="en-GB"/>
                    </w:rPr>
                    <w:t xml:space="preserve">Course total </w:t>
                  </w:r>
                </w:p>
              </w:tc>
              <w:tc>
                <w:tcPr>
                  <w:tcW w:w="2468" w:type="dxa"/>
                  <w:vAlign w:val="center"/>
                </w:tcPr>
                <w:p w:rsidR="00AC7762" w:rsidRPr="00AC7762" w:rsidRDefault="00AC7762" w:rsidP="00AC7762">
                  <w:pPr>
                    <w:jc w:val="center"/>
                    <w:rPr>
                      <w:rFonts w:asciiTheme="minorHAnsi" w:hAnsiTheme="minorHAnsi" w:cstheme="minorHAnsi"/>
                      <w:i/>
                      <w:lang w:val="en-GB"/>
                    </w:rPr>
                  </w:pPr>
                  <w:r w:rsidRPr="00AC7762">
                    <w:rPr>
                      <w:rFonts w:asciiTheme="minorHAnsi" w:hAnsiTheme="minorHAnsi" w:cstheme="minorHAnsi"/>
                      <w:i/>
                      <w:lang w:val="en-GB"/>
                    </w:rPr>
                    <w:t>100 %</w:t>
                  </w:r>
                </w:p>
              </w:tc>
            </w:tr>
          </w:tbl>
          <w:p w:rsidR="00AC7762" w:rsidRPr="00AC7762" w:rsidRDefault="00AC7762" w:rsidP="00AC7762">
            <w:pPr>
              <w:spacing w:after="0" w:line="240" w:lineRule="auto"/>
              <w:rPr>
                <w:rFonts w:eastAsia="Times New Roman" w:cstheme="minorHAnsi"/>
                <w:sz w:val="20"/>
                <w:szCs w:val="20"/>
                <w:lang w:val="en-GB"/>
              </w:rPr>
            </w:pPr>
          </w:p>
        </w:tc>
      </w:tr>
      <w:tr w:rsidR="00AC7762" w:rsidRPr="00AC7762" w:rsidTr="00D13341">
        <w:tc>
          <w:tcPr>
            <w:tcW w:w="3306" w:type="dxa"/>
          </w:tcPr>
          <w:p w:rsidR="00AC7762" w:rsidRPr="00AC7762" w:rsidRDefault="00AC7762" w:rsidP="00AC7762">
            <w:pPr>
              <w:spacing w:after="0" w:line="240" w:lineRule="auto"/>
              <w:jc w:val="right"/>
              <w:rPr>
                <w:rFonts w:eastAsia="Times New Roman" w:cstheme="minorHAnsi"/>
                <w:b/>
                <w:sz w:val="20"/>
                <w:szCs w:val="20"/>
                <w:lang w:val="en-GB"/>
              </w:rPr>
            </w:pPr>
            <w:r w:rsidRPr="00AC7762">
              <w:rPr>
                <w:rFonts w:eastAsia="Times New Roman" w:cstheme="minorHAnsi"/>
                <w:b/>
                <w:sz w:val="20"/>
                <w:szCs w:val="20"/>
                <w:lang w:val="en-GB"/>
              </w:rPr>
              <w:t>STUDENT PERFORMANCE EVALUATION</w:t>
            </w:r>
          </w:p>
          <w:p w:rsidR="00AC7762" w:rsidRPr="00AC7762" w:rsidRDefault="00AC7762" w:rsidP="00AC7762">
            <w:pPr>
              <w:spacing w:after="0" w:line="240" w:lineRule="auto"/>
              <w:jc w:val="both"/>
              <w:rPr>
                <w:rFonts w:eastAsia="Times New Roman" w:cstheme="minorHAnsi"/>
                <w:i/>
                <w:sz w:val="16"/>
                <w:szCs w:val="16"/>
                <w:lang w:val="en-GB"/>
              </w:rPr>
            </w:pPr>
            <w:r w:rsidRPr="00AC7762">
              <w:rPr>
                <w:rFonts w:eastAsia="Times New Roman" w:cstheme="minorHAnsi"/>
                <w:i/>
                <w:sz w:val="16"/>
                <w:szCs w:val="16"/>
                <w:lang w:val="en-GB"/>
              </w:rPr>
              <w:t>Description of the evaluation procedure</w:t>
            </w:r>
          </w:p>
          <w:p w:rsidR="00AC7762" w:rsidRPr="00AC7762" w:rsidRDefault="00AC7762" w:rsidP="00AC7762">
            <w:pPr>
              <w:spacing w:after="0" w:line="240" w:lineRule="auto"/>
              <w:jc w:val="both"/>
              <w:rPr>
                <w:rFonts w:eastAsia="Times New Roman" w:cstheme="minorHAnsi"/>
                <w:i/>
                <w:sz w:val="16"/>
                <w:szCs w:val="16"/>
                <w:lang w:val="en-GB"/>
              </w:rPr>
            </w:pPr>
          </w:p>
          <w:p w:rsidR="00AC7762" w:rsidRPr="00AC7762" w:rsidRDefault="00AC7762" w:rsidP="00AC7762">
            <w:pPr>
              <w:spacing w:after="0" w:line="240" w:lineRule="auto"/>
              <w:jc w:val="both"/>
              <w:rPr>
                <w:rFonts w:eastAsia="Times New Roman" w:cstheme="minorHAnsi"/>
                <w:i/>
                <w:sz w:val="16"/>
                <w:szCs w:val="16"/>
                <w:lang w:val="en-GB"/>
              </w:rPr>
            </w:pPr>
            <w:r w:rsidRPr="00AC7762">
              <w:rPr>
                <w:rFonts w:eastAsia="Times New Roman"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C7762" w:rsidRPr="00AC7762" w:rsidRDefault="00AC7762" w:rsidP="00AC7762">
            <w:pPr>
              <w:spacing w:after="0" w:line="240" w:lineRule="auto"/>
              <w:jc w:val="both"/>
              <w:rPr>
                <w:rFonts w:eastAsia="Times New Roman" w:cstheme="minorHAnsi"/>
                <w:i/>
                <w:sz w:val="16"/>
                <w:szCs w:val="16"/>
                <w:lang w:val="en-GB"/>
              </w:rPr>
            </w:pPr>
          </w:p>
          <w:p w:rsidR="00AC7762" w:rsidRPr="00AC7762" w:rsidRDefault="00AC7762" w:rsidP="00AC7762">
            <w:pPr>
              <w:spacing w:after="0" w:line="240" w:lineRule="auto"/>
              <w:jc w:val="both"/>
              <w:rPr>
                <w:rFonts w:eastAsia="Times New Roman" w:cstheme="minorHAnsi"/>
                <w:i/>
                <w:sz w:val="16"/>
                <w:szCs w:val="16"/>
                <w:lang w:val="en-GB"/>
              </w:rPr>
            </w:pPr>
            <w:r w:rsidRPr="00AC7762">
              <w:rPr>
                <w:rFonts w:eastAsia="Times New Roman"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r w:rsidRPr="00AC7762">
              <w:rPr>
                <w:rFonts w:eastAsia="Times New Roman" w:cstheme="minorHAnsi"/>
                <w:sz w:val="20"/>
                <w:szCs w:val="20"/>
                <w:lang w:val="en-GB"/>
              </w:rPr>
              <w:t>MRM/MNLM models on  Greek data sets.</w:t>
            </w: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numPr>
                <w:ilvl w:val="0"/>
                <w:numId w:val="80"/>
              </w:numPr>
              <w:spacing w:after="200" w:line="276" w:lineRule="auto"/>
              <w:contextualSpacing/>
              <w:rPr>
                <w:rFonts w:eastAsia="Times New Roman" w:cstheme="minorHAnsi"/>
                <w:sz w:val="20"/>
                <w:szCs w:val="20"/>
                <w:lang w:val="en-US"/>
              </w:rPr>
            </w:pPr>
            <w:r w:rsidRPr="00AC7762">
              <w:rPr>
                <w:rFonts w:eastAsia="Times New Roman" w:cstheme="minorHAnsi"/>
                <w:sz w:val="20"/>
                <w:szCs w:val="20"/>
                <w:lang w:val="en-GB"/>
              </w:rPr>
              <w:t>Essay Written</w:t>
            </w:r>
            <w:r w:rsidRPr="00AC7762">
              <w:rPr>
                <w:rFonts w:eastAsia="Times New Roman" w:cstheme="minorHAnsi"/>
                <w:sz w:val="20"/>
                <w:szCs w:val="20"/>
                <w:lang w:val="en-US"/>
              </w:rPr>
              <w:t xml:space="preserve"> that includes MRM applications using SPSS or MNLM applications using STATA, at the end of semester (70%).</w:t>
            </w:r>
          </w:p>
          <w:p w:rsidR="00AC7762" w:rsidRPr="00AC7762" w:rsidRDefault="00AC7762" w:rsidP="00AC7762">
            <w:pPr>
              <w:numPr>
                <w:ilvl w:val="0"/>
                <w:numId w:val="80"/>
              </w:numPr>
              <w:spacing w:after="200" w:line="276" w:lineRule="auto"/>
              <w:contextualSpacing/>
              <w:rPr>
                <w:rFonts w:eastAsia="Times New Roman" w:cstheme="minorHAnsi"/>
                <w:sz w:val="20"/>
                <w:szCs w:val="20"/>
              </w:rPr>
            </w:pPr>
            <w:r w:rsidRPr="00AC7762">
              <w:rPr>
                <w:rFonts w:eastAsia="Times New Roman" w:cstheme="minorHAnsi"/>
                <w:sz w:val="20"/>
                <w:szCs w:val="20"/>
                <w:lang w:val="en-US"/>
              </w:rPr>
              <w:t>Sampling (30%).</w:t>
            </w: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p w:rsidR="00AC7762" w:rsidRPr="00AC7762" w:rsidRDefault="00AC7762" w:rsidP="00AC7762">
            <w:pPr>
              <w:spacing w:after="0" w:line="240" w:lineRule="auto"/>
              <w:rPr>
                <w:rFonts w:eastAsia="Times New Roman" w:cstheme="minorHAnsi"/>
                <w:sz w:val="20"/>
                <w:szCs w:val="20"/>
                <w:lang w:val="en-GB"/>
              </w:rPr>
            </w:pPr>
          </w:p>
        </w:tc>
      </w:tr>
    </w:tbl>
    <w:p w:rsidR="00AC7762" w:rsidRPr="00AC7762" w:rsidRDefault="00AC7762" w:rsidP="002B0A17">
      <w:pPr>
        <w:pStyle w:val="a3"/>
        <w:numPr>
          <w:ilvl w:val="0"/>
          <w:numId w:val="122"/>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AC7762">
        <w:rPr>
          <w:rFonts w:eastAsia="Times New Roman" w:cstheme="minorHAnsi"/>
          <w:b/>
          <w:bCs/>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C7762" w:rsidRPr="004A54CC" w:rsidTr="00D13341">
        <w:tc>
          <w:tcPr>
            <w:tcW w:w="8472" w:type="dxa"/>
          </w:tcPr>
          <w:p w:rsidR="00AC7762" w:rsidRPr="00AC7762" w:rsidRDefault="00AC7762" w:rsidP="00AC7762">
            <w:pPr>
              <w:spacing w:after="0" w:line="240" w:lineRule="auto"/>
              <w:jc w:val="both"/>
              <w:rPr>
                <w:rFonts w:eastAsia="Times New Roman" w:cstheme="minorHAnsi"/>
                <w:i/>
                <w:sz w:val="20"/>
                <w:szCs w:val="20"/>
                <w:lang w:val="en-GB"/>
              </w:rPr>
            </w:pPr>
            <w:r w:rsidRPr="00AC7762">
              <w:rPr>
                <w:rFonts w:eastAsia="Times New Roman" w:cstheme="minorHAnsi"/>
                <w:i/>
                <w:sz w:val="20"/>
                <w:szCs w:val="20"/>
                <w:lang w:val="en-GB"/>
              </w:rPr>
              <w:t>- Suggested bibliography:</w:t>
            </w:r>
          </w:p>
          <w:p w:rsidR="00AC7762" w:rsidRPr="00AC7762" w:rsidRDefault="00AC7762" w:rsidP="002B0A17">
            <w:pPr>
              <w:numPr>
                <w:ilvl w:val="3"/>
                <w:numId w:val="119"/>
              </w:numPr>
              <w:spacing w:after="200" w:line="276" w:lineRule="auto"/>
              <w:ind w:left="596"/>
              <w:contextualSpacing/>
              <w:rPr>
                <w:rFonts w:eastAsia="Times New Roman" w:cstheme="minorHAnsi"/>
                <w:i/>
                <w:sz w:val="20"/>
                <w:szCs w:val="20"/>
              </w:rPr>
            </w:pPr>
            <w:r w:rsidRPr="00AC7762">
              <w:rPr>
                <w:rFonts w:eastAsia="Times New Roman" w:cstheme="minorHAnsi"/>
                <w:i/>
                <w:sz w:val="20"/>
                <w:szCs w:val="20"/>
              </w:rPr>
              <w:t>Δαφέρμος, Β. (in press 2020). Στατιστικές Μέθοδοι Πρόβλεψης στην Κοινωνική Έρευνα. Με τα προγράμματα SPSS και STATA. Εκδόσεις ΖΗΤΗ, Θεσσαλονίκη, σελίδες 500.</w:t>
            </w:r>
          </w:p>
          <w:p w:rsidR="00AC7762" w:rsidRPr="00AC7762" w:rsidRDefault="00AC7762" w:rsidP="002B0A17">
            <w:pPr>
              <w:numPr>
                <w:ilvl w:val="3"/>
                <w:numId w:val="119"/>
              </w:numPr>
              <w:spacing w:after="200" w:line="276" w:lineRule="auto"/>
              <w:ind w:left="596"/>
              <w:contextualSpacing/>
              <w:rPr>
                <w:rFonts w:eastAsia="Times New Roman" w:cstheme="minorHAnsi"/>
                <w:i/>
                <w:sz w:val="20"/>
                <w:szCs w:val="20"/>
              </w:rPr>
            </w:pPr>
          </w:p>
          <w:p w:rsidR="00AC7762" w:rsidRPr="00AC7762" w:rsidRDefault="00AC7762" w:rsidP="002B0A17">
            <w:pPr>
              <w:numPr>
                <w:ilvl w:val="0"/>
                <w:numId w:val="120"/>
              </w:numPr>
              <w:spacing w:after="200" w:line="276" w:lineRule="auto"/>
              <w:contextualSpacing/>
              <w:rPr>
                <w:rFonts w:eastAsia="Times New Roman" w:cstheme="minorHAnsi"/>
                <w:i/>
                <w:sz w:val="20"/>
                <w:szCs w:val="20"/>
                <w:lang w:val="en-US"/>
              </w:rPr>
            </w:pPr>
            <w:r w:rsidRPr="00AC7762">
              <w:rPr>
                <w:rFonts w:eastAsia="Times New Roman" w:cstheme="minorHAnsi"/>
                <w:i/>
                <w:sz w:val="20"/>
                <w:szCs w:val="20"/>
                <w:lang w:val="en-US"/>
              </w:rPr>
              <w:t>Agresti, A. (2007). An Introduction to Categorical Data Analysis, Second edition, WILEY.</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Agresti, A. (2010). Analysis of Ordinal Categorical Data. </w:t>
            </w:r>
            <w:r w:rsidRPr="00AC7762">
              <w:rPr>
                <w:rFonts w:eastAsia="Times New Roman" w:cstheme="minorHAnsi"/>
                <w:i/>
                <w:sz w:val="20"/>
                <w:szCs w:val="20"/>
              </w:rPr>
              <w:t>Second edition. WILEY.</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Agresti, A. (2018). Statistical Methods for the Social Sciences. </w:t>
            </w:r>
            <w:r w:rsidRPr="00AC7762">
              <w:rPr>
                <w:rFonts w:eastAsia="Times New Roman" w:cstheme="minorHAnsi"/>
                <w:i/>
                <w:sz w:val="20"/>
                <w:szCs w:val="20"/>
              </w:rPr>
              <w:t>PEAR-SON.</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Agresti, A., Franklin, A., Klingenberg B.(2018). The Art and Science of Learning From Data . </w:t>
            </w:r>
            <w:r w:rsidRPr="00AC7762">
              <w:rPr>
                <w:rFonts w:eastAsia="Times New Roman" w:cstheme="minorHAnsi"/>
                <w:i/>
                <w:sz w:val="20"/>
                <w:szCs w:val="20"/>
              </w:rPr>
              <w:t>PEARSON.</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Agresti, A. (2015). Foundations of Linear and Generalized Linear Models. </w:t>
            </w:r>
            <w:r w:rsidRPr="00AC7762">
              <w:rPr>
                <w:rFonts w:eastAsia="Times New Roman" w:cstheme="minorHAnsi"/>
                <w:i/>
                <w:sz w:val="20"/>
                <w:szCs w:val="20"/>
              </w:rPr>
              <w:t>WILEY.</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Aguinis, H. (2004).  Regression Analysis for Categorical Moderators. </w:t>
            </w:r>
            <w:r w:rsidRPr="00AC7762">
              <w:rPr>
                <w:rFonts w:eastAsia="Times New Roman" w:cstheme="minorHAnsi"/>
                <w:i/>
                <w:sz w:val="20"/>
                <w:szCs w:val="20"/>
              </w:rPr>
              <w:t xml:space="preserve">THE GUILFORD PRESS. </w:t>
            </w:r>
          </w:p>
          <w:p w:rsidR="00AC7762" w:rsidRPr="00AC7762" w:rsidRDefault="00AC7762" w:rsidP="002B0A17">
            <w:pPr>
              <w:numPr>
                <w:ilvl w:val="0"/>
                <w:numId w:val="120"/>
              </w:numPr>
              <w:spacing w:after="200" w:line="276" w:lineRule="auto"/>
              <w:contextualSpacing/>
              <w:rPr>
                <w:rFonts w:eastAsia="Times New Roman" w:cstheme="minorHAnsi"/>
                <w:i/>
                <w:sz w:val="20"/>
                <w:szCs w:val="20"/>
                <w:lang w:val="en-US"/>
              </w:rPr>
            </w:pPr>
            <w:r w:rsidRPr="00AC7762">
              <w:rPr>
                <w:rFonts w:eastAsia="Times New Roman" w:cstheme="minorHAnsi"/>
                <w:i/>
                <w:sz w:val="20"/>
                <w:szCs w:val="20"/>
                <w:lang w:val="en-US"/>
              </w:rPr>
              <w:t>Aitkin,  M.,  Francis, B., Hind, J.,  and Darnell, R. (2009). Statistical  Modelling in R. OXFORD  UNIVERSITY PRESS.</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Akaike, H. (1987). Factor analysis and AIC. </w:t>
            </w:r>
            <w:r w:rsidRPr="00AC7762">
              <w:rPr>
                <w:rFonts w:eastAsia="Times New Roman" w:cstheme="minorHAnsi"/>
                <w:i/>
                <w:sz w:val="20"/>
                <w:szCs w:val="20"/>
              </w:rPr>
              <w:t>Psychometrika, 52, 317-332.</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Allison, P.D. (1978). Measures if inequality. </w:t>
            </w:r>
            <w:r w:rsidRPr="00AC7762">
              <w:rPr>
                <w:rFonts w:eastAsia="Times New Roman" w:cstheme="minorHAnsi"/>
                <w:i/>
                <w:sz w:val="20"/>
                <w:szCs w:val="20"/>
              </w:rPr>
              <w:t>AMERICAN SOCIOLOGI-CAL REVIEW 43: 865-880.</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Allison, P.D. (2012b). Logistic Regression Using SAS: Theory and Ap-plication. </w:t>
            </w:r>
            <w:r w:rsidRPr="00AC7762">
              <w:rPr>
                <w:rFonts w:eastAsia="Times New Roman" w:cstheme="minorHAnsi"/>
                <w:i/>
                <w:sz w:val="20"/>
                <w:szCs w:val="20"/>
              </w:rPr>
              <w:t>2nd ed. Cary, NC: SAS Institute.</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Altman, D. (1991). Practical Statistics for Medical Research.  </w:t>
            </w:r>
            <w:r w:rsidRPr="00AC7762">
              <w:rPr>
                <w:rFonts w:eastAsia="Times New Roman" w:cstheme="minorHAnsi"/>
                <w:i/>
                <w:sz w:val="20"/>
                <w:szCs w:val="20"/>
              </w:rPr>
              <w:t>Chapman and Hall/CRC.</w:t>
            </w:r>
          </w:p>
          <w:p w:rsidR="00AC7762" w:rsidRPr="00AC7762" w:rsidRDefault="00AC7762" w:rsidP="002B0A17">
            <w:pPr>
              <w:numPr>
                <w:ilvl w:val="0"/>
                <w:numId w:val="120"/>
              </w:numPr>
              <w:spacing w:after="200" w:line="276" w:lineRule="auto"/>
              <w:contextualSpacing/>
              <w:rPr>
                <w:rFonts w:eastAsia="Times New Roman" w:cstheme="minorHAnsi"/>
                <w:i/>
                <w:sz w:val="20"/>
                <w:szCs w:val="20"/>
                <w:lang w:val="en-US"/>
              </w:rPr>
            </w:pPr>
            <w:r w:rsidRPr="00AC7762">
              <w:rPr>
                <w:rFonts w:eastAsia="Times New Roman" w:cstheme="minorHAnsi"/>
                <w:i/>
                <w:sz w:val="20"/>
                <w:szCs w:val="20"/>
                <w:lang w:val="en-US"/>
              </w:rPr>
              <w:t>Kuhn, M., Johnson, K. (2013). Applied Predictive Modeling . SPRINGER.</w:t>
            </w:r>
          </w:p>
          <w:p w:rsidR="00AC7762" w:rsidRPr="00AC7762" w:rsidRDefault="00AC7762" w:rsidP="002B0A17">
            <w:pPr>
              <w:numPr>
                <w:ilvl w:val="0"/>
                <w:numId w:val="120"/>
              </w:numPr>
              <w:spacing w:after="200" w:line="276" w:lineRule="auto"/>
              <w:contextualSpacing/>
              <w:rPr>
                <w:rFonts w:eastAsia="Times New Roman" w:cstheme="minorHAnsi"/>
                <w:i/>
                <w:sz w:val="20"/>
                <w:szCs w:val="20"/>
                <w:lang w:val="en-US"/>
              </w:rPr>
            </w:pPr>
            <w:r w:rsidRPr="00AC7762">
              <w:rPr>
                <w:rFonts w:eastAsia="Times New Roman" w:cstheme="minorHAnsi"/>
                <w:i/>
                <w:sz w:val="20"/>
                <w:szCs w:val="20"/>
                <w:lang w:val="en-US"/>
              </w:rPr>
              <w:t xml:space="preserve">Miller, P. W., and Volker, P.A. (1985). On the determination of occupational attainment and mobility. JOURNAL OF HUMAN RESOURCES, 20: 197-213. </w:t>
            </w:r>
          </w:p>
          <w:p w:rsidR="00AC7762" w:rsidRPr="00AC7762" w:rsidRDefault="00AC7762" w:rsidP="002B0A17">
            <w:pPr>
              <w:numPr>
                <w:ilvl w:val="0"/>
                <w:numId w:val="120"/>
              </w:numPr>
              <w:spacing w:after="200" w:line="276" w:lineRule="auto"/>
              <w:contextualSpacing/>
              <w:rPr>
                <w:rFonts w:eastAsia="Times New Roman" w:cstheme="minorHAnsi"/>
                <w:i/>
                <w:sz w:val="20"/>
                <w:szCs w:val="20"/>
                <w:lang w:val="en-US"/>
              </w:rPr>
            </w:pPr>
            <w:r w:rsidRPr="00AC7762">
              <w:rPr>
                <w:rFonts w:eastAsia="Times New Roman" w:cstheme="minorHAnsi"/>
                <w:i/>
                <w:sz w:val="20"/>
                <w:szCs w:val="20"/>
                <w:lang w:val="en-US"/>
              </w:rPr>
              <w:t>Stata Base Reference Manual Release 16 (2019). STATA PRESS, College Station, Texas University.</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Tarling Roger (2009). Statistical Modelling for Social Researchers. </w:t>
            </w:r>
            <w:r w:rsidRPr="00AC7762">
              <w:rPr>
                <w:rFonts w:eastAsia="Times New Roman" w:cstheme="minorHAnsi"/>
                <w:i/>
                <w:sz w:val="20"/>
                <w:szCs w:val="20"/>
              </w:rPr>
              <w:t>ROYTLEDGE.</w:t>
            </w:r>
          </w:p>
          <w:p w:rsidR="00AC7762" w:rsidRPr="00AC7762" w:rsidRDefault="00AC7762" w:rsidP="002B0A17">
            <w:pPr>
              <w:numPr>
                <w:ilvl w:val="0"/>
                <w:numId w:val="120"/>
              </w:numPr>
              <w:spacing w:after="200" w:line="276" w:lineRule="auto"/>
              <w:contextualSpacing/>
              <w:rPr>
                <w:rFonts w:eastAsia="Times New Roman" w:cstheme="minorHAnsi"/>
                <w:i/>
                <w:sz w:val="20"/>
                <w:szCs w:val="20"/>
                <w:lang w:val="en-US"/>
              </w:rPr>
            </w:pPr>
            <w:r w:rsidRPr="00AC7762">
              <w:rPr>
                <w:rFonts w:eastAsia="Times New Roman" w:cstheme="minorHAnsi"/>
                <w:i/>
                <w:sz w:val="20"/>
                <w:szCs w:val="20"/>
                <w:lang w:val="en-US"/>
              </w:rPr>
              <w:t>Freedman, D. (2010). Statistical Models and Causal Inference, CAMBRIDGE UNIVERSITY PRESS.</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Simonoff, J. (2003). Analyzing Categorical Data. </w:t>
            </w:r>
            <w:r w:rsidRPr="00AC7762">
              <w:rPr>
                <w:rFonts w:eastAsia="Times New Roman" w:cstheme="minorHAnsi"/>
                <w:i/>
                <w:sz w:val="20"/>
                <w:szCs w:val="20"/>
              </w:rPr>
              <w:t>SPRINGER.</w:t>
            </w:r>
          </w:p>
          <w:p w:rsidR="00AC7762" w:rsidRPr="00AC7762" w:rsidRDefault="00AC7762" w:rsidP="002B0A17">
            <w:pPr>
              <w:numPr>
                <w:ilvl w:val="0"/>
                <w:numId w:val="120"/>
              </w:numPr>
              <w:spacing w:after="200" w:line="276" w:lineRule="auto"/>
              <w:contextualSpacing/>
              <w:rPr>
                <w:rFonts w:eastAsia="Times New Roman" w:cstheme="minorHAnsi"/>
                <w:i/>
                <w:sz w:val="20"/>
                <w:szCs w:val="20"/>
              </w:rPr>
            </w:pPr>
            <w:r w:rsidRPr="00AC7762">
              <w:rPr>
                <w:rFonts w:eastAsia="Times New Roman" w:cstheme="minorHAnsi"/>
                <w:i/>
                <w:sz w:val="20"/>
                <w:szCs w:val="20"/>
                <w:lang w:val="en-US"/>
              </w:rPr>
              <w:t xml:space="preserve">Hosmer, D.W., and Lemeshow, S. (2000). Applied logistic regression. 2nd ed. </w:t>
            </w:r>
            <w:r w:rsidRPr="00AC7762">
              <w:rPr>
                <w:rFonts w:eastAsia="Times New Roman" w:cstheme="minorHAnsi"/>
                <w:i/>
                <w:sz w:val="20"/>
                <w:szCs w:val="20"/>
              </w:rPr>
              <w:t>New York: John Wiley and Sons.</w:t>
            </w:r>
          </w:p>
          <w:p w:rsidR="00AC7762" w:rsidRPr="00AC7762" w:rsidRDefault="00AC7762" w:rsidP="002B0A17">
            <w:pPr>
              <w:numPr>
                <w:ilvl w:val="0"/>
                <w:numId w:val="120"/>
              </w:numPr>
              <w:spacing w:after="200" w:line="276" w:lineRule="auto"/>
              <w:contextualSpacing/>
              <w:rPr>
                <w:rFonts w:eastAsia="Times New Roman" w:cstheme="minorHAnsi"/>
                <w:i/>
                <w:sz w:val="20"/>
                <w:szCs w:val="20"/>
                <w:lang w:val="en-US"/>
              </w:rPr>
            </w:pPr>
            <w:r w:rsidRPr="00AC7762">
              <w:rPr>
                <w:rFonts w:eastAsia="Times New Roman" w:cstheme="minorHAnsi"/>
                <w:i/>
                <w:sz w:val="20"/>
                <w:szCs w:val="20"/>
                <w:lang w:val="en-US"/>
              </w:rPr>
              <w:t xml:space="preserve"> Hosmer, D.W., and Lemeshow, S., and Sturdivant  (2013). Applied logistic regression. 3nd ed. ,Wiley.</w:t>
            </w:r>
          </w:p>
          <w:p w:rsidR="00AC7762" w:rsidRPr="00AC7762" w:rsidRDefault="00AC7762" w:rsidP="00AC7762">
            <w:pPr>
              <w:spacing w:after="0" w:line="240" w:lineRule="auto"/>
              <w:rPr>
                <w:rFonts w:eastAsia="Times New Roman" w:cstheme="minorHAnsi"/>
                <w:i/>
                <w:sz w:val="20"/>
                <w:szCs w:val="20"/>
                <w:lang w:val="en-US"/>
              </w:rPr>
            </w:pPr>
          </w:p>
          <w:p w:rsidR="00AC7762" w:rsidRPr="00AC7762" w:rsidRDefault="00AC7762" w:rsidP="00AC7762">
            <w:pPr>
              <w:spacing w:after="0" w:line="240" w:lineRule="auto"/>
              <w:rPr>
                <w:rFonts w:eastAsia="Times New Roman" w:cstheme="minorHAnsi"/>
                <w:i/>
                <w:sz w:val="20"/>
                <w:szCs w:val="20"/>
                <w:lang w:val="en-GB"/>
              </w:rPr>
            </w:pPr>
          </w:p>
          <w:p w:rsidR="00AC7762" w:rsidRPr="00AC7762" w:rsidRDefault="00AC7762" w:rsidP="00AC7762">
            <w:pPr>
              <w:spacing w:after="0" w:line="240" w:lineRule="auto"/>
              <w:rPr>
                <w:rFonts w:eastAsia="Times New Roman" w:cstheme="minorHAnsi"/>
                <w:i/>
                <w:sz w:val="20"/>
                <w:szCs w:val="20"/>
                <w:lang w:val="en-GB"/>
              </w:rPr>
            </w:pPr>
            <w:r w:rsidRPr="00AC7762">
              <w:rPr>
                <w:rFonts w:eastAsia="Times New Roman" w:cstheme="minorHAnsi"/>
                <w:i/>
                <w:sz w:val="20"/>
                <w:szCs w:val="20"/>
                <w:lang w:val="en-GB"/>
              </w:rPr>
              <w:t>- Related academic journals:</w:t>
            </w:r>
          </w:p>
          <w:p w:rsidR="00AC7762" w:rsidRPr="00AC7762" w:rsidRDefault="00AC7762" w:rsidP="00AC7762">
            <w:pPr>
              <w:numPr>
                <w:ilvl w:val="0"/>
                <w:numId w:val="78"/>
              </w:numPr>
              <w:spacing w:after="200" w:line="276" w:lineRule="auto"/>
              <w:contextualSpacing/>
              <w:jc w:val="both"/>
              <w:rPr>
                <w:rFonts w:eastAsia="Calibri" w:cstheme="minorHAnsi"/>
                <w:i/>
                <w:sz w:val="20"/>
                <w:szCs w:val="20"/>
                <w:lang w:val="en-US"/>
              </w:rPr>
            </w:pPr>
            <w:r w:rsidRPr="00AC7762">
              <w:rPr>
                <w:rFonts w:eastAsia="Calibri" w:cstheme="minorHAnsi"/>
                <w:i/>
                <w:sz w:val="20"/>
                <w:szCs w:val="20"/>
                <w:lang w:val="en-US"/>
              </w:rPr>
              <w:t>The STATA news</w:t>
            </w:r>
          </w:p>
          <w:p w:rsidR="00AC7762" w:rsidRPr="00AC7762" w:rsidRDefault="00AC7762" w:rsidP="00AC7762">
            <w:pPr>
              <w:numPr>
                <w:ilvl w:val="0"/>
                <w:numId w:val="78"/>
              </w:numPr>
              <w:spacing w:after="200" w:line="276" w:lineRule="auto"/>
              <w:contextualSpacing/>
              <w:jc w:val="both"/>
              <w:rPr>
                <w:rFonts w:eastAsia="Calibri" w:cstheme="minorHAnsi"/>
                <w:i/>
                <w:sz w:val="20"/>
                <w:szCs w:val="20"/>
                <w:lang w:val="en-US"/>
              </w:rPr>
            </w:pPr>
            <w:r w:rsidRPr="00AC7762">
              <w:rPr>
                <w:rFonts w:eastAsia="Calibri" w:cstheme="minorHAnsi"/>
                <w:i/>
                <w:sz w:val="20"/>
                <w:szCs w:val="20"/>
                <w:lang w:val="en-US"/>
              </w:rPr>
              <w:t>Statistical Science</w:t>
            </w:r>
          </w:p>
          <w:p w:rsidR="00AC7762" w:rsidRPr="00AC7762" w:rsidRDefault="00AC7762" w:rsidP="00AC7762">
            <w:pPr>
              <w:numPr>
                <w:ilvl w:val="0"/>
                <w:numId w:val="78"/>
              </w:numPr>
              <w:spacing w:after="200" w:line="276" w:lineRule="auto"/>
              <w:contextualSpacing/>
              <w:jc w:val="both"/>
              <w:rPr>
                <w:rFonts w:eastAsia="Calibri" w:cstheme="minorHAnsi"/>
                <w:i/>
                <w:sz w:val="20"/>
                <w:szCs w:val="20"/>
              </w:rPr>
            </w:pPr>
            <w:r w:rsidRPr="00AC7762">
              <w:rPr>
                <w:rFonts w:eastAsia="Calibri" w:cstheme="minorHAnsi"/>
                <w:i/>
                <w:sz w:val="20"/>
                <w:szCs w:val="20"/>
                <w:lang w:val="en-US"/>
              </w:rPr>
              <w:t>Journal of educational Statistics</w:t>
            </w:r>
          </w:p>
          <w:p w:rsidR="00AC7762" w:rsidRPr="00AC7762" w:rsidRDefault="00AC7762" w:rsidP="00AC7762">
            <w:pPr>
              <w:numPr>
                <w:ilvl w:val="0"/>
                <w:numId w:val="78"/>
              </w:numPr>
              <w:spacing w:after="200" w:line="276" w:lineRule="auto"/>
              <w:contextualSpacing/>
              <w:jc w:val="both"/>
              <w:rPr>
                <w:rFonts w:eastAsia="Calibri" w:cstheme="minorHAnsi"/>
                <w:i/>
                <w:sz w:val="20"/>
                <w:szCs w:val="20"/>
              </w:rPr>
            </w:pPr>
            <w:r w:rsidRPr="00AC7762">
              <w:rPr>
                <w:rFonts w:eastAsia="Calibri" w:cstheme="minorHAnsi"/>
                <w:i/>
                <w:sz w:val="20"/>
                <w:szCs w:val="20"/>
                <w:lang w:val="en-US"/>
              </w:rPr>
              <w:t>American Statistician</w:t>
            </w:r>
          </w:p>
          <w:p w:rsidR="00AC7762" w:rsidRPr="00AC7762" w:rsidRDefault="00AC7762" w:rsidP="00AC7762">
            <w:pPr>
              <w:numPr>
                <w:ilvl w:val="0"/>
                <w:numId w:val="78"/>
              </w:numPr>
              <w:spacing w:after="200" w:line="276" w:lineRule="auto"/>
              <w:contextualSpacing/>
              <w:jc w:val="both"/>
              <w:rPr>
                <w:rFonts w:eastAsia="Calibri" w:cstheme="minorHAnsi"/>
                <w:i/>
                <w:sz w:val="20"/>
                <w:szCs w:val="20"/>
                <w:lang w:val="en-US"/>
              </w:rPr>
            </w:pPr>
            <w:r w:rsidRPr="00AC7762">
              <w:rPr>
                <w:rFonts w:eastAsia="Calibri" w:cstheme="minorHAnsi"/>
                <w:i/>
                <w:sz w:val="20"/>
                <w:szCs w:val="20"/>
                <w:lang w:val="en-US"/>
              </w:rPr>
              <w:t>Journal of the American Statistician Association</w:t>
            </w:r>
          </w:p>
          <w:p w:rsidR="00AC7762" w:rsidRPr="00AC7762" w:rsidRDefault="00AC7762" w:rsidP="00AC7762">
            <w:pPr>
              <w:spacing w:after="200" w:line="276" w:lineRule="auto"/>
              <w:ind w:left="720"/>
              <w:contextualSpacing/>
              <w:jc w:val="both"/>
              <w:rPr>
                <w:rFonts w:eastAsia="Calibri" w:cstheme="minorHAnsi"/>
                <w:i/>
                <w:sz w:val="20"/>
                <w:szCs w:val="20"/>
                <w:lang w:val="en-US"/>
              </w:rPr>
            </w:pPr>
          </w:p>
          <w:p w:rsidR="00AC7762" w:rsidRPr="00AC7762" w:rsidRDefault="00AC7762" w:rsidP="00AC7762">
            <w:pPr>
              <w:spacing w:after="0" w:line="240" w:lineRule="auto"/>
              <w:jc w:val="both"/>
              <w:rPr>
                <w:rFonts w:eastAsia="Calibri" w:cstheme="minorHAnsi"/>
                <w:sz w:val="20"/>
                <w:szCs w:val="20"/>
                <w:lang w:val="en-US"/>
              </w:rPr>
            </w:pPr>
          </w:p>
          <w:p w:rsidR="00AC7762" w:rsidRPr="00AC7762" w:rsidRDefault="00AC7762" w:rsidP="00AC7762">
            <w:pPr>
              <w:spacing w:after="0" w:line="240" w:lineRule="auto"/>
              <w:jc w:val="both"/>
              <w:rPr>
                <w:rFonts w:eastAsia="Calibri" w:cstheme="minorHAnsi"/>
                <w:sz w:val="20"/>
                <w:szCs w:val="20"/>
                <w:lang w:val="en-GB"/>
              </w:rPr>
            </w:pPr>
          </w:p>
          <w:p w:rsidR="00AC7762" w:rsidRPr="00AC7762" w:rsidRDefault="00AC7762" w:rsidP="00AC7762">
            <w:pPr>
              <w:spacing w:after="0" w:line="240" w:lineRule="auto"/>
              <w:jc w:val="both"/>
              <w:rPr>
                <w:rFonts w:eastAsia="Calibri" w:cstheme="minorHAnsi"/>
                <w:sz w:val="20"/>
                <w:szCs w:val="20"/>
                <w:lang w:val="en-GB"/>
              </w:rPr>
            </w:pPr>
          </w:p>
          <w:p w:rsidR="00AC7762" w:rsidRPr="00AC7762" w:rsidRDefault="00AC7762" w:rsidP="00AC7762">
            <w:pPr>
              <w:spacing w:after="0" w:line="240" w:lineRule="auto"/>
              <w:jc w:val="both"/>
              <w:rPr>
                <w:rFonts w:eastAsia="Calibri" w:cstheme="minorHAnsi"/>
                <w:sz w:val="20"/>
                <w:szCs w:val="20"/>
                <w:lang w:val="en-GB"/>
              </w:rPr>
            </w:pPr>
          </w:p>
          <w:p w:rsidR="00AC7762" w:rsidRPr="00AC7762" w:rsidRDefault="00AC7762" w:rsidP="00AC7762">
            <w:pPr>
              <w:spacing w:after="0" w:line="240" w:lineRule="auto"/>
              <w:jc w:val="both"/>
              <w:rPr>
                <w:rFonts w:eastAsia="Calibri" w:cstheme="minorHAnsi"/>
                <w:sz w:val="20"/>
                <w:szCs w:val="20"/>
                <w:lang w:val="en-GB"/>
              </w:rPr>
            </w:pPr>
          </w:p>
          <w:p w:rsidR="00AC7762" w:rsidRPr="00AC7762" w:rsidRDefault="00AC7762" w:rsidP="00AC7762">
            <w:pPr>
              <w:spacing w:after="0" w:line="240" w:lineRule="auto"/>
              <w:jc w:val="both"/>
              <w:rPr>
                <w:rFonts w:eastAsia="Times New Roman" w:cstheme="minorHAnsi"/>
                <w:b/>
                <w:sz w:val="20"/>
                <w:szCs w:val="20"/>
                <w:lang w:val="en-GB"/>
              </w:rPr>
            </w:pPr>
          </w:p>
        </w:tc>
      </w:tr>
    </w:tbl>
    <w:p w:rsidR="00AC7762" w:rsidRDefault="00AC7762" w:rsidP="00AC7762">
      <w:pPr>
        <w:rPr>
          <w:lang w:val="en-US"/>
        </w:rPr>
      </w:pPr>
    </w:p>
    <w:p w:rsidR="00B86061" w:rsidRPr="00705DE3" w:rsidRDefault="00B86061" w:rsidP="00B86061">
      <w:pPr>
        <w:pStyle w:val="2"/>
        <w:rPr>
          <w:b/>
          <w:lang w:val="en-US"/>
        </w:rPr>
      </w:pPr>
      <w:bookmarkStart w:id="180" w:name="_Toc33776271"/>
      <w:r w:rsidRPr="00705DE3">
        <w:rPr>
          <w:b/>
          <w:lang w:val="en-US"/>
        </w:rPr>
        <w:t>Special Issues in the Greek Political System</w:t>
      </w:r>
      <w:bookmarkEnd w:id="180"/>
    </w:p>
    <w:p w:rsidR="00B86061" w:rsidRDefault="00B86061" w:rsidP="00B86061">
      <w:pPr>
        <w:rPr>
          <w:lang w:val="en-US"/>
        </w:rPr>
      </w:pPr>
    </w:p>
    <w:p w:rsidR="00B86061" w:rsidRPr="00B86061" w:rsidRDefault="00B86061" w:rsidP="00B86061">
      <w:pPr>
        <w:pStyle w:val="a3"/>
        <w:numPr>
          <w:ilvl w:val="0"/>
          <w:numId w:val="139"/>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B86061">
        <w:rPr>
          <w:rFonts w:eastAsia="Times New Roman" w:cstheme="minorHAnsi"/>
          <w:b/>
          <w:bCs/>
          <w:lang w:val="en-US"/>
        </w:rPr>
        <w:t>GENERAL</w:t>
      </w:r>
    </w:p>
    <w:tbl>
      <w:tblPr>
        <w:tblW w:w="5000"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000" w:firstRow="0" w:lastRow="0" w:firstColumn="0" w:lastColumn="0" w:noHBand="0" w:noVBand="0"/>
      </w:tblPr>
      <w:tblGrid>
        <w:gridCol w:w="4064"/>
        <w:gridCol w:w="245"/>
        <w:gridCol w:w="1258"/>
        <w:gridCol w:w="1456"/>
        <w:gridCol w:w="236"/>
        <w:gridCol w:w="1037"/>
      </w:tblGrid>
      <w:tr w:rsidR="00B86061" w:rsidRPr="00B86061" w:rsidTr="00B86061">
        <w:tc>
          <w:tcPr>
            <w:tcW w:w="406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SCHOOL</w:t>
            </w: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c>
          <w:tcPr>
            <w:tcW w:w="2715"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r w:rsidRPr="00B86061">
              <w:rPr>
                <w:rFonts w:eastAsia="Times New Roman" w:cstheme="minorHAnsi"/>
                <w:sz w:val="20"/>
                <w:szCs w:val="20"/>
                <w:lang w:val="en-US" w:eastAsia="el-GR"/>
              </w:rPr>
              <w:t>Social Sciences</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r w:rsidR="00B86061" w:rsidRPr="00B86061" w:rsidTr="00B86061">
        <w:tc>
          <w:tcPr>
            <w:tcW w:w="407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ACADEMIC UNIT</w:t>
            </w: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c>
          <w:tcPr>
            <w:tcW w:w="2707" w:type="dxa"/>
            <w:gridSpan w:val="2"/>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r w:rsidRPr="00B86061">
              <w:rPr>
                <w:rFonts w:eastAsia="Times New Roman" w:cstheme="minorHAnsi"/>
                <w:sz w:val="20"/>
                <w:szCs w:val="20"/>
                <w:lang w:val="en-US" w:eastAsia="el-GR"/>
              </w:rPr>
              <w:t>Political Science</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r w:rsidR="00B86061" w:rsidRPr="00B86061" w:rsidTr="00B86061">
        <w:tc>
          <w:tcPr>
            <w:tcW w:w="407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LEVEL OF STUDIES</w:t>
            </w: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sz w:val="20"/>
                <w:szCs w:val="20"/>
                <w:lang w:val="en-US" w:eastAsia="el-GR"/>
              </w:rPr>
            </w:pPr>
            <w:r w:rsidRPr="00B86061">
              <w:rPr>
                <w:rFonts w:eastAsia="Times New Roman" w:cstheme="minorHAnsi"/>
                <w:sz w:val="20"/>
                <w:szCs w:val="20"/>
                <w:lang w:val="en-US" w:eastAsia="el-GR"/>
              </w:rPr>
              <w:t>Bachelor</w:t>
            </w: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r w:rsidR="00B86061" w:rsidRPr="00B86061" w:rsidTr="00B86061">
        <w:tc>
          <w:tcPr>
            <w:tcW w:w="407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COURSE CODE</w:t>
            </w: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b/>
                <w:bCs/>
                <w:color w:val="000000"/>
                <w:sz w:val="20"/>
                <w:szCs w:val="20"/>
                <w:lang w:val="en-US" w:eastAsia="el-GR"/>
              </w:rPr>
            </w:pPr>
          </w:p>
        </w:tc>
        <w:tc>
          <w:tcPr>
            <w:tcW w:w="1250"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ΘΠΣΠ326</w:t>
            </w:r>
          </w:p>
        </w:tc>
        <w:tc>
          <w:tcPr>
            <w:tcW w:w="145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widowControl w:val="0"/>
              <w:spacing w:after="0" w:line="276" w:lineRule="auto"/>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SEMESTER</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b/>
                <w:bCs/>
                <w:color w:val="00000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eastAsia="el-GR"/>
              </w:rPr>
              <w:t>5</w:t>
            </w:r>
            <w:r w:rsidRPr="00B86061">
              <w:rPr>
                <w:rFonts w:eastAsia="Times New Roman" w:cstheme="minorHAnsi"/>
                <w:b/>
                <w:bCs/>
                <w:color w:val="000000"/>
                <w:sz w:val="20"/>
                <w:szCs w:val="20"/>
                <w:vertAlign w:val="superscript"/>
                <w:lang w:val="en-US" w:eastAsia="el-GR"/>
              </w:rPr>
              <w:t>th</w:t>
            </w:r>
            <w:r w:rsidRPr="00B86061">
              <w:rPr>
                <w:rFonts w:eastAsia="Times New Roman" w:cstheme="minorHAnsi"/>
                <w:b/>
                <w:bCs/>
                <w:color w:val="000000"/>
                <w:sz w:val="20"/>
                <w:szCs w:val="20"/>
                <w:lang w:val="en-US" w:eastAsia="el-GR"/>
              </w:rPr>
              <w:t xml:space="preserve"> and onward</w:t>
            </w:r>
          </w:p>
        </w:tc>
      </w:tr>
      <w:tr w:rsidR="00B86061" w:rsidRPr="004A54CC" w:rsidTr="00D13341">
        <w:tc>
          <w:tcPr>
            <w:tcW w:w="407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COURSE TITLE</w:t>
            </w:r>
          </w:p>
        </w:tc>
        <w:tc>
          <w:tcPr>
            <w:tcW w:w="2952" w:type="dxa"/>
            <w:gridSpan w:val="3"/>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B86061" w:rsidRPr="00B86061" w:rsidRDefault="00B86061" w:rsidP="00B86061">
            <w:pPr>
              <w:widowControl w:val="0"/>
              <w:spacing w:after="0" w:line="276" w:lineRule="auto"/>
              <w:rPr>
                <w:rFonts w:eastAsia="Times New Roman" w:cstheme="minorHAnsi"/>
                <w:color w:val="000000"/>
                <w:sz w:val="20"/>
                <w:szCs w:val="20"/>
                <w:lang w:val="en-US" w:eastAsia="el-GR"/>
              </w:rPr>
            </w:pPr>
            <w:r w:rsidRPr="00B86061">
              <w:rPr>
                <w:rFonts w:eastAsia="Times New Roman" w:cstheme="minorHAnsi"/>
                <w:color w:val="000000"/>
                <w:sz w:val="20"/>
                <w:szCs w:val="20"/>
                <w:lang w:val="en-US" w:eastAsia="el-GR"/>
              </w:rPr>
              <w:t xml:space="preserve">Special Topics of Greek Political System </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B86061" w:rsidRPr="00B86061" w:rsidRDefault="00B86061" w:rsidP="00B86061">
            <w:pPr>
              <w:widowControl w:val="0"/>
              <w:spacing w:after="0" w:line="276" w:lineRule="auto"/>
              <w:rPr>
                <w:rFonts w:eastAsia="Times New Roman" w:cstheme="minorHAnsi"/>
                <w:color w:val="00000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B86061" w:rsidRPr="00B86061" w:rsidRDefault="00B86061" w:rsidP="00B86061">
            <w:pPr>
              <w:widowControl w:val="0"/>
              <w:spacing w:after="0" w:line="276" w:lineRule="auto"/>
              <w:rPr>
                <w:rFonts w:eastAsia="Times New Roman" w:cstheme="minorHAnsi"/>
                <w:color w:val="000000"/>
                <w:sz w:val="20"/>
                <w:szCs w:val="20"/>
                <w:lang w:val="en-US" w:eastAsia="el-GR"/>
              </w:rPr>
            </w:pPr>
          </w:p>
        </w:tc>
      </w:tr>
      <w:tr w:rsidR="00B86061" w:rsidRPr="00B86061" w:rsidTr="00B86061">
        <w:tc>
          <w:tcPr>
            <w:tcW w:w="407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B86061" w:rsidRPr="00B86061" w:rsidRDefault="00B86061" w:rsidP="00B86061">
            <w:pPr>
              <w:spacing w:after="0" w:line="240" w:lineRule="auto"/>
              <w:jc w:val="center"/>
              <w:rPr>
                <w:rFonts w:eastAsia="Times New Roman" w:cstheme="minorHAnsi"/>
                <w:color w:val="000000"/>
                <w:sz w:val="24"/>
                <w:szCs w:val="24"/>
                <w:lang w:val="en-US" w:eastAsia="el-GR"/>
              </w:rPr>
            </w:pPr>
            <w:r w:rsidRPr="00B86061">
              <w:rPr>
                <w:rFonts w:eastAsia="Times New Roman" w:cstheme="minorHAnsi"/>
                <w:b/>
                <w:bCs/>
                <w:color w:val="000000"/>
                <w:sz w:val="20"/>
                <w:szCs w:val="20"/>
                <w:lang w:val="en-US" w:eastAsia="el-GR"/>
              </w:rPr>
              <w:t xml:space="preserve">INDEPENDENT TEACHING ACTIVITIES </w:t>
            </w:r>
            <w:r w:rsidRPr="00B86061">
              <w:rPr>
                <w:rFonts w:eastAsia="Times New Roman" w:cstheme="minorHAnsi"/>
                <w:b/>
                <w:bCs/>
                <w:color w:val="000000"/>
                <w:sz w:val="20"/>
                <w:szCs w:val="20"/>
                <w:lang w:val="en-US" w:eastAsia="el-GR"/>
              </w:rPr>
              <w:br/>
            </w:r>
            <w:r w:rsidRPr="00B86061">
              <w:rPr>
                <w:rFonts w:eastAsia="Times New Roman" w:cstheme="minorHAnsi"/>
                <w:i/>
                <w:iCs/>
                <w:color w:val="000000"/>
                <w:sz w:val="18"/>
                <w:szCs w:val="18"/>
                <w:lang w:val="en-US" w:eastAsia="el-GR"/>
              </w:rPr>
              <w:t>if credits are awarded for separate components of the course, e.g. lectures, laboratory exercises, etc. If the credits are awarded for the whole of the course, give the weekly teaching hours and the total credits</w:t>
            </w:r>
          </w:p>
        </w:tc>
        <w:tc>
          <w:tcPr>
            <w:tcW w:w="245"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B86061" w:rsidRPr="00B86061" w:rsidRDefault="00B86061" w:rsidP="00B86061">
            <w:pPr>
              <w:widowControl w:val="0"/>
              <w:spacing w:after="0" w:line="276" w:lineRule="auto"/>
              <w:rPr>
                <w:rFonts w:eastAsia="Times New Roman" w:cstheme="minorHAnsi"/>
                <w:b/>
                <w:bCs/>
                <w:color w:val="000000"/>
                <w:sz w:val="20"/>
                <w:szCs w:val="20"/>
                <w:lang w:val="en-US" w:eastAsia="el-GR"/>
              </w:rPr>
            </w:pPr>
          </w:p>
        </w:tc>
        <w:tc>
          <w:tcPr>
            <w:tcW w:w="1250"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B86061" w:rsidRPr="00B86061" w:rsidRDefault="00B86061" w:rsidP="00B86061">
            <w:pPr>
              <w:widowControl w:val="0"/>
              <w:spacing w:after="0" w:line="276" w:lineRule="auto"/>
              <w:rPr>
                <w:rFonts w:eastAsia="Times New Roman" w:cstheme="minorHAnsi"/>
                <w:b/>
                <w:bCs/>
                <w:color w:val="000000"/>
                <w:sz w:val="20"/>
                <w:szCs w:val="20"/>
                <w:lang w:val="en-US" w:eastAsia="el-GR"/>
              </w:rPr>
            </w:pPr>
          </w:p>
        </w:tc>
        <w:tc>
          <w:tcPr>
            <w:tcW w:w="145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B86061" w:rsidRPr="00B86061" w:rsidRDefault="00B86061" w:rsidP="00B86061">
            <w:pPr>
              <w:spacing w:after="0" w:line="240" w:lineRule="auto"/>
              <w:jc w:val="center"/>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WEEKLY TEACHING HOURS</w:t>
            </w:r>
          </w:p>
        </w:tc>
        <w:tc>
          <w:tcPr>
            <w:tcW w:w="236"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B86061" w:rsidRPr="00B86061" w:rsidRDefault="00B86061" w:rsidP="00B86061">
            <w:pPr>
              <w:widowControl w:val="0"/>
              <w:spacing w:after="0" w:line="276" w:lineRule="auto"/>
              <w:rPr>
                <w:rFonts w:eastAsia="Times New Roman" w:cstheme="minorHAnsi"/>
                <w:b/>
                <w:bCs/>
                <w:color w:val="00000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vAlign w:val="center"/>
          </w:tcPr>
          <w:p w:rsidR="00B86061" w:rsidRPr="00B86061" w:rsidRDefault="00B86061" w:rsidP="00B86061">
            <w:pPr>
              <w:spacing w:after="0" w:line="240" w:lineRule="auto"/>
              <w:jc w:val="center"/>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CREDITS</w:t>
            </w:r>
          </w:p>
        </w:tc>
      </w:tr>
      <w:tr w:rsidR="00B86061" w:rsidRPr="00B86061" w:rsidTr="00B86061">
        <w:tc>
          <w:tcPr>
            <w:tcW w:w="407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right"/>
              <w:rPr>
                <w:rFonts w:eastAsia="Times New Roman" w:cstheme="minorHAnsi"/>
                <w:color w:val="002060"/>
                <w:sz w:val="20"/>
                <w:szCs w:val="20"/>
                <w:lang w:val="en-US" w:eastAsia="el-GR"/>
              </w:rPr>
            </w:pP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center"/>
              <w:rPr>
                <w:rFonts w:eastAsia="Times New Roman" w:cstheme="minorHAnsi"/>
                <w:color w:val="002060"/>
                <w:sz w:val="20"/>
                <w:szCs w:val="20"/>
                <w:lang w:val="en-US" w:eastAsia="el-GR"/>
              </w:rPr>
            </w:pPr>
            <w:r w:rsidRPr="00B86061">
              <w:rPr>
                <w:rFonts w:eastAsia="Times New Roman" w:cstheme="minorHAnsi"/>
                <w:color w:val="002060"/>
                <w:sz w:val="20"/>
                <w:szCs w:val="20"/>
                <w:lang w:val="en-US" w:eastAsia="el-GR"/>
              </w:rPr>
              <w:t>3</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center"/>
              <w:rPr>
                <w:rFonts w:eastAsia="Times New Roman" w:cstheme="minorHAnsi"/>
                <w:color w:val="002060"/>
                <w:sz w:val="20"/>
                <w:szCs w:val="20"/>
                <w:lang w:val="en-US" w:eastAsia="el-GR"/>
              </w:rPr>
            </w:pPr>
            <w:r w:rsidRPr="00B86061">
              <w:rPr>
                <w:rFonts w:eastAsia="Times New Roman" w:cstheme="minorHAnsi"/>
                <w:color w:val="002060"/>
                <w:sz w:val="20"/>
                <w:szCs w:val="20"/>
                <w:lang w:val="en-US" w:eastAsia="el-GR"/>
              </w:rPr>
              <w:t>6</w:t>
            </w:r>
          </w:p>
        </w:tc>
      </w:tr>
      <w:tr w:rsidR="00B86061" w:rsidRPr="00B86061" w:rsidTr="00B86061">
        <w:tc>
          <w:tcPr>
            <w:tcW w:w="407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right"/>
              <w:rPr>
                <w:rFonts w:eastAsia="Times New Roman" w:cstheme="minorHAnsi"/>
                <w:b/>
                <w:bCs/>
                <w:color w:val="002060"/>
                <w:sz w:val="20"/>
                <w:szCs w:val="20"/>
                <w:lang w:val="en-US" w:eastAsia="el-GR"/>
              </w:rPr>
            </w:pP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b/>
                <w:bCs/>
                <w:color w:val="002060"/>
                <w:sz w:val="20"/>
                <w:szCs w:val="20"/>
                <w:lang w:val="en-US" w:eastAsia="el-GR"/>
              </w:rPr>
            </w:pP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b/>
                <w:bCs/>
                <w:color w:val="002060"/>
                <w:sz w:val="20"/>
                <w:szCs w:val="20"/>
                <w:lang w:val="en-US" w:eastAsia="el-GR"/>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right"/>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r>
      <w:tr w:rsidR="00B86061" w:rsidRPr="00B86061" w:rsidTr="00B86061">
        <w:tc>
          <w:tcPr>
            <w:tcW w:w="4071"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b/>
                <w:bCs/>
                <w:color w:val="002060"/>
                <w:sz w:val="20"/>
                <w:szCs w:val="20"/>
                <w:lang w:val="en-US" w:eastAsia="el-GR"/>
              </w:rPr>
            </w:pP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b/>
                <w:bCs/>
                <w:color w:val="002060"/>
                <w:sz w:val="20"/>
                <w:szCs w:val="20"/>
                <w:lang w:val="en-US" w:eastAsia="el-GR"/>
              </w:rPr>
            </w:pP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b/>
                <w:bCs/>
                <w:color w:val="002060"/>
                <w:sz w:val="20"/>
                <w:szCs w:val="20"/>
                <w:lang w:val="en-US" w:eastAsia="el-GR"/>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right"/>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r>
      <w:tr w:rsidR="00B86061" w:rsidRPr="004A54CC" w:rsidTr="00B86061">
        <w:tc>
          <w:tcPr>
            <w:tcW w:w="407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rPr>
                <w:rFonts w:eastAsia="Times New Roman" w:cstheme="minorHAnsi"/>
                <w:i/>
                <w:iCs/>
                <w:color w:val="000000"/>
                <w:sz w:val="18"/>
                <w:szCs w:val="18"/>
                <w:lang w:val="en-US" w:eastAsia="el-GR"/>
              </w:rPr>
            </w:pPr>
            <w:r w:rsidRPr="00B86061">
              <w:rPr>
                <w:rFonts w:eastAsia="Times New Roman" w:cstheme="minorHAnsi"/>
                <w:i/>
                <w:iCs/>
                <w:color w:val="000000"/>
                <w:sz w:val="18"/>
                <w:szCs w:val="18"/>
                <w:lang w:val="en-US" w:eastAsia="el-GR"/>
              </w:rPr>
              <w:t>Add rows if necessary. The organisation of teaching and the teaching methods used are described in detail at (d).</w:t>
            </w:r>
          </w:p>
        </w:tc>
        <w:tc>
          <w:tcPr>
            <w:tcW w:w="245"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widowControl w:val="0"/>
              <w:spacing w:after="0" w:line="276" w:lineRule="auto"/>
              <w:rPr>
                <w:rFonts w:eastAsia="Times New Roman" w:cstheme="minorHAnsi"/>
                <w:i/>
                <w:iCs/>
                <w:color w:val="000000"/>
                <w:sz w:val="18"/>
                <w:szCs w:val="18"/>
                <w:lang w:val="en-US" w:eastAsia="el-GR"/>
              </w:rPr>
            </w:pPr>
          </w:p>
        </w:tc>
        <w:tc>
          <w:tcPr>
            <w:tcW w:w="1250"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widowControl w:val="0"/>
              <w:spacing w:after="0" w:line="276" w:lineRule="auto"/>
              <w:rPr>
                <w:rFonts w:eastAsia="Times New Roman" w:cstheme="minorHAnsi"/>
                <w:i/>
                <w:iCs/>
                <w:color w:val="000000"/>
                <w:sz w:val="18"/>
                <w:szCs w:val="18"/>
                <w:lang w:val="en-US" w:eastAsia="el-GR"/>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right"/>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r>
      <w:tr w:rsidR="00B86061" w:rsidRPr="00B86061" w:rsidTr="00D13341">
        <w:tc>
          <w:tcPr>
            <w:tcW w:w="4071"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color w:val="000000"/>
                <w:sz w:val="24"/>
                <w:szCs w:val="24"/>
                <w:lang w:val="en-US" w:eastAsia="el-GR"/>
              </w:rPr>
            </w:pPr>
            <w:r w:rsidRPr="00B86061">
              <w:rPr>
                <w:rFonts w:eastAsia="Times New Roman" w:cstheme="minorHAnsi"/>
                <w:b/>
                <w:bCs/>
                <w:color w:val="000000"/>
                <w:sz w:val="20"/>
                <w:szCs w:val="20"/>
                <w:lang w:val="en-US" w:eastAsia="el-GR"/>
              </w:rPr>
              <w:t>COURSE TYPE</w:t>
            </w:r>
            <w:r w:rsidRPr="00B86061">
              <w:rPr>
                <w:rFonts w:eastAsia="Times New Roman" w:cstheme="minorHAnsi"/>
                <w:i/>
                <w:iCs/>
                <w:color w:val="000000"/>
                <w:sz w:val="16"/>
                <w:szCs w:val="16"/>
                <w:lang w:val="en-US" w:eastAsia="el-GR"/>
              </w:rPr>
              <w:t xml:space="preserve"> </w:t>
            </w:r>
          </w:p>
          <w:p w:rsidR="00B86061" w:rsidRPr="00B86061" w:rsidRDefault="00B86061" w:rsidP="00B86061">
            <w:pPr>
              <w:spacing w:after="0" w:line="240" w:lineRule="auto"/>
              <w:jc w:val="right"/>
              <w:rPr>
                <w:rFonts w:eastAsia="Times New Roman" w:cstheme="minorHAnsi"/>
                <w:i/>
                <w:iCs/>
                <w:color w:val="000000"/>
                <w:sz w:val="16"/>
                <w:szCs w:val="16"/>
                <w:lang w:val="en-US" w:eastAsia="el-GR"/>
              </w:rPr>
            </w:pPr>
            <w:r w:rsidRPr="00B86061">
              <w:rPr>
                <w:rFonts w:eastAsia="Times New Roman" w:cstheme="minorHAnsi"/>
                <w:i/>
                <w:iCs/>
                <w:color w:val="000000"/>
                <w:sz w:val="16"/>
                <w:szCs w:val="16"/>
                <w:lang w:val="en-US" w:eastAsia="el-GR"/>
              </w:rPr>
              <w:t xml:space="preserve">general background, </w:t>
            </w:r>
            <w:r w:rsidRPr="00B86061">
              <w:rPr>
                <w:rFonts w:eastAsia="Times New Roman" w:cstheme="minorHAnsi"/>
                <w:i/>
                <w:iCs/>
                <w:color w:val="000000"/>
                <w:sz w:val="16"/>
                <w:szCs w:val="16"/>
                <w:lang w:val="en-US" w:eastAsia="el-GR"/>
              </w:rPr>
              <w:br/>
              <w:t>special background, specialised general knowledge, skills development</w:t>
            </w:r>
          </w:p>
        </w:tc>
        <w:tc>
          <w:tcPr>
            <w:tcW w:w="2960" w:type="dxa"/>
            <w:gridSpan w:val="3"/>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r w:rsidRPr="00B86061">
              <w:rPr>
                <w:rFonts w:eastAsia="Times New Roman" w:cstheme="minorHAnsi"/>
                <w:sz w:val="20"/>
                <w:szCs w:val="20"/>
                <w:lang w:val="en-US" w:eastAsia="el-GR"/>
              </w:rPr>
              <w:t xml:space="preserve">Seminar  Special Background </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r w:rsidR="00B86061" w:rsidRPr="00B86061" w:rsidTr="00B86061">
        <w:tc>
          <w:tcPr>
            <w:tcW w:w="406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PREREQUISITE COURSES:</w:t>
            </w:r>
          </w:p>
          <w:p w:rsidR="00B86061" w:rsidRPr="00B86061" w:rsidRDefault="00B86061" w:rsidP="00B86061">
            <w:pPr>
              <w:spacing w:after="0" w:line="240" w:lineRule="auto"/>
              <w:jc w:val="right"/>
              <w:rPr>
                <w:rFonts w:eastAsia="Times New Roman" w:cstheme="minorHAnsi"/>
                <w:b/>
                <w:bCs/>
                <w:color w:val="000000"/>
                <w:sz w:val="20"/>
                <w:szCs w:val="20"/>
                <w:lang w:val="en-US" w:eastAsia="el-GR"/>
              </w:rPr>
            </w:pP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r w:rsidR="00B86061" w:rsidRPr="00B86061" w:rsidTr="00B86061">
        <w:tc>
          <w:tcPr>
            <w:tcW w:w="406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LANGUAGE OF INSTRUCTION and EXAMINATIONS:</w:t>
            </w: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sz w:val="20"/>
                <w:szCs w:val="20"/>
                <w:lang w:val="en-US" w:eastAsia="el-GR"/>
              </w:rPr>
            </w:pPr>
            <w:r w:rsidRPr="00B86061">
              <w:rPr>
                <w:rFonts w:eastAsia="Times New Roman" w:cstheme="minorHAnsi"/>
                <w:sz w:val="20"/>
                <w:szCs w:val="20"/>
                <w:lang w:val="en-US" w:eastAsia="el-GR"/>
              </w:rPr>
              <w:t>Greek</w:t>
            </w: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r w:rsidR="00B86061" w:rsidRPr="00B86061" w:rsidTr="00B86061">
        <w:tc>
          <w:tcPr>
            <w:tcW w:w="406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IS THE COURSE OFFERED TO ERASMUS STUDENTS</w:t>
            </w: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eastAsia="Times New Roman" w:cstheme="minorHAnsi"/>
                <w:color w:val="002060"/>
                <w:sz w:val="20"/>
                <w:szCs w:val="20"/>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sz w:val="20"/>
                <w:szCs w:val="20"/>
                <w:lang w:val="en-US" w:eastAsia="el-GR"/>
              </w:rPr>
            </w:pPr>
            <w:r w:rsidRPr="00B86061">
              <w:rPr>
                <w:rFonts w:eastAsia="Times New Roman" w:cstheme="minorHAnsi"/>
                <w:sz w:val="20"/>
                <w:szCs w:val="20"/>
                <w:lang w:val="en-US" w:eastAsia="el-GR"/>
              </w:rPr>
              <w:t>Yes</w:t>
            </w: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r w:rsidR="00B86061" w:rsidRPr="00B86061" w:rsidTr="00B86061">
        <w:tc>
          <w:tcPr>
            <w:tcW w:w="406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eastAsia="Times New Roman" w:cstheme="minorHAnsi"/>
                <w:b/>
                <w:bCs/>
                <w:color w:val="000000"/>
                <w:sz w:val="20"/>
                <w:szCs w:val="20"/>
                <w:lang w:val="en-US" w:eastAsia="el-GR"/>
              </w:rPr>
            </w:pPr>
            <w:r w:rsidRPr="00B86061">
              <w:rPr>
                <w:rFonts w:eastAsia="Times New Roman" w:cstheme="minorHAnsi"/>
                <w:b/>
                <w:bCs/>
                <w:color w:val="000000"/>
                <w:sz w:val="20"/>
                <w:szCs w:val="20"/>
                <w:lang w:val="en-US" w:eastAsia="el-GR"/>
              </w:rPr>
              <w:t>COURSE WEBSITE (URL)</w:t>
            </w:r>
          </w:p>
        </w:tc>
        <w:tc>
          <w:tcPr>
            <w:tcW w:w="245"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200" w:line="276" w:lineRule="auto"/>
              <w:rPr>
                <w:rFonts w:eastAsia="Times New Roman" w:cstheme="minorHAnsi"/>
                <w:color w:val="002060"/>
                <w:sz w:val="20"/>
                <w:szCs w:val="20"/>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eastAsia="Times New Roman" w:cstheme="minorHAnsi"/>
                <w:color w:val="002060"/>
                <w:sz w:val="20"/>
                <w:szCs w:val="20"/>
                <w:lang w:val="en-US" w:eastAsia="el-GR"/>
              </w:rPr>
            </w:pPr>
          </w:p>
        </w:tc>
      </w:tr>
    </w:tbl>
    <w:p w:rsidR="00B86061" w:rsidRPr="00B86061" w:rsidRDefault="00B86061" w:rsidP="00B86061">
      <w:pPr>
        <w:pStyle w:val="a3"/>
        <w:numPr>
          <w:ilvl w:val="0"/>
          <w:numId w:val="139"/>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B86061">
        <w:rPr>
          <w:rFonts w:eastAsia="Times New Roman" w:cstheme="minorHAnsi"/>
          <w:b/>
          <w:bCs/>
          <w:lang w:val="en-US"/>
        </w:rPr>
        <w:t>LEARNING OUTCOMES</w:t>
      </w:r>
    </w:p>
    <w:tbl>
      <w:tblPr>
        <w:tblW w:w="5000" w:type="pct"/>
        <w:tblInd w:w="-115" w:type="dxa"/>
        <w:tblBorders>
          <w:top w:val="single" w:sz="4" w:space="0" w:color="000001"/>
          <w:left w:val="single" w:sz="4" w:space="0" w:color="000001"/>
          <w:bottom w:val="single" w:sz="2" w:space="0" w:color="000001"/>
          <w:right w:val="single" w:sz="4" w:space="0" w:color="000001"/>
          <w:insideH w:val="single" w:sz="2" w:space="0" w:color="000001"/>
          <w:insideV w:val="single" w:sz="4" w:space="0" w:color="000001"/>
        </w:tblBorders>
        <w:tblCellMar>
          <w:left w:w="110" w:type="dxa"/>
          <w:right w:w="115" w:type="dxa"/>
        </w:tblCellMar>
        <w:tblLook w:val="0000" w:firstRow="0" w:lastRow="0" w:firstColumn="0" w:lastColumn="0" w:noHBand="0" w:noVBand="0"/>
      </w:tblPr>
      <w:tblGrid>
        <w:gridCol w:w="5440"/>
        <w:gridCol w:w="2856"/>
      </w:tblGrid>
      <w:tr w:rsidR="00B86061" w:rsidRPr="00B86061" w:rsidTr="00D13341">
        <w:tc>
          <w:tcPr>
            <w:tcW w:w="5448"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B86061" w:rsidRPr="00B86061" w:rsidRDefault="00B86061" w:rsidP="00B86061">
            <w:pPr>
              <w:spacing w:after="0" w:line="240" w:lineRule="auto"/>
              <w:rPr>
                <w:rFonts w:ascii="Cambria" w:eastAsia="Times New Roman" w:hAnsi="Cambria" w:cs="Cambria"/>
                <w:b/>
                <w:bCs/>
                <w:color w:val="000000"/>
                <w:sz w:val="20"/>
                <w:szCs w:val="20"/>
                <w:lang w:val="en-US" w:eastAsia="el-GR"/>
              </w:rPr>
            </w:pPr>
            <w:r w:rsidRPr="00B86061">
              <w:rPr>
                <w:rFonts w:ascii="Cambria" w:eastAsia="Times New Roman" w:hAnsi="Cambria" w:cs="Cambria"/>
                <w:b/>
                <w:bCs/>
                <w:color w:val="000000"/>
                <w:sz w:val="20"/>
                <w:szCs w:val="20"/>
                <w:lang w:val="en-US" w:eastAsia="el-GR"/>
              </w:rPr>
              <w:t>Learning outcomes</w:t>
            </w:r>
          </w:p>
        </w:tc>
        <w:tc>
          <w:tcPr>
            <w:tcW w:w="2858"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B86061" w:rsidRPr="00B86061" w:rsidRDefault="00B86061" w:rsidP="00B86061">
            <w:pPr>
              <w:widowControl w:val="0"/>
              <w:spacing w:after="0" w:line="276" w:lineRule="auto"/>
              <w:rPr>
                <w:rFonts w:ascii="Cambria" w:eastAsia="Times New Roman" w:hAnsi="Cambria" w:cs="Cambria"/>
                <w:i/>
                <w:iCs/>
                <w:color w:val="000000"/>
                <w:sz w:val="16"/>
                <w:szCs w:val="16"/>
                <w:lang w:val="en-US" w:eastAsia="el-GR"/>
              </w:rPr>
            </w:pPr>
          </w:p>
        </w:tc>
      </w:tr>
      <w:tr w:rsidR="00B86061" w:rsidRPr="004A54CC" w:rsidTr="00D13341">
        <w:tc>
          <w:tcPr>
            <w:tcW w:w="5448" w:type="dxa"/>
            <w:tcBorders>
              <w:top w:val="single" w:sz="2"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widowControl w:val="0"/>
              <w:spacing w:after="6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The course learning outcomes, specific knowledge, skills and competences of an appropriate level, which the students will acquire with the successful completion of the course are described.</w:t>
            </w:r>
          </w:p>
          <w:p w:rsidR="00B86061" w:rsidRPr="00B86061" w:rsidRDefault="00B86061" w:rsidP="00B86061">
            <w:pPr>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Consult Appendix A </w:t>
            </w:r>
          </w:p>
          <w:p w:rsidR="00B86061" w:rsidRPr="00B86061" w:rsidRDefault="00B86061" w:rsidP="00B86061">
            <w:pPr>
              <w:widowControl w:val="0"/>
              <w:numPr>
                <w:ilvl w:val="0"/>
                <w:numId w:val="137"/>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Description of the level of learning outcomes for each qualifications cycle, according to the Qualifications Framework of the European Higher Education Area</w:t>
            </w:r>
          </w:p>
          <w:p w:rsidR="00B86061" w:rsidRPr="00B86061" w:rsidRDefault="00B86061" w:rsidP="00B86061">
            <w:pPr>
              <w:widowControl w:val="0"/>
              <w:numPr>
                <w:ilvl w:val="0"/>
                <w:numId w:val="137"/>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Descriptors for Levels 6, 7 &amp; 8 of the European Qualifications Framework for Lifelong Learning and Appendix B</w:t>
            </w:r>
          </w:p>
          <w:p w:rsidR="00B86061" w:rsidRPr="00B86061" w:rsidRDefault="00B86061" w:rsidP="00B86061">
            <w:pPr>
              <w:widowControl w:val="0"/>
              <w:numPr>
                <w:ilvl w:val="0"/>
                <w:numId w:val="137"/>
              </w:numPr>
              <w:tabs>
                <w:tab w:val="left" w:pos="313"/>
                <w:tab w:val="left" w:pos="814"/>
              </w:tabs>
              <w:spacing w:after="0" w:line="276" w:lineRule="auto"/>
              <w:ind w:left="313" w:hanging="219"/>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Guidelines for writing Learning Outcomes </w:t>
            </w:r>
          </w:p>
        </w:tc>
        <w:tc>
          <w:tcPr>
            <w:tcW w:w="2858" w:type="dxa"/>
            <w:tcBorders>
              <w:top w:val="single" w:sz="2"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widowControl w:val="0"/>
              <w:spacing w:after="0" w:line="276" w:lineRule="auto"/>
              <w:rPr>
                <w:rFonts w:ascii="Cambria" w:eastAsia="Times New Roman" w:hAnsi="Cambria" w:cs="Cambria"/>
                <w:i/>
                <w:iCs/>
                <w:color w:val="000000"/>
                <w:sz w:val="16"/>
                <w:szCs w:val="16"/>
                <w:lang w:val="en-US" w:eastAsia="el-GR"/>
              </w:rPr>
            </w:pPr>
          </w:p>
        </w:tc>
      </w:tr>
      <w:tr w:rsidR="00B86061" w:rsidRPr="004A54CC" w:rsidTr="00D13341">
        <w:tc>
          <w:tcPr>
            <w:tcW w:w="5448"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40" w:lineRule="auto"/>
              <w:rPr>
                <w:rFonts w:eastAsia="Times New Roman" w:cstheme="minorHAnsi"/>
                <w:b/>
                <w:bCs/>
                <w:color w:val="002060"/>
                <w:sz w:val="24"/>
                <w:szCs w:val="24"/>
                <w:lang w:val="en-US" w:eastAsia="el-GR"/>
              </w:rPr>
            </w:pPr>
          </w:p>
          <w:p w:rsidR="00B86061" w:rsidRPr="00B86061" w:rsidRDefault="00B86061" w:rsidP="00B86061">
            <w:pPr>
              <w:widowControl w:val="0"/>
              <w:spacing w:after="0" w:line="240" w:lineRule="auto"/>
              <w:jc w:val="both"/>
              <w:rPr>
                <w:rFonts w:eastAsia="Times New Roman" w:cstheme="minorHAnsi"/>
                <w:b/>
                <w:bCs/>
                <w:color w:val="000000"/>
                <w:sz w:val="20"/>
                <w:szCs w:val="20"/>
                <w:lang w:val="en-US" w:eastAsia="el-GR"/>
              </w:rPr>
            </w:pPr>
            <w:bookmarkStart w:id="181" w:name="docs-internal-guid-0d9fd04c-7fff-aa1a-aa"/>
            <w:bookmarkEnd w:id="181"/>
            <w:r w:rsidRPr="00B86061">
              <w:rPr>
                <w:rFonts w:eastAsia="Times New Roman" w:cstheme="minorHAnsi"/>
                <w:bCs/>
                <w:color w:val="000000"/>
                <w:sz w:val="20"/>
                <w:szCs w:val="20"/>
                <w:lang w:val="en-US" w:eastAsia="el-GR"/>
              </w:rPr>
              <w:t>To become acquainted with the the main institutions of the Third Greek Republic</w:t>
            </w:r>
          </w:p>
          <w:p w:rsidR="00B86061" w:rsidRPr="00B86061" w:rsidRDefault="00B86061" w:rsidP="00B86061">
            <w:pPr>
              <w:spacing w:before="240" w:after="0" w:line="396" w:lineRule="auto"/>
              <w:jc w:val="both"/>
              <w:rPr>
                <w:rFonts w:eastAsia="Times New Roman" w:cstheme="minorHAnsi"/>
                <w:color w:val="000000"/>
                <w:sz w:val="20"/>
                <w:szCs w:val="20"/>
                <w:lang w:val="en-US" w:eastAsia="el-GR"/>
              </w:rPr>
            </w:pPr>
            <w:r w:rsidRPr="00B86061">
              <w:rPr>
                <w:rFonts w:eastAsia="Times New Roman" w:cstheme="minorHAnsi"/>
                <w:color w:val="000000"/>
                <w:sz w:val="20"/>
                <w:szCs w:val="20"/>
                <w:lang w:val="en-US" w:eastAsia="el-GR"/>
              </w:rPr>
              <w:t>To understand the political and institutional importance of post-dictatorship period “Metapolitefsi”</w:t>
            </w:r>
          </w:p>
          <w:p w:rsidR="00B86061" w:rsidRPr="00B86061" w:rsidRDefault="00B86061" w:rsidP="00B86061">
            <w:pPr>
              <w:spacing w:before="240" w:after="0" w:line="396" w:lineRule="auto"/>
              <w:jc w:val="both"/>
              <w:rPr>
                <w:rFonts w:eastAsia="Times New Roman" w:cstheme="minorHAnsi"/>
                <w:color w:val="000000"/>
                <w:sz w:val="20"/>
                <w:szCs w:val="20"/>
                <w:lang w:val="en-US" w:eastAsia="el-GR"/>
              </w:rPr>
            </w:pPr>
            <w:r w:rsidRPr="00B86061">
              <w:rPr>
                <w:rFonts w:eastAsia="Times New Roman" w:cstheme="minorHAnsi"/>
                <w:color w:val="000000"/>
                <w:sz w:val="20"/>
                <w:szCs w:val="20"/>
                <w:lang w:val="en-US" w:eastAsia="el-GR"/>
              </w:rPr>
              <w:t>Ability to critically evaluate the theoretical consistency and methodological adequacy of basic interpretive approaches.</w:t>
            </w:r>
          </w:p>
          <w:p w:rsidR="00B86061" w:rsidRPr="00B86061" w:rsidRDefault="00B86061" w:rsidP="00B86061">
            <w:pPr>
              <w:spacing w:after="0" w:line="331" w:lineRule="auto"/>
              <w:jc w:val="both"/>
              <w:rPr>
                <w:rFonts w:eastAsia="Times New Roman" w:cstheme="minorHAnsi"/>
                <w:color w:val="000000"/>
                <w:sz w:val="20"/>
                <w:szCs w:val="20"/>
                <w:lang w:val="en-US" w:eastAsia="el-GR"/>
              </w:rPr>
            </w:pPr>
            <w:r w:rsidRPr="00B86061">
              <w:rPr>
                <w:rFonts w:eastAsia="Times New Roman" w:cstheme="minorHAnsi"/>
                <w:color w:val="000000"/>
                <w:sz w:val="20"/>
                <w:szCs w:val="20"/>
                <w:lang w:val="en-US" w:eastAsia="el-GR"/>
              </w:rPr>
              <w:t>Ability to apply theory and methodology to study of examples.</w:t>
            </w:r>
          </w:p>
          <w:p w:rsidR="00B86061" w:rsidRPr="00B86061" w:rsidRDefault="00B86061" w:rsidP="00B86061">
            <w:pPr>
              <w:spacing w:after="0" w:line="331" w:lineRule="auto"/>
              <w:jc w:val="both"/>
              <w:rPr>
                <w:rFonts w:ascii="Cambria" w:eastAsia="Times New Roman" w:hAnsi="Cambria" w:cs="Times New Roman"/>
                <w:color w:val="000000"/>
                <w:sz w:val="20"/>
                <w:szCs w:val="20"/>
                <w:lang w:val="en-US" w:eastAsia="el-GR"/>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ascii="Cambria" w:eastAsia="Times New Roman" w:hAnsi="Cambria" w:cs="Cambria"/>
                <w:i/>
                <w:iCs/>
                <w:color w:val="000000"/>
                <w:sz w:val="16"/>
                <w:szCs w:val="16"/>
                <w:lang w:val="en-US" w:eastAsia="el-GR"/>
              </w:rPr>
            </w:pPr>
          </w:p>
        </w:tc>
      </w:tr>
      <w:tr w:rsidR="00B86061" w:rsidRPr="00B86061" w:rsidTr="00D13341">
        <w:tc>
          <w:tcPr>
            <w:tcW w:w="5448"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B86061" w:rsidRPr="00B86061" w:rsidRDefault="00B86061" w:rsidP="00B86061">
            <w:pPr>
              <w:spacing w:after="0" w:line="240" w:lineRule="auto"/>
              <w:rPr>
                <w:rFonts w:ascii="Cambria" w:eastAsia="Times New Roman" w:hAnsi="Cambria" w:cs="Cambria"/>
                <w:b/>
                <w:bCs/>
                <w:color w:val="000000"/>
                <w:sz w:val="20"/>
                <w:szCs w:val="20"/>
                <w:lang w:val="en-US" w:eastAsia="el-GR"/>
              </w:rPr>
            </w:pPr>
            <w:r w:rsidRPr="00B86061">
              <w:rPr>
                <w:rFonts w:ascii="Cambria" w:eastAsia="Times New Roman" w:hAnsi="Cambria" w:cs="Cambria"/>
                <w:b/>
                <w:bCs/>
                <w:color w:val="000000"/>
                <w:sz w:val="20"/>
                <w:szCs w:val="20"/>
                <w:lang w:val="en-US" w:eastAsia="el-GR"/>
              </w:rPr>
              <w:t xml:space="preserve">General Competences </w:t>
            </w:r>
          </w:p>
        </w:tc>
        <w:tc>
          <w:tcPr>
            <w:tcW w:w="2858" w:type="dxa"/>
            <w:tcBorders>
              <w:top w:val="single" w:sz="4" w:space="0" w:color="000001"/>
              <w:left w:val="single" w:sz="4" w:space="0" w:color="000001"/>
              <w:bottom w:val="single" w:sz="2" w:space="0" w:color="000001"/>
              <w:right w:val="single" w:sz="4" w:space="0" w:color="000001"/>
            </w:tcBorders>
            <w:shd w:val="clear" w:color="auto" w:fill="DDD9C4"/>
            <w:tcMar>
              <w:left w:w="110" w:type="dxa"/>
            </w:tcMar>
          </w:tcPr>
          <w:p w:rsidR="00B86061" w:rsidRPr="00B86061" w:rsidRDefault="00B86061" w:rsidP="00B86061">
            <w:pPr>
              <w:widowControl w:val="0"/>
              <w:spacing w:after="0" w:line="276" w:lineRule="auto"/>
              <w:rPr>
                <w:rFonts w:ascii="Cambria" w:eastAsia="Times New Roman" w:hAnsi="Cambria" w:cs="Cambria"/>
                <w:b/>
                <w:bCs/>
                <w:color w:val="000000"/>
                <w:sz w:val="20"/>
                <w:szCs w:val="20"/>
                <w:lang w:val="en-US" w:eastAsia="el-GR"/>
              </w:rPr>
            </w:pPr>
          </w:p>
        </w:tc>
      </w:tr>
      <w:tr w:rsidR="00B86061" w:rsidRPr="004A54CC" w:rsidTr="00D13341">
        <w:tc>
          <w:tcPr>
            <w:tcW w:w="5448" w:type="dxa"/>
            <w:tcBorders>
              <w:top w:val="single" w:sz="2" w:space="0" w:color="000001"/>
              <w:left w:val="single" w:sz="4" w:space="0" w:color="000001"/>
              <w:bottom w:val="single" w:sz="2" w:space="0" w:color="000001"/>
              <w:right w:val="single" w:sz="4" w:space="0" w:color="000001"/>
            </w:tcBorders>
            <w:shd w:val="clear" w:color="auto" w:fill="DDD9C4"/>
            <w:tcMar>
              <w:left w:w="110" w:type="dxa"/>
            </w:tcMar>
          </w:tcPr>
          <w:p w:rsidR="00B86061" w:rsidRPr="00B86061" w:rsidRDefault="00B86061" w:rsidP="00B86061">
            <w:pPr>
              <w:widowControl w:val="0"/>
              <w:spacing w:after="6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Taking into consideration the general competences that the degree-holder must acquire (as these appear in the Diploma Supplement and appear below), at which of the following does the course aim?</w:t>
            </w:r>
          </w:p>
        </w:tc>
        <w:tc>
          <w:tcPr>
            <w:tcW w:w="2858" w:type="dxa"/>
            <w:tcBorders>
              <w:top w:val="single" w:sz="2" w:space="0" w:color="000001"/>
              <w:left w:val="single" w:sz="4" w:space="0" w:color="000001"/>
              <w:bottom w:val="single" w:sz="2" w:space="0" w:color="000001"/>
              <w:right w:val="single" w:sz="4" w:space="0" w:color="000001"/>
            </w:tcBorders>
            <w:shd w:val="clear" w:color="auto" w:fill="DDD9C4"/>
            <w:tcMar>
              <w:left w:w="110" w:type="dxa"/>
            </w:tcMar>
          </w:tcPr>
          <w:p w:rsidR="00B86061" w:rsidRPr="00B86061" w:rsidRDefault="00B86061" w:rsidP="00B86061">
            <w:pPr>
              <w:widowControl w:val="0"/>
              <w:spacing w:after="0" w:line="276" w:lineRule="auto"/>
              <w:rPr>
                <w:rFonts w:ascii="Cambria" w:eastAsia="Times New Roman" w:hAnsi="Cambria" w:cs="Cambria"/>
                <w:i/>
                <w:iCs/>
                <w:color w:val="000000"/>
                <w:sz w:val="16"/>
                <w:szCs w:val="16"/>
                <w:lang w:val="en-US" w:eastAsia="el-GR"/>
              </w:rPr>
            </w:pPr>
          </w:p>
        </w:tc>
      </w:tr>
      <w:tr w:rsidR="00B86061" w:rsidRPr="00B86061" w:rsidTr="00D13341">
        <w:tc>
          <w:tcPr>
            <w:tcW w:w="5448" w:type="dxa"/>
            <w:tcBorders>
              <w:top w:val="single" w:sz="2" w:space="0" w:color="000001"/>
              <w:left w:val="single" w:sz="4" w:space="0" w:color="000001"/>
              <w:bottom w:val="single" w:sz="4" w:space="0" w:color="000001"/>
              <w:right w:val="single" w:sz="2" w:space="0" w:color="000001"/>
            </w:tcBorders>
            <w:shd w:val="clear" w:color="auto" w:fill="DDD9C4"/>
            <w:tcMar>
              <w:left w:w="110" w:type="dxa"/>
            </w:tcMar>
          </w:tcPr>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Search for, analysis and synthesis of data and information, with the use of the necessary technology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Adapting to new situations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Decision-making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Working independently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Team work</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Working in an international environment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Working in an interdisciplinary environment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Production of new research ideas </w:t>
            </w:r>
          </w:p>
        </w:tc>
        <w:tc>
          <w:tcPr>
            <w:tcW w:w="2858" w:type="dxa"/>
            <w:tcBorders>
              <w:top w:val="single" w:sz="2" w:space="0" w:color="000001"/>
              <w:left w:val="single" w:sz="2" w:space="0" w:color="000001"/>
              <w:bottom w:val="single" w:sz="4" w:space="0" w:color="000001"/>
              <w:right w:val="single" w:sz="4" w:space="0" w:color="000001"/>
            </w:tcBorders>
            <w:shd w:val="clear" w:color="auto" w:fill="DDD9C4"/>
            <w:tcMar>
              <w:left w:w="112" w:type="dxa"/>
            </w:tcMar>
          </w:tcPr>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Project planning and management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Respect for difference and multiculturalism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Respect for the natural environment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Showing social, professional and ethical responsibility and sensitivity to gender issues </w:t>
            </w:r>
          </w:p>
          <w:p w:rsidR="00B86061" w:rsidRPr="00B86061" w:rsidRDefault="00B86061" w:rsidP="00B86061">
            <w:pPr>
              <w:widowControl w:val="0"/>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 xml:space="preserve">Criticism and self-criticism </w:t>
            </w:r>
          </w:p>
          <w:p w:rsidR="00B86061" w:rsidRPr="00B86061" w:rsidRDefault="00B86061" w:rsidP="00B86061">
            <w:pPr>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Production of free, creative and inductive thinking</w:t>
            </w:r>
          </w:p>
          <w:p w:rsidR="00B86061" w:rsidRPr="00B86061" w:rsidRDefault="00B86061" w:rsidP="00B86061">
            <w:pPr>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w:t>
            </w:r>
          </w:p>
          <w:p w:rsidR="00B86061" w:rsidRPr="00B86061" w:rsidRDefault="00B86061" w:rsidP="00B86061">
            <w:pPr>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Others…</w:t>
            </w:r>
          </w:p>
          <w:p w:rsidR="00B86061" w:rsidRPr="00B86061" w:rsidRDefault="00B86061" w:rsidP="00B86061">
            <w:pPr>
              <w:spacing w:after="0" w:line="240" w:lineRule="auto"/>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w:t>
            </w:r>
          </w:p>
        </w:tc>
      </w:tr>
      <w:tr w:rsidR="00B86061" w:rsidRPr="004A54CC" w:rsidTr="00D13341">
        <w:tc>
          <w:tcPr>
            <w:tcW w:w="5448"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ascii="Calibri" w:eastAsia="Times New Roman" w:hAnsi="Calibri" w:cs="Calibri"/>
                <w:color w:val="002060"/>
                <w:sz w:val="24"/>
                <w:szCs w:val="24"/>
                <w:lang w:val="en-US" w:eastAsia="el-GR"/>
              </w:rPr>
            </w:pPr>
          </w:p>
          <w:p w:rsidR="00B86061" w:rsidRPr="00B86061" w:rsidRDefault="00B86061" w:rsidP="00B86061">
            <w:pPr>
              <w:spacing w:after="0" w:line="240" w:lineRule="auto"/>
              <w:jc w:val="both"/>
              <w:rPr>
                <w:rFonts w:ascii="Cambria" w:eastAsia="Times New Roman" w:hAnsi="Cambria" w:cs="Times New Roman"/>
                <w:color w:val="000000"/>
                <w:sz w:val="20"/>
                <w:szCs w:val="20"/>
                <w:lang w:val="en-US" w:eastAsia="el-GR"/>
              </w:rPr>
            </w:pPr>
            <w:r w:rsidRPr="00B86061">
              <w:rPr>
                <w:rFonts w:ascii="Cambria" w:eastAsia="Times New Roman" w:hAnsi="Cambria" w:cs="Times New Roman"/>
                <w:color w:val="000000"/>
                <w:sz w:val="20"/>
                <w:szCs w:val="20"/>
                <w:lang w:val="en-US" w:eastAsia="el-GR"/>
              </w:rPr>
              <w:t>Search for, analysis and synthesis of data and information, with the use of the necessary technology</w:t>
            </w:r>
          </w:p>
          <w:p w:rsidR="00B86061" w:rsidRPr="00B86061" w:rsidRDefault="00B86061" w:rsidP="00B86061">
            <w:pPr>
              <w:spacing w:before="240" w:after="0" w:line="331" w:lineRule="auto"/>
              <w:jc w:val="both"/>
              <w:rPr>
                <w:rFonts w:ascii="Cambria" w:eastAsia="Times New Roman" w:hAnsi="Cambria" w:cs="Times New Roman"/>
                <w:color w:val="000000"/>
                <w:sz w:val="20"/>
                <w:szCs w:val="20"/>
                <w:lang w:val="en-US" w:eastAsia="el-GR"/>
              </w:rPr>
            </w:pPr>
            <w:r w:rsidRPr="00B86061">
              <w:rPr>
                <w:rFonts w:ascii="Cambria" w:eastAsia="Times New Roman" w:hAnsi="Cambria" w:cs="Times New Roman"/>
                <w:color w:val="000000"/>
                <w:sz w:val="20"/>
                <w:szCs w:val="20"/>
                <w:lang w:val="en-US" w:eastAsia="el-GR"/>
              </w:rPr>
              <w:t>Critical Ability</w:t>
            </w:r>
          </w:p>
          <w:p w:rsidR="00B86061" w:rsidRPr="00B86061" w:rsidRDefault="00B86061" w:rsidP="00B86061">
            <w:pPr>
              <w:spacing w:before="240" w:after="0" w:line="331" w:lineRule="auto"/>
              <w:jc w:val="both"/>
              <w:rPr>
                <w:rFonts w:ascii="Cambria" w:eastAsia="Times New Roman" w:hAnsi="Cambria" w:cs="Times New Roman"/>
                <w:color w:val="000000"/>
                <w:sz w:val="20"/>
                <w:szCs w:val="20"/>
                <w:lang w:val="en-US" w:eastAsia="el-GR"/>
              </w:rPr>
            </w:pPr>
            <w:r w:rsidRPr="00B86061">
              <w:rPr>
                <w:rFonts w:ascii="Cambria" w:eastAsia="Times New Roman" w:hAnsi="Cambria" w:cs="Times New Roman"/>
                <w:color w:val="000000"/>
                <w:sz w:val="20"/>
                <w:szCs w:val="20"/>
                <w:lang w:val="en-US" w:eastAsia="el-GR"/>
              </w:rPr>
              <w:t>Working independently</w:t>
            </w:r>
          </w:p>
          <w:p w:rsidR="00B86061" w:rsidRPr="00B86061" w:rsidRDefault="00B86061" w:rsidP="00B86061">
            <w:pPr>
              <w:widowControl w:val="0"/>
              <w:spacing w:before="240" w:after="0" w:line="331" w:lineRule="auto"/>
              <w:jc w:val="both"/>
              <w:rPr>
                <w:rFonts w:ascii="Cambria" w:eastAsia="Cambria" w:hAnsi="Cambria" w:cs="Cambria"/>
                <w:color w:val="000000"/>
                <w:sz w:val="20"/>
                <w:szCs w:val="20"/>
                <w:lang w:val="en-US" w:eastAsia="ar-SA"/>
              </w:rPr>
            </w:pPr>
            <w:r w:rsidRPr="00B86061">
              <w:rPr>
                <w:rFonts w:ascii="Cambria" w:eastAsia="Cambria" w:hAnsi="Cambria" w:cs="Cambria"/>
                <w:color w:val="000000"/>
                <w:sz w:val="20"/>
                <w:szCs w:val="20"/>
                <w:lang w:val="en-US" w:eastAsia="ar-SA"/>
              </w:rPr>
              <w:t>Team work</w:t>
            </w:r>
          </w:p>
          <w:p w:rsidR="00B86061" w:rsidRPr="00B86061" w:rsidRDefault="00B86061" w:rsidP="00B86061">
            <w:pPr>
              <w:spacing w:before="240" w:after="0" w:line="331" w:lineRule="auto"/>
              <w:jc w:val="both"/>
              <w:rPr>
                <w:rFonts w:ascii="Cambria" w:eastAsia="Times New Roman" w:hAnsi="Cambria" w:cs="Times New Roman"/>
                <w:color w:val="000000"/>
                <w:sz w:val="20"/>
                <w:szCs w:val="20"/>
                <w:lang w:val="en-US" w:eastAsia="el-GR"/>
              </w:rPr>
            </w:pPr>
            <w:r w:rsidRPr="00B86061">
              <w:rPr>
                <w:rFonts w:ascii="Cambria" w:eastAsia="Times New Roman" w:hAnsi="Cambria" w:cs="Times New Roman"/>
                <w:color w:val="000000"/>
                <w:sz w:val="20"/>
                <w:szCs w:val="20"/>
                <w:lang w:val="en-US" w:eastAsia="el-GR"/>
              </w:rPr>
              <w:t>Working in an interdisciplinary environment</w:t>
            </w:r>
          </w:p>
          <w:p w:rsidR="00B86061" w:rsidRPr="00B86061" w:rsidRDefault="00B86061" w:rsidP="00B86061">
            <w:pPr>
              <w:widowControl w:val="0"/>
              <w:spacing w:after="0" w:line="240" w:lineRule="auto"/>
              <w:jc w:val="both"/>
              <w:rPr>
                <w:rFonts w:ascii="Cambria" w:eastAsia="Times New Roman" w:hAnsi="Cambria" w:cs="Calibri"/>
                <w:color w:val="000000"/>
                <w:sz w:val="20"/>
                <w:szCs w:val="20"/>
                <w:lang w:val="en-US" w:eastAsia="el-GR"/>
              </w:rPr>
            </w:pPr>
            <w:r w:rsidRPr="00B86061">
              <w:rPr>
                <w:rFonts w:ascii="Cambria" w:eastAsia="Cambria" w:hAnsi="Cambria" w:cs="Cambria"/>
                <w:color w:val="000000"/>
                <w:sz w:val="20"/>
                <w:szCs w:val="20"/>
                <w:lang w:val="en-US" w:eastAsia="ar-SA"/>
              </w:rPr>
              <w:t xml:space="preserve">Production of new research ideas </w:t>
            </w:r>
            <w:r w:rsidRPr="00B86061">
              <w:rPr>
                <w:rFonts w:ascii="Cambria" w:eastAsia="Times New Roman" w:hAnsi="Cambria" w:cs="Calibri"/>
                <w:color w:val="000000"/>
                <w:sz w:val="20"/>
                <w:szCs w:val="20"/>
                <w:lang w:val="en-US" w:eastAsia="el-GR"/>
              </w:rPr>
              <w:br/>
              <w:t xml:space="preserve">Skills for research papers </w:t>
            </w:r>
          </w:p>
          <w:p w:rsidR="00B86061" w:rsidRPr="00B86061" w:rsidRDefault="00B86061" w:rsidP="00B86061">
            <w:pPr>
              <w:widowControl w:val="0"/>
              <w:spacing w:after="0" w:line="240" w:lineRule="auto"/>
              <w:rPr>
                <w:rFonts w:ascii="Calibri" w:eastAsia="Times New Roman" w:hAnsi="Calibri" w:cs="Calibri"/>
                <w:color w:val="002060"/>
                <w:sz w:val="24"/>
                <w:szCs w:val="24"/>
                <w:lang w:val="en-US" w:eastAsia="el-GR"/>
              </w:rPr>
            </w:pPr>
          </w:p>
          <w:p w:rsidR="00B86061" w:rsidRPr="00B86061" w:rsidRDefault="00B86061" w:rsidP="00B86061">
            <w:pPr>
              <w:widowControl w:val="0"/>
              <w:spacing w:after="60" w:line="240" w:lineRule="auto"/>
              <w:rPr>
                <w:rFonts w:ascii="Cambria" w:eastAsia="Times New Roman" w:hAnsi="Cambria" w:cs="Cambria"/>
                <w:i/>
                <w:iCs/>
                <w:color w:val="000000"/>
                <w:sz w:val="16"/>
                <w:szCs w:val="16"/>
                <w:lang w:val="en-US" w:eastAsia="el-GR"/>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ascii="Cambria" w:eastAsia="Times New Roman" w:hAnsi="Cambria" w:cs="Cambria"/>
                <w:i/>
                <w:iCs/>
                <w:color w:val="000000"/>
                <w:sz w:val="16"/>
                <w:szCs w:val="16"/>
                <w:lang w:val="en-US" w:eastAsia="el-GR"/>
              </w:rPr>
            </w:pPr>
          </w:p>
          <w:p w:rsidR="00B86061" w:rsidRPr="00B86061" w:rsidRDefault="00B86061" w:rsidP="00B86061">
            <w:pPr>
              <w:spacing w:after="200" w:line="276" w:lineRule="auto"/>
              <w:jc w:val="both"/>
              <w:rPr>
                <w:rFonts w:ascii="Cambria" w:eastAsia="Times New Roman" w:hAnsi="Cambria" w:cs="Times New Roman"/>
                <w:color w:val="000000"/>
                <w:sz w:val="20"/>
                <w:szCs w:val="20"/>
                <w:lang w:val="en-US" w:eastAsia="el-GR"/>
              </w:rPr>
            </w:pPr>
            <w:r w:rsidRPr="00B86061">
              <w:rPr>
                <w:rFonts w:ascii="Cambria" w:eastAsia="Times New Roman" w:hAnsi="Cambria" w:cs="Times New Roman"/>
                <w:color w:val="000000"/>
                <w:sz w:val="20"/>
                <w:szCs w:val="20"/>
                <w:lang w:val="en-US" w:eastAsia="el-GR"/>
              </w:rPr>
              <w:t>Respect for difference and multiculturalism</w:t>
            </w:r>
          </w:p>
          <w:p w:rsidR="00B86061" w:rsidRPr="00B86061" w:rsidRDefault="00B86061" w:rsidP="00B86061">
            <w:pPr>
              <w:spacing w:before="240" w:after="0" w:line="331" w:lineRule="auto"/>
              <w:jc w:val="both"/>
              <w:rPr>
                <w:rFonts w:ascii="Cambria" w:eastAsia="Times New Roman" w:hAnsi="Cambria" w:cs="Times New Roman"/>
                <w:color w:val="000000"/>
                <w:sz w:val="20"/>
                <w:szCs w:val="20"/>
                <w:lang w:val="en-US" w:eastAsia="el-GR"/>
              </w:rPr>
            </w:pPr>
            <w:r w:rsidRPr="00B86061">
              <w:rPr>
                <w:rFonts w:ascii="Cambria" w:eastAsia="Times New Roman" w:hAnsi="Cambria" w:cs="Times New Roman"/>
                <w:color w:val="000000"/>
                <w:sz w:val="20"/>
                <w:szCs w:val="20"/>
                <w:lang w:val="en-US" w:eastAsia="el-GR"/>
              </w:rPr>
              <w:t>Showing social, professional and ethical responsibility and sensitivity to gender issues</w:t>
            </w:r>
          </w:p>
          <w:p w:rsidR="00B86061" w:rsidRPr="00B86061" w:rsidRDefault="00B86061" w:rsidP="00B86061">
            <w:pPr>
              <w:spacing w:before="240" w:after="0" w:line="331" w:lineRule="auto"/>
              <w:jc w:val="both"/>
              <w:rPr>
                <w:rFonts w:ascii="Cambria" w:eastAsia="Times New Roman" w:hAnsi="Cambria" w:cs="Times New Roman"/>
                <w:color w:val="000000"/>
                <w:sz w:val="20"/>
                <w:szCs w:val="20"/>
                <w:lang w:val="en-US" w:eastAsia="el-GR"/>
              </w:rPr>
            </w:pPr>
            <w:r w:rsidRPr="00B86061">
              <w:rPr>
                <w:rFonts w:ascii="Cambria" w:eastAsia="Times New Roman" w:hAnsi="Cambria" w:cs="Times New Roman"/>
                <w:color w:val="000000"/>
                <w:sz w:val="20"/>
                <w:szCs w:val="20"/>
                <w:lang w:val="en-US" w:eastAsia="el-GR"/>
              </w:rPr>
              <w:t>Criticism and self-criticism</w:t>
            </w:r>
          </w:p>
          <w:p w:rsidR="00B86061" w:rsidRPr="00B86061" w:rsidRDefault="00B86061" w:rsidP="00B86061">
            <w:pPr>
              <w:widowControl w:val="0"/>
              <w:spacing w:after="0" w:line="276" w:lineRule="auto"/>
              <w:jc w:val="both"/>
              <w:rPr>
                <w:rFonts w:ascii="Cambria" w:eastAsia="Cambria" w:hAnsi="Cambria" w:cs="Cambria"/>
                <w:color w:val="000000"/>
                <w:sz w:val="20"/>
                <w:szCs w:val="20"/>
                <w:lang w:val="en-US" w:eastAsia="ar-SA"/>
              </w:rPr>
            </w:pPr>
            <w:r w:rsidRPr="00B86061">
              <w:rPr>
                <w:rFonts w:ascii="Cambria" w:eastAsia="Cambria" w:hAnsi="Cambria" w:cs="Cambria"/>
                <w:color w:val="000000"/>
                <w:sz w:val="20"/>
                <w:szCs w:val="20"/>
                <w:lang w:val="en-US" w:eastAsia="ar-SA"/>
              </w:rPr>
              <w:t>Production of free, creative and inductive thinking</w:t>
            </w:r>
          </w:p>
        </w:tc>
      </w:tr>
    </w:tbl>
    <w:p w:rsidR="00B86061" w:rsidRPr="00B86061" w:rsidRDefault="00B86061" w:rsidP="00B86061">
      <w:pPr>
        <w:pStyle w:val="a3"/>
        <w:numPr>
          <w:ilvl w:val="0"/>
          <w:numId w:val="139"/>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B86061">
        <w:rPr>
          <w:rFonts w:eastAsia="Times New Roman" w:cstheme="minorHAnsi"/>
          <w:b/>
          <w:bCs/>
          <w:lang w:val="en-US"/>
        </w:rPr>
        <w:t>SYLLABUS</w:t>
      </w:r>
    </w:p>
    <w:tbl>
      <w:tblPr>
        <w:tblW w:w="5000"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000" w:firstRow="0" w:lastRow="0" w:firstColumn="0" w:lastColumn="0" w:noHBand="0" w:noVBand="0"/>
      </w:tblPr>
      <w:tblGrid>
        <w:gridCol w:w="8296"/>
      </w:tblGrid>
      <w:tr w:rsidR="00B86061" w:rsidRPr="004A54CC" w:rsidTr="00D13341">
        <w:tc>
          <w:tcPr>
            <w:tcW w:w="830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both"/>
              <w:rPr>
                <w:rFonts w:eastAsia="Times New Roman" w:cstheme="minorHAnsi"/>
                <w:sz w:val="20"/>
                <w:szCs w:val="20"/>
                <w:lang w:val="en-US" w:eastAsia="el-GR"/>
              </w:rPr>
            </w:pPr>
            <w:bookmarkStart w:id="182" w:name="docs-internal-guid-3fd647e7-7fff-60d6-eb"/>
            <w:bookmarkEnd w:id="182"/>
            <w:r w:rsidRPr="00B86061">
              <w:rPr>
                <w:rFonts w:eastAsia="Times New Roman" w:cstheme="minorHAnsi"/>
                <w:sz w:val="20"/>
                <w:szCs w:val="20"/>
                <w:lang w:val="en-US" w:eastAsia="el-GR"/>
              </w:rPr>
              <w:t>The course deals with the constitution processes and the key features of the social and political system of the post-dictatorship period, known as Metapolitefsi. The relationship of socio economic and political field is the focus of the examination. The material produced by the scientific study so far on the basis of theoretical models and interpretative approaches of Political Science and Political Sociology will be critically examined. This seminar deals with its institutional and functional components that shape the structural features of socio-political formation.</w:t>
            </w:r>
          </w:p>
          <w:p w:rsidR="00B86061" w:rsidRPr="00B86061" w:rsidRDefault="00B86061" w:rsidP="00B86061">
            <w:pPr>
              <w:spacing w:before="240" w:after="0" w:line="331" w:lineRule="auto"/>
              <w:jc w:val="both"/>
              <w:rPr>
                <w:rFonts w:eastAsia="Times New Roman" w:cstheme="minorHAnsi"/>
                <w:sz w:val="20"/>
                <w:szCs w:val="20"/>
                <w:lang w:val="en-US" w:eastAsia="el-GR"/>
              </w:rPr>
            </w:pPr>
            <w:r w:rsidRPr="00B86061">
              <w:rPr>
                <w:rFonts w:eastAsia="Times New Roman" w:cstheme="minorHAnsi"/>
                <w:sz w:val="20"/>
                <w:szCs w:val="20"/>
                <w:lang w:val="en-US" w:eastAsia="el-GR"/>
              </w:rPr>
              <w:t>The five thematic units are:</w:t>
            </w:r>
          </w:p>
          <w:p w:rsidR="00B86061" w:rsidRPr="00B86061" w:rsidRDefault="00B86061" w:rsidP="00B86061">
            <w:pPr>
              <w:spacing w:after="0" w:line="240" w:lineRule="auto"/>
              <w:jc w:val="both"/>
              <w:rPr>
                <w:rFonts w:eastAsia="Times New Roman" w:cstheme="minorHAnsi"/>
                <w:sz w:val="20"/>
                <w:szCs w:val="20"/>
                <w:lang w:val="en-US" w:eastAsia="el-GR"/>
              </w:rPr>
            </w:pPr>
            <w:r w:rsidRPr="00B86061">
              <w:rPr>
                <w:rFonts w:eastAsia="Times New Roman" w:cstheme="minorHAnsi"/>
                <w:sz w:val="20"/>
                <w:szCs w:val="20"/>
                <w:lang w:val="en-US" w:eastAsia="el-GR"/>
              </w:rPr>
              <w:br/>
            </w:r>
            <w:bookmarkStart w:id="183" w:name="docs-internal-guid-cc6b1674-7fff-d960-27"/>
            <w:bookmarkEnd w:id="183"/>
            <w:r w:rsidRPr="00B86061">
              <w:rPr>
                <w:rFonts w:eastAsia="Times New Roman" w:cstheme="minorHAnsi"/>
                <w:sz w:val="20"/>
                <w:szCs w:val="20"/>
                <w:lang w:val="en-US" w:eastAsia="el-GR"/>
              </w:rPr>
              <w:t>The course begins with a critical overview of the main theories of the constitution process and the key socio-political and institutional elements of the post-war political system. Contradictions and gaps in the system of political sovereignty will emerge and efforts to resolve them, as well as many issues that were not resolved by post-civil war regime, and these continued to exist during the Metapolitefsi.</w:t>
            </w:r>
          </w:p>
          <w:p w:rsidR="00B86061" w:rsidRPr="00B86061" w:rsidRDefault="00B86061" w:rsidP="00B86061">
            <w:pPr>
              <w:spacing w:after="0" w:line="240" w:lineRule="auto"/>
              <w:jc w:val="both"/>
              <w:rPr>
                <w:rFonts w:eastAsia="Times New Roman" w:cstheme="minorHAnsi"/>
                <w:sz w:val="20"/>
                <w:szCs w:val="20"/>
                <w:lang w:val="en-US" w:eastAsia="el-GR"/>
              </w:rPr>
            </w:pPr>
            <w:r w:rsidRPr="00B86061">
              <w:rPr>
                <w:rFonts w:eastAsia="Times New Roman" w:cstheme="minorHAnsi"/>
                <w:sz w:val="20"/>
                <w:szCs w:val="20"/>
                <w:lang w:val="en-US" w:eastAsia="el-GR"/>
              </w:rPr>
              <w:br/>
            </w:r>
            <w:bookmarkStart w:id="184" w:name="docs-internal-guid-8009d39d-7fff-03a8-2a"/>
            <w:bookmarkEnd w:id="184"/>
            <w:r w:rsidRPr="00B86061">
              <w:rPr>
                <w:rFonts w:eastAsia="Times New Roman" w:cstheme="minorHAnsi"/>
                <w:sz w:val="20"/>
                <w:szCs w:val="20"/>
                <w:lang w:val="en-US" w:eastAsia="el-GR"/>
              </w:rPr>
              <w:t xml:space="preserve">The course then focuses on the process and historical conditions for the construction of the political system of Metapolitefsi, starting with the institutional reconstruction of the state. In particular, the elaborate and contradictory process of democratization is being examined. The aim is to re-examine and highlight the institutional and political acquis of Metapolitefsi through the identification of continuities and </w:t>
            </w:r>
            <w:r w:rsidRPr="00B86061">
              <w:rPr>
                <w:rFonts w:eastAsia="Times New Roman" w:cstheme="minorHAnsi"/>
                <w:sz w:val="20"/>
                <w:szCs w:val="20"/>
                <w:highlight w:val="white"/>
                <w:lang w:val="en-US" w:eastAsia="el-GR"/>
              </w:rPr>
              <w:t xml:space="preserve">discontinuities </w:t>
            </w:r>
            <w:r w:rsidRPr="00B86061">
              <w:rPr>
                <w:rFonts w:eastAsia="Times New Roman" w:cstheme="minorHAnsi"/>
                <w:sz w:val="20"/>
                <w:szCs w:val="20"/>
                <w:lang w:val="en-US" w:eastAsia="el-GR"/>
              </w:rPr>
              <w:t>in relation to the post-war period.</w:t>
            </w:r>
          </w:p>
          <w:p w:rsidR="00B86061" w:rsidRPr="00B86061" w:rsidRDefault="00B86061" w:rsidP="00B86061">
            <w:pPr>
              <w:spacing w:after="0" w:line="240" w:lineRule="auto"/>
              <w:ind w:left="360" w:hanging="360"/>
              <w:jc w:val="both"/>
              <w:rPr>
                <w:rFonts w:eastAsia="Times New Roman" w:cstheme="minorHAnsi"/>
                <w:sz w:val="20"/>
                <w:szCs w:val="20"/>
                <w:lang w:val="en-US" w:eastAsia="el-GR"/>
              </w:rPr>
            </w:pPr>
          </w:p>
          <w:p w:rsidR="00B86061" w:rsidRPr="00B86061" w:rsidRDefault="00B86061" w:rsidP="00B86061">
            <w:pPr>
              <w:spacing w:after="0" w:line="240" w:lineRule="auto"/>
              <w:jc w:val="both"/>
              <w:rPr>
                <w:rFonts w:eastAsia="Times New Roman" w:cstheme="minorHAnsi"/>
                <w:sz w:val="20"/>
                <w:szCs w:val="20"/>
                <w:lang w:val="en-US" w:eastAsia="el-GR"/>
              </w:rPr>
            </w:pPr>
            <w:bookmarkStart w:id="185" w:name="docs-internal-guid-e94c2772-7fff-28ce-c4"/>
            <w:bookmarkEnd w:id="185"/>
            <w:r w:rsidRPr="00B86061">
              <w:rPr>
                <w:rFonts w:eastAsia="Times New Roman" w:cstheme="minorHAnsi"/>
                <w:sz w:val="20"/>
                <w:szCs w:val="20"/>
                <w:lang w:val="en-US" w:eastAsia="el-GR"/>
              </w:rPr>
              <w:t xml:space="preserve">The third section is the core of the Seminar. In particular, it examines the structures, institutions and functions of the political and social representation system. Through the analysis of parties and the party system, lobbies, new social movements and NGOs, an attempt will be made to highlight the transformations in their relations and relations with the state; as well as the influence all of the above have on political behavior and the ways of political presence of the masses. </w:t>
            </w:r>
          </w:p>
          <w:p w:rsidR="00B86061" w:rsidRPr="00B86061" w:rsidRDefault="00B86061" w:rsidP="00B86061">
            <w:pPr>
              <w:spacing w:after="0" w:line="240" w:lineRule="auto"/>
              <w:jc w:val="both"/>
              <w:rPr>
                <w:rFonts w:eastAsia="Times New Roman" w:cstheme="minorHAnsi"/>
                <w:sz w:val="20"/>
                <w:szCs w:val="20"/>
                <w:lang w:val="en-US" w:eastAsia="el-GR"/>
              </w:rPr>
            </w:pPr>
          </w:p>
          <w:p w:rsidR="00B86061" w:rsidRPr="00B86061" w:rsidRDefault="00B86061" w:rsidP="00B86061">
            <w:pPr>
              <w:spacing w:after="0" w:line="240" w:lineRule="auto"/>
              <w:jc w:val="both"/>
              <w:rPr>
                <w:rFonts w:eastAsia="Times New Roman" w:cstheme="minorHAnsi"/>
                <w:sz w:val="20"/>
                <w:szCs w:val="20"/>
                <w:lang w:val="en-US" w:eastAsia="el-GR"/>
              </w:rPr>
            </w:pPr>
            <w:bookmarkStart w:id="186" w:name="docs-internal-guid-e6bdf9bb-7fff-61d4-3e"/>
            <w:bookmarkEnd w:id="186"/>
            <w:r w:rsidRPr="00B86061">
              <w:rPr>
                <w:rFonts w:eastAsia="Times New Roman" w:cstheme="minorHAnsi"/>
                <w:sz w:val="20"/>
                <w:szCs w:val="20"/>
                <w:lang w:val="en-US" w:eastAsia="el-GR"/>
              </w:rPr>
              <w:t>Based on the analyzes that emerge from the above thematic as well as the findings of the literature, the contradictions and problems of our political system are highlighted and the theories and political strategies for dealing with them are examined.</w:t>
            </w:r>
          </w:p>
          <w:p w:rsidR="00B86061" w:rsidRPr="00B86061" w:rsidRDefault="00B86061" w:rsidP="00B86061">
            <w:pPr>
              <w:spacing w:after="0" w:line="240" w:lineRule="auto"/>
              <w:ind w:left="360" w:hanging="360"/>
              <w:jc w:val="both"/>
              <w:rPr>
                <w:rFonts w:eastAsia="Times New Roman" w:cstheme="minorHAnsi"/>
                <w:sz w:val="20"/>
                <w:szCs w:val="20"/>
                <w:lang w:val="en-US" w:eastAsia="el-GR"/>
              </w:rPr>
            </w:pPr>
          </w:p>
          <w:p w:rsidR="00B86061" w:rsidRPr="00B86061" w:rsidRDefault="00B86061" w:rsidP="00B86061">
            <w:pPr>
              <w:spacing w:after="0" w:line="240" w:lineRule="auto"/>
              <w:jc w:val="both"/>
              <w:rPr>
                <w:rFonts w:eastAsia="Times New Roman" w:cstheme="minorHAnsi"/>
                <w:sz w:val="20"/>
                <w:szCs w:val="20"/>
                <w:lang w:val="en-US" w:eastAsia="el-GR"/>
              </w:rPr>
            </w:pPr>
            <w:bookmarkStart w:id="187" w:name="docs-internal-guid-d55de7e8-7fff-8c0c-6f"/>
            <w:bookmarkEnd w:id="187"/>
            <w:r w:rsidRPr="00B86061">
              <w:rPr>
                <w:rFonts w:eastAsia="Times New Roman" w:cstheme="minorHAnsi"/>
                <w:sz w:val="20"/>
                <w:szCs w:val="20"/>
                <w:lang w:val="en-US" w:eastAsia="el-GR"/>
              </w:rPr>
              <w:t>The final section compared the various strategies of political system' s modernization. Specifically, through the literature we are looking at the reforming "continuum" from the 1985 Stability and Growth Program to the Memoranda.</w:t>
            </w:r>
          </w:p>
        </w:tc>
      </w:tr>
    </w:tbl>
    <w:p w:rsidR="00B86061" w:rsidRPr="00B86061" w:rsidRDefault="00B86061" w:rsidP="00B86061">
      <w:pPr>
        <w:pStyle w:val="a3"/>
        <w:numPr>
          <w:ilvl w:val="0"/>
          <w:numId w:val="139"/>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B86061">
        <w:rPr>
          <w:rFonts w:eastAsia="Times New Roman" w:cstheme="minorHAnsi"/>
          <w:b/>
          <w:bCs/>
          <w:lang w:val="en-US"/>
        </w:rPr>
        <w:t>TEACHING and LEARNING METHODS - EVALUATION</w:t>
      </w:r>
    </w:p>
    <w:tbl>
      <w:tblPr>
        <w:tblW w:w="5000"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000" w:firstRow="0" w:lastRow="0" w:firstColumn="0" w:lastColumn="0" w:noHBand="0" w:noVBand="0"/>
      </w:tblPr>
      <w:tblGrid>
        <w:gridCol w:w="5580"/>
        <w:gridCol w:w="2716"/>
      </w:tblGrid>
      <w:tr w:rsidR="00B86061" w:rsidRPr="004A54CC" w:rsidTr="00D13341">
        <w:tc>
          <w:tcPr>
            <w:tcW w:w="582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ascii="Times New Roman" w:eastAsia="Times New Roman" w:hAnsi="Times New Roman" w:cs="Times New Roman"/>
                <w:color w:val="000000"/>
                <w:sz w:val="24"/>
                <w:szCs w:val="24"/>
                <w:lang w:val="en-US" w:eastAsia="el-GR"/>
              </w:rPr>
            </w:pPr>
            <w:r w:rsidRPr="00B86061">
              <w:rPr>
                <w:rFonts w:ascii="Cambria" w:eastAsia="Times New Roman" w:hAnsi="Cambria" w:cs="Cambria"/>
                <w:b/>
                <w:bCs/>
                <w:color w:val="000000"/>
                <w:sz w:val="20"/>
                <w:szCs w:val="20"/>
                <w:lang w:val="en-US" w:eastAsia="el-GR"/>
              </w:rPr>
              <w:t>DELIVERY</w:t>
            </w:r>
            <w:r w:rsidRPr="00B86061">
              <w:rPr>
                <w:rFonts w:ascii="Cambria" w:eastAsia="Times New Roman" w:hAnsi="Cambria" w:cs="Cambria"/>
                <w:b/>
                <w:bCs/>
                <w:color w:val="000000"/>
                <w:sz w:val="20"/>
                <w:szCs w:val="20"/>
                <w:lang w:val="en-US" w:eastAsia="el-GR"/>
              </w:rPr>
              <w:br/>
            </w:r>
            <w:r w:rsidRPr="00B86061">
              <w:rPr>
                <w:rFonts w:ascii="Cambria" w:eastAsia="Times New Roman" w:hAnsi="Cambria" w:cs="Cambria"/>
                <w:i/>
                <w:iCs/>
                <w:color w:val="000000"/>
                <w:sz w:val="16"/>
                <w:szCs w:val="16"/>
                <w:lang w:val="en-US" w:eastAsia="el-GR"/>
              </w:rPr>
              <w:t>Face-to-face, Distance learning, etc.</w:t>
            </w:r>
          </w:p>
        </w:tc>
        <w:tc>
          <w:tcPr>
            <w:tcW w:w="248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200" w:line="276" w:lineRule="auto"/>
              <w:rPr>
                <w:rFonts w:ascii="Cambria" w:eastAsia="Times New Roman" w:hAnsi="Cambria" w:cs="Cambria"/>
                <w:color w:val="002060"/>
                <w:sz w:val="24"/>
                <w:szCs w:val="24"/>
                <w:lang w:val="en-US" w:eastAsia="el-GR"/>
              </w:rPr>
            </w:pPr>
          </w:p>
        </w:tc>
      </w:tr>
      <w:tr w:rsidR="00B86061" w:rsidRPr="004A54CC" w:rsidTr="00D13341">
        <w:tc>
          <w:tcPr>
            <w:tcW w:w="582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ascii="Times New Roman" w:eastAsia="Times New Roman" w:hAnsi="Times New Roman" w:cs="Times New Roman"/>
                <w:color w:val="000000"/>
                <w:sz w:val="24"/>
                <w:szCs w:val="24"/>
                <w:lang w:val="en-US" w:eastAsia="el-GR"/>
              </w:rPr>
            </w:pPr>
            <w:r w:rsidRPr="00B86061">
              <w:rPr>
                <w:rFonts w:ascii="Cambria" w:eastAsia="Times New Roman" w:hAnsi="Cambria" w:cs="Cambria"/>
                <w:b/>
                <w:bCs/>
                <w:color w:val="000000"/>
                <w:sz w:val="20"/>
                <w:szCs w:val="20"/>
                <w:lang w:val="en-US" w:eastAsia="el-GR"/>
              </w:rPr>
              <w:t xml:space="preserve">USE OF INFORMATION AND COMMUNICATIONS TECHNOLOGY </w:t>
            </w:r>
            <w:r w:rsidRPr="00B86061">
              <w:rPr>
                <w:rFonts w:ascii="Cambria" w:eastAsia="Times New Roman" w:hAnsi="Cambria" w:cs="Cambria"/>
                <w:b/>
                <w:bCs/>
                <w:color w:val="000000"/>
                <w:sz w:val="20"/>
                <w:szCs w:val="20"/>
                <w:lang w:val="en-US" w:eastAsia="el-GR"/>
              </w:rPr>
              <w:br/>
            </w:r>
            <w:r w:rsidRPr="00B86061">
              <w:rPr>
                <w:rFonts w:ascii="Cambria" w:eastAsia="Times New Roman" w:hAnsi="Cambria" w:cs="Cambria"/>
                <w:i/>
                <w:iCs/>
                <w:color w:val="000000"/>
                <w:sz w:val="16"/>
                <w:szCs w:val="16"/>
                <w:lang w:val="en-US" w:eastAsia="el-GR"/>
              </w:rPr>
              <w:t>Use of ICT in teaching, laboratory education, communication with students</w:t>
            </w:r>
          </w:p>
        </w:tc>
        <w:tc>
          <w:tcPr>
            <w:tcW w:w="248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ascii="Cambria" w:eastAsia="Times New Roman" w:hAnsi="Cambria" w:cs="Cambria"/>
                <w:b/>
                <w:bCs/>
                <w:color w:val="002060"/>
                <w:sz w:val="20"/>
                <w:szCs w:val="20"/>
                <w:lang w:val="en-US" w:eastAsia="el-GR"/>
              </w:rPr>
            </w:pPr>
          </w:p>
        </w:tc>
      </w:tr>
      <w:tr w:rsidR="00B86061" w:rsidRPr="00B86061" w:rsidTr="00D13341">
        <w:tc>
          <w:tcPr>
            <w:tcW w:w="5823" w:type="dxa"/>
            <w:tcBorders>
              <w:top w:val="single" w:sz="4" w:space="0" w:color="000001"/>
              <w:left w:val="single" w:sz="4" w:space="0" w:color="000001"/>
              <w:bottom w:val="single" w:sz="4" w:space="0" w:color="000001"/>
              <w:right w:val="single" w:sz="4" w:space="0" w:color="000001"/>
            </w:tcBorders>
            <w:shd w:val="clear" w:color="auto" w:fill="DDD9C4"/>
            <w:tcMar>
              <w:left w:w="110" w:type="dxa"/>
            </w:tcMar>
          </w:tcPr>
          <w:p w:rsidR="00B86061" w:rsidRPr="00B86061" w:rsidRDefault="00B86061" w:rsidP="00B86061">
            <w:pPr>
              <w:spacing w:after="0" w:line="240" w:lineRule="auto"/>
              <w:jc w:val="right"/>
              <w:rPr>
                <w:rFonts w:ascii="Cambria" w:eastAsia="Times New Roman" w:hAnsi="Cambria" w:cs="Cambria"/>
                <w:b/>
                <w:bCs/>
                <w:color w:val="000000"/>
                <w:sz w:val="20"/>
                <w:szCs w:val="20"/>
                <w:lang w:val="en-US" w:eastAsia="el-GR"/>
              </w:rPr>
            </w:pPr>
            <w:r w:rsidRPr="00B86061">
              <w:rPr>
                <w:rFonts w:ascii="Cambria" w:eastAsia="Times New Roman" w:hAnsi="Cambria" w:cs="Cambria"/>
                <w:b/>
                <w:bCs/>
                <w:color w:val="000000"/>
                <w:sz w:val="20"/>
                <w:szCs w:val="20"/>
                <w:lang w:val="en-US" w:eastAsia="el-GR"/>
              </w:rPr>
              <w:t>TEACHING METHODS</w:t>
            </w: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The manner and methods of teaching are described in detail.</w:t>
            </w: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Lectures, seminars, laboratory practice, fieldwork, study and analysis of bibliography, tutorials, placements, clinical practice, art workshop, interactive teaching, educational visits, project, essay writing, artistic creativity, etc.</w:t>
            </w: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The student's study hours for each learning activity are given as well as the hours of non-directed study according to the principles of the ECTS</w:t>
            </w:r>
          </w:p>
        </w:tc>
        <w:tc>
          <w:tcPr>
            <w:tcW w:w="248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widowControl w:val="0"/>
              <w:spacing w:after="0" w:line="276" w:lineRule="auto"/>
              <w:rPr>
                <w:rFonts w:ascii="Cambria" w:eastAsia="Times New Roman" w:hAnsi="Cambria" w:cs="Cambria"/>
                <w:i/>
                <w:iCs/>
                <w:color w:val="000000"/>
                <w:sz w:val="16"/>
                <w:szCs w:val="16"/>
                <w:lang w:val="en-US" w:eastAsia="el-G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413"/>
              <w:gridCol w:w="1068"/>
            </w:tblGrid>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B86061" w:rsidRPr="00B86061" w:rsidRDefault="00B86061" w:rsidP="00B86061">
                  <w:pPr>
                    <w:spacing w:after="0" w:line="240" w:lineRule="auto"/>
                    <w:jc w:val="center"/>
                    <w:rPr>
                      <w:rFonts w:ascii="Cambria" w:eastAsia="Times New Roman" w:hAnsi="Cambria" w:cs="Cambria"/>
                      <w:b/>
                      <w:bCs/>
                      <w:i/>
                      <w:iCs/>
                      <w:color w:val="000000"/>
                      <w:sz w:val="20"/>
                      <w:szCs w:val="20"/>
                      <w:lang w:val="en-US" w:eastAsia="el-GR"/>
                    </w:rPr>
                  </w:pPr>
                  <w:r w:rsidRPr="00B86061">
                    <w:rPr>
                      <w:rFonts w:ascii="Cambria" w:eastAsia="Times New Roman" w:hAnsi="Cambria" w:cs="Cambria"/>
                      <w:b/>
                      <w:bCs/>
                      <w:i/>
                      <w:iCs/>
                      <w:color w:val="000000"/>
                      <w:sz w:val="20"/>
                      <w:szCs w:val="20"/>
                      <w:lang w:val="en-US" w:eastAsia="el-GR"/>
                    </w:rPr>
                    <w:t>Activity</w:t>
                  </w:r>
                </w:p>
              </w:tc>
              <w:tc>
                <w:tcPr>
                  <w:tcW w:w="1259" w:type="dxa"/>
                  <w:tcBorders>
                    <w:top w:val="single" w:sz="4" w:space="0" w:color="000001"/>
                    <w:left w:val="single" w:sz="4" w:space="0" w:color="000001"/>
                    <w:bottom w:val="single" w:sz="4" w:space="0" w:color="000001"/>
                    <w:right w:val="single" w:sz="4" w:space="0" w:color="000001"/>
                  </w:tcBorders>
                  <w:shd w:val="clear" w:color="auto" w:fill="DDD9C4"/>
                  <w:tcMar>
                    <w:left w:w="103" w:type="dxa"/>
                  </w:tcMar>
                  <w:vAlign w:val="center"/>
                </w:tcPr>
                <w:p w:rsidR="00B86061" w:rsidRPr="00B86061" w:rsidRDefault="00B86061" w:rsidP="00B86061">
                  <w:pPr>
                    <w:spacing w:after="0" w:line="240" w:lineRule="auto"/>
                    <w:jc w:val="center"/>
                    <w:rPr>
                      <w:rFonts w:ascii="Cambria" w:eastAsia="Times New Roman" w:hAnsi="Cambria" w:cs="Cambria"/>
                      <w:b/>
                      <w:bCs/>
                      <w:i/>
                      <w:iCs/>
                      <w:color w:val="000000"/>
                      <w:sz w:val="20"/>
                      <w:szCs w:val="20"/>
                      <w:lang w:val="en-US" w:eastAsia="el-GR"/>
                    </w:rPr>
                  </w:pPr>
                  <w:r w:rsidRPr="00B86061">
                    <w:rPr>
                      <w:rFonts w:ascii="Cambria" w:eastAsia="Times New Roman" w:hAnsi="Cambria" w:cs="Cambria"/>
                      <w:b/>
                      <w:bCs/>
                      <w:i/>
                      <w:iCs/>
                      <w:color w:val="000000"/>
                      <w:sz w:val="20"/>
                      <w:szCs w:val="20"/>
                      <w:lang w:val="en-US" w:eastAsia="el-GR"/>
                    </w:rPr>
                    <w:t>Semester workload</w:t>
                  </w: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r w:rsidRPr="00B86061">
                    <w:rPr>
                      <w:rFonts w:ascii="Cambria" w:eastAsia="Times New Roman" w:hAnsi="Cambria" w:cs="Cambria"/>
                      <w:lang w:val="en-US" w:eastAsia="el-GR"/>
                    </w:rPr>
                    <w:t>Lectures</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jc w:val="center"/>
                    <w:rPr>
                      <w:rFonts w:ascii="Cambria" w:eastAsia="Times New Roman" w:hAnsi="Cambria" w:cs="Cambria"/>
                      <w:color w:val="002060"/>
                      <w:sz w:val="20"/>
                      <w:szCs w:val="20"/>
                      <w:lang w:val="en-US" w:eastAsia="el-GR"/>
                    </w:rPr>
                  </w:pPr>
                </w:p>
              </w:tc>
            </w:tr>
            <w:tr w:rsidR="00B86061" w:rsidRPr="004A54CC"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r w:rsidRPr="00B86061">
                    <w:rPr>
                      <w:rFonts w:ascii="Cambria" w:eastAsia="Times New Roman" w:hAnsi="Cambria" w:cs="Cambria"/>
                      <w:lang w:val="en-US" w:eastAsia="el-GR"/>
                    </w:rPr>
                    <w:t>Study and analysis of bibliography</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jc w:val="center"/>
                    <w:rPr>
                      <w:rFonts w:ascii="Cambria" w:eastAsia="Times New Roman" w:hAnsi="Cambria" w:cs="Cambria"/>
                      <w:color w:val="002060"/>
                      <w:sz w:val="20"/>
                      <w:szCs w:val="20"/>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r w:rsidRPr="00B86061">
                    <w:rPr>
                      <w:rFonts w:ascii="Cambria" w:eastAsia="Times New Roman" w:hAnsi="Cambria" w:cs="Cambria"/>
                      <w:lang w:val="en-US" w:eastAsia="el-GR"/>
                    </w:rPr>
                    <w:t xml:space="preserve">Essay writing </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jc w:val="center"/>
                    <w:rPr>
                      <w:rFonts w:ascii="Cambria" w:eastAsia="Times New Roman" w:hAnsi="Cambria" w:cs="Cambria"/>
                      <w:color w:val="002060"/>
                      <w:sz w:val="20"/>
                      <w:szCs w:val="20"/>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jc w:val="center"/>
                    <w:rPr>
                      <w:rFonts w:ascii="Cambria" w:eastAsia="Times New Roman" w:hAnsi="Cambria" w:cs="Cambria"/>
                      <w:color w:val="002060"/>
                      <w:sz w:val="20"/>
                      <w:szCs w:val="20"/>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jc w:val="center"/>
                    <w:rPr>
                      <w:rFonts w:ascii="Cambria" w:eastAsia="Times New Roman" w:hAnsi="Cambria" w:cs="Cambria"/>
                      <w:color w:val="002060"/>
                      <w:sz w:val="20"/>
                      <w:szCs w:val="20"/>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i/>
                      <w:iCs/>
                      <w:color w:val="002060"/>
                      <w:sz w:val="16"/>
                      <w:szCs w:val="16"/>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i/>
                      <w:iCs/>
                      <w:color w:val="002060"/>
                      <w:sz w:val="16"/>
                      <w:szCs w:val="16"/>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i/>
                      <w:iCs/>
                      <w:color w:val="002060"/>
                      <w:sz w:val="16"/>
                      <w:szCs w:val="16"/>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jc w:val="center"/>
                    <w:rPr>
                      <w:rFonts w:ascii="Cambria" w:eastAsia="Times New Roman" w:hAnsi="Cambria" w:cs="Cambria"/>
                      <w:color w:val="002060"/>
                      <w:sz w:val="20"/>
                      <w:szCs w:val="20"/>
                      <w:lang w:val="en-US" w:eastAsia="el-GR"/>
                    </w:rPr>
                  </w:pPr>
                </w:p>
              </w:tc>
            </w:tr>
            <w:tr w:rsidR="00B86061" w:rsidRPr="00B86061" w:rsidTr="00D13341">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6061" w:rsidRPr="00B86061" w:rsidRDefault="00B86061" w:rsidP="00B86061">
                  <w:pPr>
                    <w:spacing w:after="0" w:line="240" w:lineRule="auto"/>
                    <w:rPr>
                      <w:rFonts w:ascii="Cambria" w:eastAsia="Times New Roman" w:hAnsi="Cambria" w:cs="Cambria"/>
                      <w:szCs w:val="24"/>
                      <w:lang w:val="en-US" w:eastAsia="el-GR"/>
                    </w:rPr>
                  </w:pPr>
                  <w:r w:rsidRPr="00B86061">
                    <w:rPr>
                      <w:rFonts w:ascii="Cambria" w:eastAsia="Times New Roman" w:hAnsi="Cambria" w:cs="Cambria"/>
                      <w:lang w:val="en-US" w:eastAsia="el-GR"/>
                    </w:rPr>
                    <w:t xml:space="preserve">Course total </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86061" w:rsidRPr="00B86061" w:rsidRDefault="00B86061" w:rsidP="00B86061">
                  <w:pPr>
                    <w:spacing w:after="0" w:line="240" w:lineRule="auto"/>
                    <w:jc w:val="center"/>
                    <w:rPr>
                      <w:rFonts w:ascii="Cambria" w:eastAsia="Times New Roman" w:hAnsi="Cambria" w:cs="Cambria"/>
                      <w:b/>
                      <w:bCs/>
                      <w:i/>
                      <w:iCs/>
                      <w:color w:val="002060"/>
                      <w:sz w:val="20"/>
                      <w:szCs w:val="20"/>
                      <w:lang w:val="en-US" w:eastAsia="el-GR"/>
                    </w:rPr>
                  </w:pPr>
                </w:p>
              </w:tc>
            </w:tr>
          </w:tbl>
          <w:p w:rsidR="00B86061" w:rsidRPr="00B86061" w:rsidRDefault="00B86061" w:rsidP="00B86061">
            <w:pPr>
              <w:spacing w:after="0" w:line="240" w:lineRule="auto"/>
              <w:rPr>
                <w:rFonts w:ascii="Cambria" w:eastAsia="Times New Roman" w:hAnsi="Cambria" w:cs="Cambria"/>
                <w:color w:val="000000"/>
                <w:sz w:val="24"/>
                <w:szCs w:val="24"/>
                <w:lang w:val="en-US" w:eastAsia="el-GR"/>
              </w:rPr>
            </w:pPr>
          </w:p>
        </w:tc>
      </w:tr>
      <w:tr w:rsidR="00B86061" w:rsidRPr="004A54CC" w:rsidTr="00D13341">
        <w:tc>
          <w:tcPr>
            <w:tcW w:w="582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right"/>
              <w:rPr>
                <w:rFonts w:ascii="Cambria" w:eastAsia="Times New Roman" w:hAnsi="Cambria" w:cs="Cambria"/>
                <w:b/>
                <w:bCs/>
                <w:color w:val="000000"/>
                <w:sz w:val="20"/>
                <w:szCs w:val="20"/>
                <w:lang w:val="en-US" w:eastAsia="el-GR"/>
              </w:rPr>
            </w:pPr>
            <w:r w:rsidRPr="00B86061">
              <w:rPr>
                <w:rFonts w:ascii="Cambria" w:eastAsia="Times New Roman" w:hAnsi="Cambria" w:cs="Cambria"/>
                <w:b/>
                <w:bCs/>
                <w:color w:val="000000"/>
                <w:sz w:val="20"/>
                <w:szCs w:val="20"/>
                <w:lang w:val="en-US" w:eastAsia="el-GR"/>
              </w:rPr>
              <w:t>STUDENT PERFORMANCE EVALUATION</w:t>
            </w: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Description of the evaluation procedure</w:t>
            </w: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p>
          <w:p w:rsidR="00B86061" w:rsidRPr="00B86061" w:rsidRDefault="00B86061" w:rsidP="00B86061">
            <w:pPr>
              <w:spacing w:after="0" w:line="240" w:lineRule="auto"/>
              <w:jc w:val="both"/>
              <w:rPr>
                <w:rFonts w:ascii="Cambria" w:eastAsia="Times New Roman" w:hAnsi="Cambria" w:cs="Cambria"/>
                <w:i/>
                <w:iCs/>
                <w:color w:val="000000"/>
                <w:sz w:val="16"/>
                <w:szCs w:val="16"/>
                <w:lang w:val="en-US" w:eastAsia="el-GR"/>
              </w:rPr>
            </w:pPr>
            <w:r w:rsidRPr="00B86061">
              <w:rPr>
                <w:rFonts w:ascii="Cambria" w:eastAsia="Times New Roman" w:hAnsi="Cambria" w:cs="Cambria"/>
                <w:i/>
                <w:iCs/>
                <w:color w:val="000000"/>
                <w:sz w:val="16"/>
                <w:szCs w:val="16"/>
                <w:lang w:val="en-US" w:eastAsia="el-GR"/>
              </w:rPr>
              <w:t>Specifically-defined evaluation criteria are given, and if and where they are accessible to students.</w:t>
            </w:r>
          </w:p>
        </w:tc>
        <w:tc>
          <w:tcPr>
            <w:tcW w:w="248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rPr>
                <w:rFonts w:ascii="Cambria" w:eastAsia="Times New Roman" w:hAnsi="Cambria" w:cs="Cambria"/>
                <w:color w:val="002060"/>
                <w:sz w:val="24"/>
                <w:szCs w:val="24"/>
                <w:lang w:val="en-US" w:eastAsia="el-GR"/>
              </w:rPr>
            </w:pPr>
          </w:p>
          <w:p w:rsidR="00B86061" w:rsidRPr="00B86061" w:rsidRDefault="00B86061" w:rsidP="00B86061">
            <w:pPr>
              <w:spacing w:after="0" w:line="240" w:lineRule="auto"/>
              <w:jc w:val="both"/>
              <w:rPr>
                <w:rFonts w:eastAsia="Times New Roman" w:cstheme="minorHAnsi"/>
                <w:sz w:val="20"/>
                <w:szCs w:val="20"/>
                <w:lang w:val="en-US" w:eastAsia="el-GR"/>
              </w:rPr>
            </w:pPr>
            <w:bookmarkStart w:id="188" w:name="docs-internal-guid-b6c3795b-7fff-26fb-23"/>
            <w:bookmarkEnd w:id="188"/>
            <w:r w:rsidRPr="00B86061">
              <w:rPr>
                <w:rFonts w:eastAsia="Times New Roman" w:cstheme="minorHAnsi"/>
                <w:sz w:val="20"/>
                <w:szCs w:val="20"/>
                <w:lang w:val="en-US" w:eastAsia="el-GR"/>
              </w:rPr>
              <w:t>Language of evaluation: Greek</w:t>
            </w:r>
          </w:p>
          <w:p w:rsidR="00B86061" w:rsidRPr="00B86061" w:rsidRDefault="00B86061" w:rsidP="00B86061">
            <w:pPr>
              <w:spacing w:before="240" w:after="0" w:line="331" w:lineRule="auto"/>
              <w:jc w:val="both"/>
              <w:rPr>
                <w:rFonts w:eastAsia="Times New Roman" w:cstheme="minorHAnsi"/>
                <w:sz w:val="20"/>
                <w:szCs w:val="20"/>
                <w:lang w:val="en-US" w:eastAsia="el-GR"/>
              </w:rPr>
            </w:pPr>
            <w:r w:rsidRPr="00B86061">
              <w:rPr>
                <w:rFonts w:eastAsia="Times New Roman" w:cstheme="minorHAnsi"/>
                <w:sz w:val="20"/>
                <w:szCs w:val="20"/>
                <w:lang w:val="en-US" w:eastAsia="el-GR"/>
              </w:rPr>
              <w:t>Methods of evaluation:</w:t>
            </w:r>
          </w:p>
          <w:p w:rsidR="00B86061" w:rsidRPr="00B86061" w:rsidRDefault="00B86061" w:rsidP="00B86061">
            <w:pPr>
              <w:spacing w:before="240" w:after="0" w:line="331" w:lineRule="auto"/>
              <w:jc w:val="both"/>
              <w:rPr>
                <w:rFonts w:eastAsia="Times New Roman" w:cstheme="minorHAnsi"/>
                <w:sz w:val="20"/>
                <w:szCs w:val="20"/>
                <w:lang w:val="en-US" w:eastAsia="el-GR"/>
              </w:rPr>
            </w:pPr>
            <w:r w:rsidRPr="00B86061">
              <w:rPr>
                <w:rFonts w:eastAsia="Times New Roman" w:cstheme="minorHAnsi"/>
                <w:sz w:val="20"/>
                <w:szCs w:val="20"/>
                <w:lang w:val="en-US" w:eastAsia="el-GR"/>
              </w:rPr>
              <w:t>Essay writing 50%</w:t>
            </w:r>
          </w:p>
          <w:p w:rsidR="00B86061" w:rsidRPr="00B86061" w:rsidRDefault="00B86061" w:rsidP="00B86061">
            <w:pPr>
              <w:spacing w:before="240" w:after="0" w:line="331" w:lineRule="auto"/>
              <w:jc w:val="both"/>
              <w:rPr>
                <w:rFonts w:eastAsia="Times New Roman" w:cstheme="minorHAnsi"/>
                <w:sz w:val="20"/>
                <w:szCs w:val="20"/>
                <w:lang w:val="en-US" w:eastAsia="el-GR"/>
              </w:rPr>
            </w:pPr>
            <w:r w:rsidRPr="00B86061">
              <w:rPr>
                <w:rFonts w:eastAsia="Times New Roman" w:cstheme="minorHAnsi"/>
                <w:sz w:val="20"/>
                <w:szCs w:val="20"/>
                <w:lang w:val="en-US" w:eastAsia="el-GR"/>
              </w:rPr>
              <w:t xml:space="preserve">Presentation 20% </w:t>
            </w:r>
          </w:p>
          <w:p w:rsidR="00B86061" w:rsidRPr="00B86061" w:rsidRDefault="00B86061" w:rsidP="00B86061">
            <w:pPr>
              <w:spacing w:before="240" w:after="0" w:line="331" w:lineRule="auto"/>
              <w:jc w:val="both"/>
              <w:rPr>
                <w:rFonts w:eastAsia="Times New Roman" w:cstheme="minorHAnsi"/>
                <w:sz w:val="20"/>
                <w:szCs w:val="20"/>
                <w:lang w:val="en-US" w:eastAsia="el-GR"/>
              </w:rPr>
            </w:pPr>
            <w:r w:rsidRPr="00B86061">
              <w:rPr>
                <w:rFonts w:eastAsia="Times New Roman" w:cstheme="minorHAnsi"/>
                <w:sz w:val="20"/>
                <w:szCs w:val="20"/>
                <w:lang w:val="en-US" w:eastAsia="el-GR"/>
              </w:rPr>
              <w:t>Participation 30%</w:t>
            </w:r>
          </w:p>
          <w:p w:rsidR="00B86061" w:rsidRPr="00B86061" w:rsidRDefault="00B86061" w:rsidP="00B86061">
            <w:pPr>
              <w:spacing w:before="240" w:after="0" w:line="331" w:lineRule="auto"/>
              <w:jc w:val="both"/>
              <w:rPr>
                <w:rFonts w:ascii="Times New Roman" w:eastAsia="Times New Roman" w:hAnsi="Times New Roman" w:cs="Times New Roman"/>
                <w:sz w:val="20"/>
                <w:szCs w:val="20"/>
                <w:lang w:val="en-US" w:eastAsia="el-GR"/>
              </w:rPr>
            </w:pPr>
            <w:r w:rsidRPr="00B86061">
              <w:rPr>
                <w:rFonts w:eastAsia="Times New Roman" w:cstheme="minorHAnsi"/>
                <w:sz w:val="20"/>
                <w:szCs w:val="20"/>
                <w:lang w:val="en-US" w:eastAsia="el-GR"/>
              </w:rPr>
              <w:t>The evaluation criteria are presented during the introductory course and are detailed in the syllabus of the course which is available on the Department's website</w:t>
            </w:r>
          </w:p>
        </w:tc>
      </w:tr>
    </w:tbl>
    <w:p w:rsidR="00B86061" w:rsidRPr="00B86061" w:rsidRDefault="00B86061" w:rsidP="00B86061">
      <w:pPr>
        <w:pStyle w:val="a3"/>
        <w:numPr>
          <w:ilvl w:val="0"/>
          <w:numId w:val="139"/>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B86061">
        <w:rPr>
          <w:rFonts w:eastAsia="Times New Roman" w:cstheme="minorHAnsi"/>
          <w:b/>
          <w:bCs/>
          <w:lang w:val="en-US"/>
        </w:rPr>
        <w:t>ATTACHED BIBLIOGRAPHY</w:t>
      </w:r>
    </w:p>
    <w:tbl>
      <w:tblPr>
        <w:tblW w:w="5000" w:type="pc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000" w:firstRow="0" w:lastRow="0" w:firstColumn="0" w:lastColumn="0" w:noHBand="0" w:noVBand="0"/>
      </w:tblPr>
      <w:tblGrid>
        <w:gridCol w:w="8296"/>
      </w:tblGrid>
      <w:tr w:rsidR="00B86061" w:rsidRPr="00B86061" w:rsidTr="00D13341">
        <w:tc>
          <w:tcPr>
            <w:tcW w:w="830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86061" w:rsidRPr="00B86061" w:rsidRDefault="00B86061" w:rsidP="00B86061">
            <w:pPr>
              <w:spacing w:after="0" w:line="240" w:lineRule="auto"/>
              <w:jc w:val="both"/>
              <w:rPr>
                <w:rFonts w:eastAsia="Times New Roman" w:cstheme="minorHAnsi"/>
                <w:i/>
                <w:iCs/>
                <w:color w:val="000000"/>
                <w:sz w:val="20"/>
                <w:szCs w:val="20"/>
                <w:lang w:val="en-US" w:eastAsia="el-GR"/>
              </w:rPr>
            </w:pPr>
            <w:r w:rsidRPr="00B86061">
              <w:rPr>
                <w:rFonts w:eastAsia="Times New Roman" w:cstheme="minorHAnsi"/>
                <w:i/>
                <w:iCs/>
                <w:color w:val="000000"/>
                <w:sz w:val="20"/>
                <w:szCs w:val="20"/>
                <w:lang w:val="en-US" w:eastAsia="el-GR"/>
              </w:rPr>
              <w:t>- Suggested bibliography:</w:t>
            </w:r>
          </w:p>
          <w:p w:rsidR="00B86061" w:rsidRPr="00B86061" w:rsidRDefault="00B86061" w:rsidP="00B86061">
            <w:pPr>
              <w:spacing w:after="0" w:line="240" w:lineRule="auto"/>
              <w:jc w:val="both"/>
              <w:rPr>
                <w:rFonts w:eastAsia="Times New Roman" w:cstheme="minorHAnsi"/>
                <w:b/>
                <w:i/>
                <w:iCs/>
                <w:color w:val="000000"/>
                <w:sz w:val="20"/>
                <w:szCs w:val="20"/>
                <w:lang w:val="en-US" w:eastAsia="el-GR"/>
              </w:rPr>
            </w:pPr>
            <w:bookmarkStart w:id="189" w:name="docs-internal-guid-1a1c9f10-7fff-55fb-cd"/>
            <w:bookmarkEnd w:id="189"/>
            <w:r w:rsidRPr="00B86061">
              <w:rPr>
                <w:rFonts w:eastAsia="Times New Roman" w:cstheme="minorHAnsi"/>
                <w:b/>
                <w:iCs/>
                <w:color w:val="000000"/>
                <w:sz w:val="20"/>
                <w:szCs w:val="20"/>
                <w:lang w:val="en-US" w:eastAsia="el-GR"/>
              </w:rPr>
              <w:t>Ι. The heritage of the post-war period</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Close, David, (2005), </w:t>
            </w:r>
            <w:r w:rsidRPr="00B86061">
              <w:rPr>
                <w:rFonts w:eastAsia="Times New Roman" w:cstheme="minorHAnsi"/>
                <w:i/>
                <w:color w:val="000000"/>
                <w:sz w:val="20"/>
                <w:szCs w:val="20"/>
                <w:lang w:eastAsia="el-GR"/>
              </w:rPr>
              <w:t>Ελλάδα 1945-2004</w:t>
            </w:r>
            <w:r w:rsidRPr="00B86061">
              <w:rPr>
                <w:rFonts w:eastAsia="Times New Roman" w:cstheme="minorHAnsi"/>
                <w:color w:val="000000"/>
                <w:sz w:val="20"/>
                <w:szCs w:val="20"/>
                <w:lang w:eastAsia="el-GR"/>
              </w:rPr>
              <w:t xml:space="preserve">. </w:t>
            </w:r>
            <w:r w:rsidRPr="00B86061">
              <w:rPr>
                <w:rFonts w:eastAsia="Times New Roman" w:cstheme="minorHAnsi"/>
                <w:i/>
                <w:color w:val="000000"/>
                <w:sz w:val="20"/>
                <w:szCs w:val="20"/>
                <w:lang w:eastAsia="el-GR"/>
              </w:rPr>
              <w:t>Πολιτική, Οικονομία, Κοινωνία</w:t>
            </w:r>
            <w:r w:rsidRPr="00B86061">
              <w:rPr>
                <w:rFonts w:eastAsia="Times New Roman" w:cstheme="minorHAnsi"/>
                <w:color w:val="000000"/>
                <w:sz w:val="20"/>
                <w:szCs w:val="20"/>
                <w:lang w:eastAsia="el-GR"/>
              </w:rPr>
              <w:t>.,</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Θεσσαλονίκη, Θύραθεν, σελ. 45-84, 139-182</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Τσουκαλάς, Κ. (1987), « Η ιδεολογική επίδραση του εμφυλίου πολέμου» σε Τσουκαλάς, Κ., (1987), </w:t>
            </w:r>
            <w:r w:rsidRPr="00B86061">
              <w:rPr>
                <w:rFonts w:eastAsia="Times New Roman" w:cstheme="minorHAnsi"/>
                <w:i/>
                <w:color w:val="000000"/>
                <w:sz w:val="20"/>
                <w:szCs w:val="20"/>
                <w:lang w:eastAsia="el-GR"/>
              </w:rPr>
              <w:t>Κράτος, κοινωνία, εργασία στη μεταπολεμική Ελλάδα</w:t>
            </w:r>
            <w:r w:rsidRPr="00B86061">
              <w:rPr>
                <w:rFonts w:eastAsia="Times New Roman" w:cstheme="minorHAnsi"/>
                <w:color w:val="000000"/>
                <w:sz w:val="20"/>
                <w:szCs w:val="20"/>
                <w:lang w:eastAsia="el-GR"/>
              </w:rPr>
              <w:t>, Αθήνα, Θεμέλιο, σελ.17 - 52.</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Μάνεσης, Α., (1980), «Η κρίση των θεσμών της φιλελεύθερης δημοκρατίας και το Σύνταγμα», </w:t>
            </w:r>
            <w:r w:rsidRPr="00B86061">
              <w:rPr>
                <w:rFonts w:eastAsia="Times New Roman" w:cstheme="minorHAnsi"/>
                <w:i/>
                <w:color w:val="000000"/>
                <w:sz w:val="20"/>
                <w:szCs w:val="20"/>
                <w:lang w:eastAsia="el-GR"/>
              </w:rPr>
              <w:t>Σύγχρονα Θέματα</w:t>
            </w:r>
            <w:r w:rsidRPr="00B86061">
              <w:rPr>
                <w:rFonts w:eastAsia="Times New Roman" w:cstheme="minorHAnsi"/>
                <w:color w:val="000000"/>
                <w:sz w:val="20"/>
                <w:szCs w:val="20"/>
                <w:lang w:eastAsia="el-GR"/>
              </w:rPr>
              <w:t>, τχ. 8, Ιούλιος ’80.</w:t>
            </w:r>
          </w:p>
          <w:p w:rsidR="00B86061" w:rsidRPr="00B86061" w:rsidRDefault="00B86061" w:rsidP="00B86061">
            <w:pPr>
              <w:spacing w:before="240" w:after="240" w:line="331" w:lineRule="auto"/>
              <w:jc w:val="both"/>
              <w:rPr>
                <w:rFonts w:eastAsia="Times New Roman" w:cstheme="minorHAnsi"/>
                <w:b/>
                <w:color w:val="000000"/>
                <w:sz w:val="20"/>
                <w:szCs w:val="20"/>
                <w:lang w:val="en-US" w:eastAsia="el-GR"/>
              </w:rPr>
            </w:pPr>
            <w:r w:rsidRPr="00B86061">
              <w:rPr>
                <w:rFonts w:eastAsia="Times New Roman" w:cstheme="minorHAnsi"/>
                <w:b/>
                <w:color w:val="000000"/>
                <w:sz w:val="20"/>
                <w:szCs w:val="20"/>
                <w:lang w:eastAsia="el-GR"/>
              </w:rPr>
              <w:t>ΙΙ</w:t>
            </w:r>
            <w:r w:rsidRPr="00B86061">
              <w:rPr>
                <w:rFonts w:eastAsia="Times New Roman" w:cstheme="minorHAnsi"/>
                <w:b/>
                <w:color w:val="000000"/>
                <w:sz w:val="20"/>
                <w:szCs w:val="20"/>
                <w:lang w:val="en-US" w:eastAsia="el-GR"/>
              </w:rPr>
              <w:t>. The Section of Post-dictatorship period (Metapolitefsi): Democratization Issues</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Μάνεσης, Α., (1986), «Η εξέλιξη των πολιτικών θεσμών στην Ελλάδα: αναζητώντας μια δύσκολη νομιμοποίηση» σε Α. Μάνεσης, κ.α., </w:t>
            </w:r>
            <w:r w:rsidRPr="00B86061">
              <w:rPr>
                <w:rFonts w:eastAsia="Times New Roman" w:cstheme="minorHAnsi"/>
                <w:i/>
                <w:color w:val="000000"/>
                <w:sz w:val="20"/>
                <w:szCs w:val="20"/>
                <w:lang w:eastAsia="el-GR"/>
              </w:rPr>
              <w:t>Η Ελλάδα σε εξέλιξη,</w:t>
            </w:r>
            <w:r w:rsidRPr="00B86061">
              <w:rPr>
                <w:rFonts w:eastAsia="Times New Roman" w:cstheme="minorHAnsi"/>
                <w:color w:val="000000"/>
                <w:sz w:val="20"/>
                <w:szCs w:val="20"/>
                <w:lang w:eastAsia="el-GR"/>
              </w:rPr>
              <w:t xml:space="preserve"> Εξάντας, Αθήνα, σελ. 15-60.</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Διαμαντούρος, Ν. Π., (1983), «1974. Η μετάβαση από το αυταρχικό στο δημοκρατικό καθεστώς στην Ελλάδα», </w:t>
            </w:r>
            <w:r w:rsidRPr="00B86061">
              <w:rPr>
                <w:rFonts w:eastAsia="Times New Roman" w:cstheme="minorHAnsi"/>
                <w:i/>
                <w:color w:val="000000"/>
                <w:sz w:val="20"/>
                <w:szCs w:val="20"/>
                <w:lang w:eastAsia="el-GR"/>
              </w:rPr>
              <w:t>Επιθεώρηση Κοινωνικών Ερευνών</w:t>
            </w:r>
            <w:r w:rsidRPr="00B86061">
              <w:rPr>
                <w:rFonts w:eastAsia="Times New Roman" w:cstheme="minorHAnsi"/>
                <w:color w:val="000000"/>
                <w:sz w:val="20"/>
                <w:szCs w:val="20"/>
                <w:lang w:eastAsia="el-GR"/>
              </w:rPr>
              <w:t>, τχ. 49, σελ. 52-87..</w:t>
            </w:r>
          </w:p>
          <w:p w:rsidR="00B86061" w:rsidRPr="00B86061" w:rsidRDefault="00B86061" w:rsidP="00B86061">
            <w:pPr>
              <w:spacing w:before="240" w:after="240" w:line="331" w:lineRule="auto"/>
              <w:ind w:left="720"/>
              <w:jc w:val="both"/>
              <w:rPr>
                <w:rFonts w:eastAsia="Times New Roman" w:cstheme="minorHAnsi"/>
                <w:color w:val="00000A"/>
                <w:sz w:val="20"/>
                <w:szCs w:val="20"/>
                <w:lang w:val="en-US" w:eastAsia="el-GR"/>
              </w:rPr>
            </w:pPr>
            <w:r w:rsidRPr="00B86061">
              <w:rPr>
                <w:rFonts w:eastAsia="Times New Roman" w:cstheme="minorHAnsi"/>
                <w:color w:val="000000"/>
                <w:sz w:val="20"/>
                <w:szCs w:val="20"/>
                <w:lang w:val="en-US" w:eastAsia="el-GR"/>
              </w:rPr>
              <w:t xml:space="preserve">Spourdalakis, M., (1996), «Securing Democracy in Post-authoritarian Greece. The Role of Political Parties» </w:t>
            </w:r>
            <w:r w:rsidRPr="00B86061">
              <w:rPr>
                <w:rFonts w:eastAsia="Times New Roman" w:cstheme="minorHAnsi"/>
                <w:color w:val="000000"/>
                <w:sz w:val="20"/>
                <w:szCs w:val="20"/>
                <w:lang w:eastAsia="el-GR"/>
              </w:rPr>
              <w:t>σε</w:t>
            </w:r>
            <w:r w:rsidRPr="00B86061">
              <w:rPr>
                <w:rFonts w:eastAsia="Times New Roman" w:cstheme="minorHAnsi"/>
                <w:color w:val="000000"/>
                <w:sz w:val="20"/>
                <w:szCs w:val="20"/>
                <w:lang w:val="en-US" w:eastAsia="el-GR"/>
              </w:rPr>
              <w:t xml:space="preserve"> G. Pridham - P. Lewis (eds) (1996), </w:t>
            </w:r>
            <w:r w:rsidRPr="00B86061">
              <w:rPr>
                <w:rFonts w:eastAsia="Times New Roman" w:cstheme="minorHAnsi"/>
                <w:i/>
                <w:color w:val="000000"/>
                <w:sz w:val="20"/>
                <w:szCs w:val="20"/>
                <w:lang w:val="en-US" w:eastAsia="el-GR"/>
              </w:rPr>
              <w:t>Stabilising Fragile Democracies</w:t>
            </w:r>
            <w:r w:rsidRPr="00B86061">
              <w:rPr>
                <w:rFonts w:eastAsia="Times New Roman" w:cstheme="minorHAnsi"/>
                <w:color w:val="000000"/>
                <w:sz w:val="20"/>
                <w:szCs w:val="20"/>
                <w:lang w:val="en-US" w:eastAsia="el-GR"/>
              </w:rPr>
              <w:t>, London, Routledge, 167-186.</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Βούλγαρης Γ. (2001) </w:t>
            </w:r>
            <w:r w:rsidRPr="00B86061">
              <w:rPr>
                <w:rFonts w:eastAsia="Times New Roman" w:cstheme="minorHAnsi"/>
                <w:i/>
                <w:color w:val="000000"/>
                <w:sz w:val="20"/>
                <w:szCs w:val="20"/>
                <w:lang w:eastAsia="el-GR"/>
              </w:rPr>
              <w:t>Η Ελλάδα της μεταπολίτευσης 1974-1990: Σταθερή δημοκρατία σημαδεμένη από τη μεταπολεμική ιστορία,</w:t>
            </w:r>
            <w:r w:rsidRPr="00B86061">
              <w:rPr>
                <w:rFonts w:eastAsia="Times New Roman" w:cstheme="minorHAnsi"/>
                <w:color w:val="000000"/>
                <w:sz w:val="20"/>
                <w:szCs w:val="20"/>
                <w:lang w:eastAsia="el-GR"/>
              </w:rPr>
              <w:t xml:space="preserve"> Αθήνα: Θεμέλιο, σελ. 13-141.</w:t>
            </w:r>
          </w:p>
          <w:p w:rsidR="00B86061" w:rsidRPr="00B86061" w:rsidRDefault="00B86061" w:rsidP="00B86061">
            <w:pPr>
              <w:spacing w:before="240" w:after="240" w:line="331" w:lineRule="auto"/>
              <w:ind w:left="720"/>
              <w:jc w:val="both"/>
              <w:rPr>
                <w:rFonts w:eastAsia="Times New Roman" w:cstheme="minorHAnsi"/>
                <w:color w:val="00000A"/>
                <w:sz w:val="20"/>
                <w:szCs w:val="20"/>
                <w:lang w:val="en-US" w:eastAsia="el-GR"/>
              </w:rPr>
            </w:pPr>
            <w:r w:rsidRPr="00B86061">
              <w:rPr>
                <w:rFonts w:eastAsia="Times New Roman" w:cstheme="minorHAnsi"/>
                <w:color w:val="000000"/>
                <w:sz w:val="20"/>
                <w:szCs w:val="20"/>
                <w:lang w:val="en-US" w:eastAsia="el-GR"/>
              </w:rPr>
              <w:t>K. Featherstone, (1990), «Political parties and democratic consolidation in Greece»</w:t>
            </w:r>
            <w:r w:rsidRPr="00B86061">
              <w:rPr>
                <w:rFonts w:eastAsia="Times New Roman" w:cstheme="minorHAnsi"/>
                <w:color w:val="000000"/>
                <w:sz w:val="20"/>
                <w:szCs w:val="20"/>
                <w:lang w:eastAsia="el-GR"/>
              </w:rPr>
              <w:t>σε</w:t>
            </w:r>
            <w:r w:rsidRPr="00B86061">
              <w:rPr>
                <w:rFonts w:eastAsia="Times New Roman" w:cstheme="minorHAnsi"/>
                <w:color w:val="000000"/>
                <w:sz w:val="20"/>
                <w:szCs w:val="20"/>
                <w:lang w:val="en-US" w:eastAsia="el-GR"/>
              </w:rPr>
              <w:t xml:space="preserve"> G. Pridham (ed.), </w:t>
            </w:r>
            <w:r w:rsidRPr="00B86061">
              <w:rPr>
                <w:rFonts w:eastAsia="Times New Roman" w:cstheme="minorHAnsi"/>
                <w:i/>
                <w:color w:val="000000"/>
                <w:sz w:val="20"/>
                <w:szCs w:val="20"/>
                <w:lang w:val="en-US" w:eastAsia="el-GR"/>
              </w:rPr>
              <w:t>Securing Democracy</w:t>
            </w:r>
            <w:r w:rsidRPr="00B86061">
              <w:rPr>
                <w:rFonts w:eastAsia="Times New Roman" w:cstheme="minorHAnsi"/>
                <w:color w:val="000000"/>
                <w:sz w:val="20"/>
                <w:szCs w:val="20"/>
                <w:lang w:val="en-US" w:eastAsia="el-GR"/>
              </w:rPr>
              <w:t xml:space="preserve">, Routledge, London – New York, </w:t>
            </w:r>
            <w:r w:rsidRPr="00B86061">
              <w:rPr>
                <w:rFonts w:eastAsia="Times New Roman" w:cstheme="minorHAnsi"/>
                <w:color w:val="000000"/>
                <w:sz w:val="20"/>
                <w:szCs w:val="20"/>
                <w:lang w:eastAsia="el-GR"/>
              </w:rPr>
              <w:t>σελ</w:t>
            </w:r>
            <w:r w:rsidRPr="00B86061">
              <w:rPr>
                <w:rFonts w:eastAsia="Times New Roman" w:cstheme="minorHAnsi"/>
                <w:color w:val="000000"/>
                <w:sz w:val="20"/>
                <w:szCs w:val="20"/>
                <w:lang w:val="en-US" w:eastAsia="el-GR"/>
              </w:rPr>
              <w:t>.179- 202.</w:t>
            </w:r>
          </w:p>
          <w:p w:rsidR="00B86061" w:rsidRPr="00B86061" w:rsidRDefault="00B86061" w:rsidP="00B86061">
            <w:pPr>
              <w:spacing w:after="283" w:line="240" w:lineRule="auto"/>
              <w:jc w:val="both"/>
              <w:rPr>
                <w:rFonts w:eastAsia="Times New Roman" w:cstheme="minorHAnsi"/>
                <w:color w:val="00000A"/>
                <w:sz w:val="20"/>
                <w:szCs w:val="20"/>
                <w:lang w:val="en-US" w:eastAsia="el-GR"/>
              </w:rPr>
            </w:pPr>
          </w:p>
          <w:p w:rsidR="00B86061" w:rsidRPr="00B86061" w:rsidRDefault="00B86061" w:rsidP="00B86061">
            <w:pPr>
              <w:spacing w:before="240" w:after="240" w:line="331" w:lineRule="auto"/>
              <w:jc w:val="both"/>
              <w:rPr>
                <w:rFonts w:eastAsia="Times New Roman" w:cstheme="minorHAnsi"/>
                <w:b/>
                <w:color w:val="000000"/>
                <w:sz w:val="20"/>
                <w:szCs w:val="20"/>
                <w:lang w:val="en-US" w:eastAsia="el-GR"/>
              </w:rPr>
            </w:pPr>
            <w:r w:rsidRPr="00B86061">
              <w:rPr>
                <w:rFonts w:eastAsia="Times New Roman" w:cstheme="minorHAnsi"/>
                <w:b/>
                <w:color w:val="000000"/>
                <w:sz w:val="20"/>
                <w:szCs w:val="20"/>
                <w:lang w:eastAsia="el-GR"/>
              </w:rPr>
              <w:t>ΙΙΙ</w:t>
            </w:r>
            <w:r w:rsidRPr="00B86061">
              <w:rPr>
                <w:rFonts w:eastAsia="Times New Roman" w:cstheme="minorHAnsi"/>
                <w:b/>
                <w:color w:val="000000"/>
                <w:sz w:val="20"/>
                <w:szCs w:val="20"/>
                <w:lang w:val="en-US" w:eastAsia="el-GR"/>
              </w:rPr>
              <w:t>. The system of political and social representation: Political and social organizations</w:t>
            </w:r>
          </w:p>
          <w:p w:rsidR="00B86061" w:rsidRPr="00B86061" w:rsidRDefault="00B86061" w:rsidP="00B86061">
            <w:pPr>
              <w:spacing w:before="240" w:after="240" w:line="331" w:lineRule="auto"/>
              <w:jc w:val="both"/>
              <w:rPr>
                <w:rFonts w:eastAsia="Times New Roman" w:cstheme="minorHAnsi"/>
                <w:b/>
                <w:color w:val="000000"/>
                <w:sz w:val="20"/>
                <w:szCs w:val="20"/>
                <w:lang w:val="en-US" w:eastAsia="el-GR"/>
              </w:rPr>
            </w:pPr>
            <w:r w:rsidRPr="00B86061">
              <w:rPr>
                <w:rFonts w:eastAsia="Times New Roman" w:cstheme="minorHAnsi"/>
                <w:b/>
                <w:color w:val="000000"/>
                <w:sz w:val="20"/>
                <w:szCs w:val="20"/>
                <w:lang w:eastAsia="el-GR"/>
              </w:rPr>
              <w:t>Α</w:t>
            </w:r>
            <w:r w:rsidRPr="00B86061">
              <w:rPr>
                <w:rFonts w:eastAsia="Times New Roman" w:cstheme="minorHAnsi"/>
                <w:b/>
                <w:color w:val="000000"/>
                <w:sz w:val="20"/>
                <w:szCs w:val="20"/>
                <w:lang w:val="en-US" w:eastAsia="el-GR"/>
              </w:rPr>
              <w:t>. Political parties and party system </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Σπουρδαλάκης, Μ. (2003), «Το κομματικό φαινόμενο: Εξέλιξη και συγκυρία» σε</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Δ. Θ. Τσάτσος – Ξ. Κοντιάδης (επιμ.), </w:t>
            </w:r>
            <w:r w:rsidRPr="00B86061">
              <w:rPr>
                <w:rFonts w:eastAsia="Times New Roman" w:cstheme="minorHAnsi"/>
                <w:i/>
                <w:color w:val="000000"/>
                <w:sz w:val="20"/>
                <w:szCs w:val="20"/>
                <w:lang w:eastAsia="el-GR"/>
              </w:rPr>
              <w:t>Το μέλλον των πολιτικών κομμάτων</w:t>
            </w:r>
            <w:r w:rsidRPr="00B86061">
              <w:rPr>
                <w:rFonts w:eastAsia="Times New Roman" w:cstheme="minorHAnsi"/>
                <w:color w:val="000000"/>
                <w:sz w:val="20"/>
                <w:szCs w:val="20"/>
                <w:lang w:eastAsia="el-GR"/>
              </w:rPr>
              <w:t>,</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Αθήνα, εκδ. Παπαζήσης, σελ. 39-63</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Βερναρδάκης, Χρ., (2011) ,  </w:t>
            </w:r>
            <w:r w:rsidRPr="00B86061">
              <w:rPr>
                <w:rFonts w:eastAsia="Times New Roman" w:cstheme="minorHAnsi"/>
                <w:i/>
                <w:color w:val="000000"/>
                <w:sz w:val="20"/>
                <w:szCs w:val="20"/>
                <w:lang w:eastAsia="el-GR"/>
              </w:rPr>
              <w:t>Πολιτικά Κόμματα, Εκλογές και Κομματικό</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i/>
                <w:color w:val="000000"/>
                <w:sz w:val="20"/>
                <w:szCs w:val="20"/>
                <w:lang w:eastAsia="el-GR"/>
              </w:rPr>
              <w:t>σύστημα – Οι μετασχηματισμοί της πολιτικής αντιπροσώπευσης 1990-2010</w:t>
            </w:r>
            <w:r w:rsidRPr="00B86061">
              <w:rPr>
                <w:rFonts w:eastAsia="Times New Roman" w:cstheme="minorHAnsi"/>
                <w:color w:val="000000"/>
                <w:sz w:val="20"/>
                <w:szCs w:val="20"/>
                <w:lang w:eastAsia="el-GR"/>
              </w:rPr>
              <w:t>,</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Αθήνα- Θεσσαλονίκη, Εκδόσεις Σάκκουλα</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Λυριντζής, Χ., (2007), «Το μεταβαλλόμενο κομματικό σύστημα: Σταθερή</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δημοκρατία αμφισβητούμενος «εκσυγχρονισμός»» σε K. Featherstone</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(επιμ.), </w:t>
            </w:r>
            <w:r w:rsidRPr="00B86061">
              <w:rPr>
                <w:rFonts w:eastAsia="Times New Roman" w:cstheme="minorHAnsi"/>
                <w:i/>
                <w:color w:val="000000"/>
                <w:sz w:val="20"/>
                <w:szCs w:val="20"/>
                <w:lang w:eastAsia="el-GR"/>
              </w:rPr>
              <w:t>Πολιτική στην Ελλάδα.Η πρόκληση του Εκσυγχρονισμού,</w:t>
            </w:r>
            <w:r w:rsidRPr="00B86061">
              <w:rPr>
                <w:rFonts w:eastAsia="Times New Roman" w:cstheme="minorHAnsi"/>
                <w:color w:val="000000"/>
                <w:sz w:val="20"/>
                <w:szCs w:val="20"/>
                <w:lang w:eastAsia="el-GR"/>
              </w:rPr>
              <w:t xml:space="preserve"> Αθήνα,</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Οκτώ, σελ. 45-68</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Σπουρδαλακης, Μ. (1998), «Από το «κίνημα Διαμαρτυρίας» στο «Νέο ΠΑΣΟΚ»» σε Μ. Σπουρδαλάκη (επίμ.), </w:t>
            </w:r>
            <w:r w:rsidRPr="00B86061">
              <w:rPr>
                <w:rFonts w:eastAsia="Times New Roman" w:cstheme="minorHAnsi"/>
                <w:i/>
                <w:color w:val="000000"/>
                <w:sz w:val="20"/>
                <w:szCs w:val="20"/>
                <w:lang w:eastAsia="el-GR"/>
              </w:rPr>
              <w:t>ΠΑΣΟΚ. Κράτος – Κόμμα – Κοινωνία</w:t>
            </w:r>
            <w:r w:rsidRPr="00B86061">
              <w:rPr>
                <w:rFonts w:eastAsia="Times New Roman" w:cstheme="minorHAnsi"/>
                <w:color w:val="000000"/>
                <w:sz w:val="20"/>
                <w:szCs w:val="20"/>
                <w:lang w:eastAsia="el-GR"/>
              </w:rPr>
              <w:t>, Αθήνα, Πατάκης σελ. 15-74</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Ελευθερίου, Κ. – Τάσσης, Χ., (2013) </w:t>
            </w:r>
            <w:r w:rsidRPr="00B86061">
              <w:rPr>
                <w:rFonts w:eastAsia="Times New Roman" w:cstheme="minorHAnsi"/>
                <w:i/>
                <w:color w:val="000000"/>
                <w:sz w:val="20"/>
                <w:szCs w:val="20"/>
                <w:lang w:eastAsia="el-GR"/>
              </w:rPr>
              <w:t>ΠΑΣΟΚ: Η άνοδος και η πτώση (;) ενός</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i/>
                <w:color w:val="000000"/>
                <w:sz w:val="20"/>
                <w:szCs w:val="20"/>
                <w:lang w:eastAsia="el-GR"/>
              </w:rPr>
              <w:t>ηγεμονικού κόμματος</w:t>
            </w:r>
            <w:r w:rsidRPr="00B86061">
              <w:rPr>
                <w:rFonts w:eastAsia="Times New Roman" w:cstheme="minorHAnsi"/>
                <w:color w:val="000000"/>
                <w:sz w:val="20"/>
                <w:szCs w:val="20"/>
                <w:lang w:eastAsia="el-GR"/>
              </w:rPr>
              <w:t>, Αθήνα, Σαββάλας</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Βούλγαρης, Γ., (2001), Η Ελλάδα της μεταπολίτευσης, 1974-1990, Αθήνα, Θεμέλιο.</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Κοντιάδης, Ξ. (2009), </w:t>
            </w:r>
            <w:r w:rsidRPr="00B86061">
              <w:rPr>
                <w:rFonts w:eastAsia="Times New Roman" w:cstheme="minorHAnsi"/>
                <w:i/>
                <w:color w:val="000000"/>
                <w:sz w:val="20"/>
                <w:szCs w:val="20"/>
                <w:lang w:eastAsia="el-GR"/>
              </w:rPr>
              <w:t>Ελλειμματική Δημοκρατία. Κράτος και κόμματα στη σύγχρονη</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i/>
                <w:color w:val="000000"/>
                <w:sz w:val="20"/>
                <w:szCs w:val="20"/>
                <w:lang w:eastAsia="el-GR"/>
              </w:rPr>
              <w:t>Ελλάδα</w:t>
            </w:r>
            <w:r w:rsidRPr="00B86061">
              <w:rPr>
                <w:rFonts w:eastAsia="Times New Roman" w:cstheme="minorHAnsi"/>
                <w:color w:val="000000"/>
                <w:sz w:val="20"/>
                <w:szCs w:val="20"/>
                <w:lang w:eastAsia="el-GR"/>
              </w:rPr>
              <w:t>, Αθήνα, εκδ. Ι. Σιδέρης</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Παππάς, Τ., (2001), «Κομματικό σύστημα και πολιτικός ανταγωνισμός στην Ελλάδα, 1981-2001», </w:t>
            </w:r>
            <w:r w:rsidRPr="00B86061">
              <w:rPr>
                <w:rFonts w:eastAsia="Times New Roman" w:cstheme="minorHAnsi"/>
                <w:i/>
                <w:color w:val="000000"/>
                <w:sz w:val="20"/>
                <w:szCs w:val="20"/>
                <w:lang w:eastAsia="el-GR"/>
              </w:rPr>
              <w:t>Ελληνική Επιθεώρηση Πολιτικής Επιστήμης</w:t>
            </w:r>
            <w:r w:rsidRPr="00B86061">
              <w:rPr>
                <w:rFonts w:eastAsia="Times New Roman" w:cstheme="minorHAnsi"/>
                <w:color w:val="000000"/>
                <w:sz w:val="20"/>
                <w:szCs w:val="20"/>
                <w:lang w:eastAsia="el-GR"/>
              </w:rPr>
              <w:t xml:space="preserve"> , τχ. 17.</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Μαυρής., Γ. (2004) Κομματικό σύστημα και εκλογικός ανταγωνισμός στην Ελλάδα.</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Ο ελληνικός δικομματισμός στη δεκαετία 1994-2004 στο Βερναρδάκης</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Χριστόφορος, Ηλίας Γεωργαντάς, Διονύσης Γράβαρης &amp; Δημήτρης</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Κοτρόγιαννος (επιμ.): Τριάντα Χρόνια Δημοκρατία: Το Πολιτικό Σύστημα</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της Τρίτης Ελληνικής Δημοκρατίας 1974 – 2004, τόμος Α’, τμήμα</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Πολιτικής Επιστήμης Πανεπιστημίου Κρήτης, εκδ.: Κριτική, Αθήνα 2004,</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σελ.118-153</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Γεωργιάδου, Β. (2002) “Labour Party, SPD και ΠΑΣΟΚ: Συστήματα κομματικής</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διεύθυνσης και oργανωτική ανασυγκρότηση” στο Κατσούλης, Η. (επιμ),</w:t>
            </w:r>
          </w:p>
          <w:p w:rsidR="00B86061" w:rsidRPr="00B86061" w:rsidRDefault="00B86061" w:rsidP="00B86061">
            <w:pPr>
              <w:spacing w:before="240" w:after="240" w:line="331" w:lineRule="auto"/>
              <w:jc w:val="both"/>
              <w:rPr>
                <w:rFonts w:eastAsia="Times New Roman" w:cstheme="minorHAnsi"/>
                <w:i/>
                <w:color w:val="000000"/>
                <w:sz w:val="20"/>
                <w:szCs w:val="20"/>
                <w:lang w:eastAsia="el-GR"/>
              </w:rPr>
            </w:pPr>
            <w:r w:rsidRPr="00B86061">
              <w:rPr>
                <w:rFonts w:eastAsia="Times New Roman" w:cstheme="minorHAnsi"/>
                <w:i/>
                <w:color w:val="000000"/>
                <w:sz w:val="20"/>
                <w:szCs w:val="20"/>
                <w:lang w:eastAsia="el-GR"/>
              </w:rPr>
              <w:t>ΝέαΣοσιαλδημοκρατία Περιεχόμενα Πολιτικής, Θεσμοί, Οργανωτικές Δομές,</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Αθήνα: Ι. Σιδέρης, σ. 325-423</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Παπαβλασόπουλος Ε. ( 2015) « Μετατοπίσεις στο ελληνικό κομματικό σύστημα:</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Από το ενιαίο μαζικό κόμμα του κράτους στο κόμμα « εκτάκτου εθνικής</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ανάγκης»; στο Γεωργαράκης, Ν.Γ., - Ν. Δεμερτζής(επιμ.) </w:t>
            </w:r>
            <w:r w:rsidRPr="00B86061">
              <w:rPr>
                <w:rFonts w:eastAsia="Times New Roman" w:cstheme="minorHAnsi"/>
                <w:i/>
                <w:color w:val="000000"/>
                <w:sz w:val="20"/>
                <w:szCs w:val="20"/>
                <w:lang w:eastAsia="el-GR"/>
              </w:rPr>
              <w:t>Το Πολιτικό</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i/>
                <w:color w:val="000000"/>
                <w:sz w:val="20"/>
                <w:szCs w:val="20"/>
                <w:lang w:eastAsia="el-GR"/>
              </w:rPr>
              <w:t>Πορτραίτο της Ελλάδας. Κρίση και η Αποδόμηση του Πολιτικού</w:t>
            </w:r>
            <w:r w:rsidRPr="00B86061">
              <w:rPr>
                <w:rFonts w:eastAsia="Times New Roman" w:cstheme="minorHAnsi"/>
                <w:color w:val="000000"/>
                <w:sz w:val="20"/>
                <w:szCs w:val="20"/>
                <w:lang w:eastAsia="el-GR"/>
              </w:rPr>
              <w:t>, Αθήνα,</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Gutenberg - Εθνικό Κέντρο Κοινωνικών Ερευνών,</w:t>
            </w:r>
          </w:p>
          <w:p w:rsidR="00B86061" w:rsidRPr="00B86061" w:rsidRDefault="00B86061" w:rsidP="00B86061">
            <w:pPr>
              <w:spacing w:before="240" w:after="240" w:line="331" w:lineRule="auto"/>
              <w:jc w:val="both"/>
              <w:rPr>
                <w:rFonts w:eastAsia="Times New Roman" w:cstheme="minorHAnsi"/>
                <w:b/>
                <w:color w:val="000000"/>
                <w:sz w:val="20"/>
                <w:szCs w:val="20"/>
                <w:lang w:val="en-US" w:eastAsia="el-GR"/>
              </w:rPr>
            </w:pPr>
            <w:r w:rsidRPr="00B86061">
              <w:rPr>
                <w:rFonts w:eastAsia="Times New Roman" w:cstheme="minorHAnsi"/>
                <w:b/>
                <w:color w:val="000000"/>
                <w:sz w:val="20"/>
                <w:szCs w:val="20"/>
                <w:lang w:eastAsia="el-GR"/>
              </w:rPr>
              <w:t>Β</w:t>
            </w:r>
            <w:r w:rsidRPr="00B86061">
              <w:rPr>
                <w:rFonts w:eastAsia="Times New Roman" w:cstheme="minorHAnsi"/>
                <w:b/>
                <w:color w:val="000000"/>
                <w:sz w:val="20"/>
                <w:szCs w:val="20"/>
                <w:lang w:val="en-US" w:eastAsia="el-GR"/>
              </w:rPr>
              <w:t>. Lobbying and social representation system</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Μαυρογορδάτος Γ. (1988), </w:t>
            </w:r>
            <w:r w:rsidRPr="00B86061">
              <w:rPr>
                <w:rFonts w:eastAsia="Times New Roman" w:cstheme="minorHAnsi"/>
                <w:i/>
                <w:color w:val="000000"/>
                <w:sz w:val="20"/>
                <w:szCs w:val="20"/>
                <w:lang w:eastAsia="el-GR"/>
              </w:rPr>
              <w:t xml:space="preserve">Μεταξύ Πιτυοκάμπτη και Προκρούστη: Οι Επαγγελματικές οργανώσεις στη σημερινή Ελλάδα, </w:t>
            </w:r>
            <w:r w:rsidRPr="00B86061">
              <w:rPr>
                <w:rFonts w:eastAsia="Times New Roman" w:cstheme="minorHAnsi"/>
                <w:color w:val="000000"/>
                <w:sz w:val="20"/>
                <w:szCs w:val="20"/>
                <w:lang w:eastAsia="el-GR"/>
              </w:rPr>
              <w:t>Αθήνα, Οδυσσέας, σελ. 137-189.</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Μαυρογορδάτος, Γ., Θ. (2015), «Κρίση αντιπροσώπευσης: Τα συνδικάτα και οι άλλες επαγγελματικές οργανώσεις» στο Νίκος Γεωργαράκης και Νίκος Δεμερτζής, επιμ</w:t>
            </w:r>
            <w:r w:rsidRPr="00B86061">
              <w:rPr>
                <w:rFonts w:eastAsia="Times New Roman" w:cstheme="minorHAnsi"/>
                <w:b/>
                <w:color w:val="000000"/>
                <w:sz w:val="20"/>
                <w:szCs w:val="20"/>
                <w:lang w:eastAsia="el-GR"/>
              </w:rPr>
              <w:t>.</w:t>
            </w:r>
            <w:r w:rsidRPr="00B86061">
              <w:rPr>
                <w:rFonts w:eastAsia="Times New Roman" w:cstheme="minorHAnsi"/>
                <w:color w:val="000000"/>
                <w:sz w:val="20"/>
                <w:szCs w:val="20"/>
                <w:lang w:eastAsia="el-GR"/>
              </w:rPr>
              <w:t xml:space="preserve">, </w:t>
            </w:r>
            <w:r w:rsidRPr="00B86061">
              <w:rPr>
                <w:rFonts w:eastAsia="Times New Roman" w:cstheme="minorHAnsi"/>
                <w:i/>
                <w:color w:val="000000"/>
                <w:sz w:val="20"/>
                <w:szCs w:val="20"/>
                <w:lang w:eastAsia="el-GR"/>
              </w:rPr>
              <w:t xml:space="preserve">Το πολιτικό πορτραίτο της Ελλάδας: κρίση και αποδόμηση του πολιτικού, </w:t>
            </w:r>
            <w:r w:rsidRPr="00B86061">
              <w:rPr>
                <w:rFonts w:eastAsia="Times New Roman" w:cstheme="minorHAnsi"/>
                <w:color w:val="000000"/>
                <w:sz w:val="20"/>
                <w:szCs w:val="20"/>
                <w:lang w:eastAsia="el-GR"/>
              </w:rPr>
              <w:t>Εκδόσεις Gutenberg και Εθνικού Κέντρου Κοινωνικών Ερευνών</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Κιούκιας Δ. (1994) </w:t>
            </w:r>
            <w:r w:rsidRPr="00B86061">
              <w:rPr>
                <w:rFonts w:eastAsia="Times New Roman" w:cstheme="minorHAnsi"/>
                <w:i/>
                <w:color w:val="000000"/>
                <w:sz w:val="20"/>
                <w:szCs w:val="20"/>
                <w:lang w:eastAsia="el-GR"/>
              </w:rPr>
              <w:t>Οργάνωση συμφερόντων στην Ελλάδα. Ενσωμάτωση και πρόσβαση στο κράτος σε μια συγκριτική προοπτική,</w:t>
            </w:r>
            <w:r w:rsidRPr="00B86061">
              <w:rPr>
                <w:rFonts w:eastAsia="Times New Roman" w:cstheme="minorHAnsi"/>
                <w:color w:val="000000"/>
                <w:sz w:val="20"/>
                <w:szCs w:val="20"/>
                <w:lang w:eastAsia="el-GR"/>
              </w:rPr>
              <w:t xml:space="preserve"> Αθήνα: Εξάντας</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Λάβδας, Κ., (2007), «Οι ομάδες Συμφερόντων στον εξαρθρωμένο κορπορατισμό: Ο</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Κοινωνικός διάλογος στην Ελλάδα και ο ευρωπαϊκός «ανταγωνιστικός</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κορπορατισμός»» σε K. Featherstone (επιμ.), </w:t>
            </w:r>
            <w:r w:rsidRPr="00B86061">
              <w:rPr>
                <w:rFonts w:eastAsia="Times New Roman" w:cstheme="minorHAnsi"/>
                <w:i/>
                <w:color w:val="000000"/>
                <w:sz w:val="20"/>
                <w:szCs w:val="20"/>
                <w:lang w:eastAsia="el-GR"/>
              </w:rPr>
              <w:t>Πολιτική στην Ελλάδα. Η</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i/>
                <w:color w:val="000000"/>
                <w:sz w:val="20"/>
                <w:szCs w:val="20"/>
                <w:lang w:eastAsia="el-GR"/>
              </w:rPr>
              <w:t>πρόκληση του Εκσυγχρονισμού,</w:t>
            </w:r>
            <w:r w:rsidRPr="00B86061">
              <w:rPr>
                <w:rFonts w:eastAsia="Times New Roman" w:cstheme="minorHAnsi"/>
                <w:color w:val="000000"/>
                <w:sz w:val="20"/>
                <w:szCs w:val="20"/>
                <w:lang w:eastAsia="el-GR"/>
              </w:rPr>
              <w:t xml:space="preserve"> Αθήνα, Οκτώ, σελ. 119-148</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Μαυρογορδάτος Γ. (2001) </w:t>
            </w:r>
            <w:r w:rsidRPr="00B86061">
              <w:rPr>
                <w:rFonts w:eastAsia="Times New Roman" w:cstheme="minorHAnsi"/>
                <w:i/>
                <w:color w:val="000000"/>
                <w:sz w:val="20"/>
                <w:szCs w:val="20"/>
                <w:lang w:eastAsia="el-GR"/>
              </w:rPr>
              <w:t>Ομάδες πίεσης και Δημοκρατία</w:t>
            </w:r>
            <w:r w:rsidRPr="00B86061">
              <w:rPr>
                <w:rFonts w:eastAsia="Times New Roman" w:cstheme="minorHAnsi"/>
                <w:color w:val="000000"/>
                <w:sz w:val="20"/>
                <w:szCs w:val="20"/>
                <w:lang w:eastAsia="el-GR"/>
              </w:rPr>
              <w:t>, Αθήνα Πατάκη, σελ. 195- 271</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Ζαμπαρλούκου, Σ., (1996), « Συνδικαλιστικό κίνημα και κρατικός παρεμβατισμός στην μεταπολιτευτική Ελλάδα: μια συγκριτική προσέγγιση» σε Χρ. Λυριντζής – Ηλ. Νικολακόπουλος – Δ. Σωτηρόπουλος, </w:t>
            </w:r>
            <w:r w:rsidRPr="00B86061">
              <w:rPr>
                <w:rFonts w:eastAsia="Times New Roman" w:cstheme="minorHAnsi"/>
                <w:i/>
                <w:color w:val="000000"/>
                <w:sz w:val="20"/>
                <w:szCs w:val="20"/>
                <w:lang w:eastAsia="el-GR"/>
              </w:rPr>
              <w:t>Κοινωνία και Πολιτική. Όψεις της Γ’ Ελληνικής Δημοκρατίας. 1974-1994</w:t>
            </w:r>
            <w:r w:rsidRPr="00B86061">
              <w:rPr>
                <w:rFonts w:eastAsia="Times New Roman" w:cstheme="minorHAnsi"/>
                <w:color w:val="000000"/>
                <w:sz w:val="20"/>
                <w:szCs w:val="20"/>
                <w:lang w:eastAsia="el-GR"/>
              </w:rPr>
              <w:t>, Αθήνα, Θεμέλιο.</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Σπουρδαλάκης, Μ, - Παπαβλασόπουλος Ε.,. «Κόμματα, ομάδες συμφερόντων και οι μετασχηματισμοί στο σύστημα εκπροσώπησης. Πέρα από τις θεωρίες της κρίσης», στο Ξ. Ι. Κοντιάδης – Χ. Θ. Ανθόπουλος (επιμ.), </w:t>
            </w:r>
            <w:r w:rsidRPr="00B86061">
              <w:rPr>
                <w:rFonts w:eastAsia="Times New Roman" w:cstheme="minorHAnsi"/>
                <w:i/>
                <w:color w:val="000000"/>
                <w:sz w:val="20"/>
                <w:szCs w:val="20"/>
                <w:lang w:eastAsia="el-GR"/>
              </w:rPr>
              <w:t>Κρίση του Ελληνικού Πολιτικού Συστήματος</w:t>
            </w:r>
            <w:r w:rsidRPr="00B86061">
              <w:rPr>
                <w:rFonts w:eastAsia="Times New Roman" w:cstheme="minorHAnsi"/>
                <w:color w:val="000000"/>
                <w:sz w:val="20"/>
                <w:szCs w:val="20"/>
                <w:lang w:eastAsia="el-GR"/>
              </w:rPr>
              <w:t>; Αθήνα, 2008, Παπαζήσης, σελ. 291-315.</w:t>
            </w:r>
          </w:p>
          <w:p w:rsidR="00B86061" w:rsidRPr="00B86061" w:rsidRDefault="00826929" w:rsidP="00B86061">
            <w:pPr>
              <w:spacing w:before="240" w:after="240" w:line="331" w:lineRule="auto"/>
              <w:jc w:val="both"/>
              <w:rPr>
                <w:rFonts w:eastAsia="Times New Roman" w:cstheme="minorHAnsi"/>
                <w:color w:val="00000A"/>
                <w:sz w:val="20"/>
                <w:szCs w:val="20"/>
                <w:lang w:eastAsia="el-GR"/>
              </w:rPr>
            </w:pPr>
            <w:hyperlink r:id="rId57">
              <w:r w:rsidR="00B86061" w:rsidRPr="00B86061">
                <w:rPr>
                  <w:rFonts w:eastAsia="Times New Roman" w:cstheme="minorHAnsi"/>
                  <w:color w:val="1155CC"/>
                  <w:sz w:val="20"/>
                  <w:szCs w:val="20"/>
                  <w:u w:val="single"/>
                  <w:lang w:eastAsia="el-GR"/>
                </w:rPr>
                <w:t>Αρανίτου</w:t>
              </w:r>
            </w:hyperlink>
            <w:r w:rsidR="00B86061" w:rsidRPr="00B86061">
              <w:rPr>
                <w:rFonts w:eastAsia="Times New Roman" w:cstheme="minorHAnsi"/>
                <w:color w:val="000000"/>
                <w:sz w:val="20"/>
                <w:szCs w:val="20"/>
                <w:lang w:eastAsia="el-GR"/>
              </w:rPr>
              <w:t xml:space="preserve"> Β.( 2013) </w:t>
            </w:r>
            <w:r w:rsidR="00B86061" w:rsidRPr="00B86061">
              <w:rPr>
                <w:rFonts w:eastAsia="Times New Roman" w:cstheme="minorHAnsi"/>
                <w:i/>
                <w:color w:val="000000"/>
                <w:sz w:val="20"/>
                <w:szCs w:val="20"/>
                <w:lang w:eastAsia="el-GR"/>
              </w:rPr>
              <w:t>Κοινωνικός διάλογος και εργοδοτικές οργανώσεις</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i/>
                <w:color w:val="000000"/>
                <w:sz w:val="20"/>
                <w:szCs w:val="20"/>
                <w:lang w:eastAsia="el-GR"/>
              </w:rPr>
              <w:t>Από τη συνεργασία των κοινωνικών εταίρων στην ηγεμονία των «αγορών»</w:t>
            </w:r>
            <w:r w:rsidRPr="00B86061">
              <w:rPr>
                <w:rFonts w:eastAsia="Times New Roman" w:cstheme="minorHAnsi"/>
                <w:color w:val="000000"/>
                <w:sz w:val="20"/>
                <w:szCs w:val="20"/>
                <w:lang w:eastAsia="el-GR"/>
              </w:rPr>
              <w:t>,</w:t>
            </w:r>
          </w:p>
          <w:p w:rsidR="00B86061" w:rsidRPr="00AB5178" w:rsidRDefault="00B86061" w:rsidP="00B86061">
            <w:pPr>
              <w:spacing w:before="240" w:after="240" w:line="331" w:lineRule="auto"/>
              <w:jc w:val="both"/>
              <w:rPr>
                <w:rFonts w:eastAsia="Times New Roman" w:cstheme="minorHAnsi"/>
                <w:color w:val="00000A"/>
                <w:sz w:val="20"/>
                <w:szCs w:val="20"/>
                <w:lang w:val="en-US" w:eastAsia="el-GR"/>
              </w:rPr>
            </w:pPr>
            <w:r w:rsidRPr="00B86061">
              <w:rPr>
                <w:rFonts w:eastAsia="Times New Roman" w:cstheme="minorHAnsi"/>
                <w:color w:val="000000"/>
                <w:sz w:val="20"/>
                <w:szCs w:val="20"/>
                <w:lang w:eastAsia="el-GR"/>
              </w:rPr>
              <w:t>Αθήνα</w:t>
            </w:r>
            <w:r w:rsidRPr="00AB5178">
              <w:rPr>
                <w:rFonts w:eastAsia="Times New Roman" w:cstheme="minorHAnsi"/>
                <w:color w:val="000000"/>
                <w:sz w:val="20"/>
                <w:szCs w:val="20"/>
                <w:lang w:val="en-US" w:eastAsia="el-GR"/>
              </w:rPr>
              <w:t>,</w:t>
            </w:r>
            <w:hyperlink r:id="rId58">
              <w:r w:rsidRPr="00AB5178">
                <w:rPr>
                  <w:rFonts w:eastAsia="Times New Roman" w:cstheme="minorHAnsi"/>
                  <w:color w:val="000000"/>
                  <w:sz w:val="20"/>
                  <w:szCs w:val="20"/>
                  <w:lang w:val="en-US" w:eastAsia="el-GR"/>
                </w:rPr>
                <w:t xml:space="preserve"> </w:t>
              </w:r>
            </w:hyperlink>
            <w:hyperlink r:id="rId59">
              <w:r w:rsidRPr="00B86061">
                <w:rPr>
                  <w:rFonts w:eastAsia="Times New Roman" w:cstheme="minorHAnsi"/>
                  <w:color w:val="1155CC"/>
                  <w:sz w:val="20"/>
                  <w:szCs w:val="20"/>
                  <w:u w:val="single"/>
                  <w:lang w:eastAsia="el-GR"/>
                </w:rPr>
                <w:t>Σαββάλας</w:t>
              </w:r>
            </w:hyperlink>
            <w:r w:rsidRPr="00AB5178">
              <w:rPr>
                <w:rFonts w:eastAsia="Times New Roman" w:cstheme="minorHAnsi"/>
                <w:color w:val="000000"/>
                <w:sz w:val="20"/>
                <w:szCs w:val="20"/>
                <w:lang w:val="en-US" w:eastAsia="el-GR"/>
              </w:rPr>
              <w:t>,</w:t>
            </w:r>
          </w:p>
          <w:p w:rsidR="00B86061" w:rsidRPr="00B86061" w:rsidRDefault="00B86061" w:rsidP="00B86061">
            <w:pPr>
              <w:spacing w:before="240" w:after="240" w:line="331" w:lineRule="auto"/>
              <w:jc w:val="both"/>
              <w:rPr>
                <w:rFonts w:eastAsia="Times New Roman" w:cstheme="minorHAnsi"/>
                <w:b/>
                <w:color w:val="000000"/>
                <w:sz w:val="20"/>
                <w:szCs w:val="20"/>
                <w:lang w:val="en-US" w:eastAsia="el-GR"/>
              </w:rPr>
            </w:pPr>
            <w:r w:rsidRPr="00B86061">
              <w:rPr>
                <w:rFonts w:eastAsia="Times New Roman" w:cstheme="minorHAnsi"/>
                <w:b/>
                <w:color w:val="000000"/>
                <w:sz w:val="20"/>
                <w:szCs w:val="20"/>
                <w:lang w:val="en-US" w:eastAsia="el-GR"/>
              </w:rPr>
              <w:t>IV. Problems and malfunctions of the state and the political system</w:t>
            </w:r>
          </w:p>
          <w:p w:rsidR="00B86061" w:rsidRPr="00B86061" w:rsidRDefault="00B86061" w:rsidP="00B86061">
            <w:pPr>
              <w:spacing w:before="240" w:after="12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Σπανού, Κ., (1990), «Εκλογές και δημόσια διοίκηση. Η εκλογική ενεργοποίηση των ενδοδιοικητικών πελατειακών μηχανισμών» σε Γ. Βούλγαρης, κ.α. </w:t>
            </w:r>
            <w:r w:rsidRPr="00B86061">
              <w:rPr>
                <w:rFonts w:eastAsia="Times New Roman" w:cstheme="minorHAnsi"/>
                <w:i/>
                <w:color w:val="000000"/>
                <w:sz w:val="20"/>
                <w:szCs w:val="20"/>
                <w:lang w:eastAsia="el-GR"/>
              </w:rPr>
              <w:t>Εκλογές και κόμματα στη δεκαετία του ’80,</w:t>
            </w:r>
            <w:r w:rsidRPr="00B86061">
              <w:rPr>
                <w:rFonts w:eastAsia="Times New Roman" w:cstheme="minorHAnsi"/>
                <w:color w:val="000000"/>
                <w:sz w:val="20"/>
                <w:szCs w:val="20"/>
                <w:lang w:eastAsia="el-GR"/>
              </w:rPr>
              <w:t xml:space="preserve"> Αθήνα, Θεμέλιο, σελ. 165-99.</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Σωτηρόπουλος Δ., (2001), </w:t>
            </w:r>
            <w:r w:rsidRPr="00B86061">
              <w:rPr>
                <w:rFonts w:eastAsia="Times New Roman" w:cstheme="minorHAnsi"/>
                <w:i/>
                <w:color w:val="000000"/>
                <w:sz w:val="20"/>
                <w:szCs w:val="20"/>
                <w:lang w:eastAsia="el-GR"/>
              </w:rPr>
              <w:t>Η κορυφή του πελατειακού κράτους. Οργάνωση στελέχωση και πολιτικοποίήση των ανώτερων βαθμίδων της Κεντρικής Διοίκησης στην Ελλάδα. 1974-2000</w:t>
            </w:r>
            <w:r w:rsidRPr="00B86061">
              <w:rPr>
                <w:rFonts w:eastAsia="Times New Roman" w:cstheme="minorHAnsi"/>
                <w:color w:val="000000"/>
                <w:sz w:val="20"/>
                <w:szCs w:val="20"/>
                <w:lang w:eastAsia="el-GR"/>
              </w:rPr>
              <w:t>, Αθήνα, Ποταμός.</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Γεωργόπουλος, Ν. (2005), «Η Διαφθορά στη δημόσια Διοίκηση» σε Κ.</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Κουτσούκης – Π. Σκλιας (επιμ.) </w:t>
            </w:r>
            <w:r w:rsidRPr="00B86061">
              <w:rPr>
                <w:rFonts w:eastAsia="Times New Roman" w:cstheme="minorHAnsi"/>
                <w:i/>
                <w:color w:val="000000"/>
                <w:sz w:val="20"/>
                <w:szCs w:val="20"/>
                <w:lang w:eastAsia="el-GR"/>
              </w:rPr>
              <w:t>Διαφθορά και Σκάνδαλα στη Δημόσια</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i/>
                <w:color w:val="000000"/>
                <w:sz w:val="20"/>
                <w:szCs w:val="20"/>
                <w:lang w:eastAsia="el-GR"/>
              </w:rPr>
              <w:t>Διοίκηση και στην Πολιτική</w:t>
            </w:r>
            <w:r w:rsidRPr="00B86061">
              <w:rPr>
                <w:rFonts w:eastAsia="Times New Roman" w:cstheme="minorHAnsi"/>
                <w:color w:val="000000"/>
                <w:sz w:val="20"/>
                <w:szCs w:val="20"/>
                <w:lang w:eastAsia="el-GR"/>
              </w:rPr>
              <w:t>, Αθήνα, εκδ. Ι. Σιδέρης, σελ. 117-129</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Γ. Λάζος, (2005), «Προσέγγιση και καταπολέμηση της διαφθοράς: Ορισμένοι προβληματισμοί» σε Κ. Κουτσούκης – Π. Σκλιας (επιμ.) </w:t>
            </w:r>
            <w:r w:rsidRPr="00B86061">
              <w:rPr>
                <w:rFonts w:eastAsia="Times New Roman" w:cstheme="minorHAnsi"/>
                <w:i/>
                <w:color w:val="000000"/>
                <w:sz w:val="20"/>
                <w:szCs w:val="20"/>
                <w:lang w:eastAsia="el-GR"/>
              </w:rPr>
              <w:t>Διαφθορά και Σκάνδαλα στη Δημόσια Διοίκηση και στην Πολιτική</w:t>
            </w:r>
            <w:r w:rsidRPr="00B86061">
              <w:rPr>
                <w:rFonts w:eastAsia="Times New Roman" w:cstheme="minorHAnsi"/>
                <w:color w:val="000000"/>
                <w:sz w:val="20"/>
                <w:szCs w:val="20"/>
                <w:lang w:eastAsia="el-GR"/>
              </w:rPr>
              <w:t>, Αθήνα, , εκδ. Ι. Σιδέρης, σελ. 59-77</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Γ. Κοντογιωργης, (2005), « Η διαφθορά στο πολιτικό σύστημα»</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σε Κ. Κουτσούκης – Π. Σκλιας (επιμ.) </w:t>
            </w:r>
            <w:r w:rsidRPr="00B86061">
              <w:rPr>
                <w:rFonts w:eastAsia="Times New Roman" w:cstheme="minorHAnsi"/>
                <w:i/>
                <w:color w:val="000000"/>
                <w:sz w:val="20"/>
                <w:szCs w:val="20"/>
                <w:lang w:eastAsia="el-GR"/>
              </w:rPr>
              <w:t>Διαφθορά και Σκάνδαλα στη Δημόσια</w:t>
            </w:r>
          </w:p>
          <w:p w:rsidR="00B86061" w:rsidRPr="00B86061" w:rsidRDefault="00B86061" w:rsidP="00B86061">
            <w:pPr>
              <w:spacing w:before="240" w:after="240" w:line="331" w:lineRule="auto"/>
              <w:jc w:val="both"/>
              <w:rPr>
                <w:rFonts w:eastAsia="Times New Roman" w:cstheme="minorHAnsi"/>
                <w:color w:val="00000A"/>
                <w:sz w:val="20"/>
                <w:szCs w:val="20"/>
                <w:lang w:val="en-US" w:eastAsia="el-GR"/>
              </w:rPr>
            </w:pPr>
            <w:r w:rsidRPr="00B86061">
              <w:rPr>
                <w:rFonts w:eastAsia="Times New Roman" w:cstheme="minorHAnsi"/>
                <w:i/>
                <w:color w:val="000000"/>
                <w:sz w:val="20"/>
                <w:szCs w:val="20"/>
                <w:lang w:eastAsia="el-GR"/>
              </w:rPr>
              <w:t>Διοίκηση και στην Πολιτική</w:t>
            </w:r>
            <w:r w:rsidRPr="00B86061">
              <w:rPr>
                <w:rFonts w:eastAsia="Times New Roman" w:cstheme="minorHAnsi"/>
                <w:color w:val="000000"/>
                <w:sz w:val="20"/>
                <w:szCs w:val="20"/>
                <w:lang w:eastAsia="el-GR"/>
              </w:rPr>
              <w:t>, Αθήνα, εκδ. Ι</w:t>
            </w:r>
            <w:r w:rsidRPr="00B86061">
              <w:rPr>
                <w:rFonts w:eastAsia="Times New Roman" w:cstheme="minorHAnsi"/>
                <w:color w:val="000000"/>
                <w:sz w:val="20"/>
                <w:szCs w:val="20"/>
                <w:lang w:val="en-US" w:eastAsia="el-GR"/>
              </w:rPr>
              <w:t xml:space="preserve">. </w:t>
            </w:r>
            <w:r w:rsidRPr="00B86061">
              <w:rPr>
                <w:rFonts w:eastAsia="Times New Roman" w:cstheme="minorHAnsi"/>
                <w:color w:val="000000"/>
                <w:sz w:val="20"/>
                <w:szCs w:val="20"/>
                <w:lang w:eastAsia="el-GR"/>
              </w:rPr>
              <w:t>Σιδέρης</w:t>
            </w:r>
            <w:r w:rsidRPr="00B86061">
              <w:rPr>
                <w:rFonts w:eastAsia="Times New Roman" w:cstheme="minorHAnsi"/>
                <w:color w:val="000000"/>
                <w:sz w:val="20"/>
                <w:szCs w:val="20"/>
                <w:lang w:val="en-US" w:eastAsia="el-GR"/>
              </w:rPr>
              <w:t xml:space="preserve">, </w:t>
            </w:r>
            <w:r w:rsidRPr="00B86061">
              <w:rPr>
                <w:rFonts w:eastAsia="Times New Roman" w:cstheme="minorHAnsi"/>
                <w:color w:val="000000"/>
                <w:sz w:val="20"/>
                <w:szCs w:val="20"/>
                <w:lang w:eastAsia="el-GR"/>
              </w:rPr>
              <w:t>σελ</w:t>
            </w:r>
            <w:r w:rsidRPr="00B86061">
              <w:rPr>
                <w:rFonts w:eastAsia="Times New Roman" w:cstheme="minorHAnsi"/>
                <w:color w:val="000000"/>
                <w:sz w:val="20"/>
                <w:szCs w:val="20"/>
                <w:lang w:val="en-US" w:eastAsia="el-GR"/>
              </w:rPr>
              <w:t>. 131-143</w:t>
            </w:r>
          </w:p>
          <w:p w:rsidR="00B86061" w:rsidRPr="00B86061" w:rsidRDefault="00B86061" w:rsidP="00B86061">
            <w:pPr>
              <w:spacing w:after="283" w:line="240" w:lineRule="auto"/>
              <w:jc w:val="both"/>
              <w:rPr>
                <w:rFonts w:eastAsia="Times New Roman" w:cstheme="minorHAnsi"/>
                <w:color w:val="00000A"/>
                <w:sz w:val="20"/>
                <w:szCs w:val="20"/>
                <w:lang w:val="en-US" w:eastAsia="el-GR"/>
              </w:rPr>
            </w:pPr>
          </w:p>
          <w:p w:rsidR="00B86061" w:rsidRPr="00B86061" w:rsidRDefault="00B86061" w:rsidP="00B86061">
            <w:pPr>
              <w:spacing w:before="240" w:after="240" w:line="331" w:lineRule="auto"/>
              <w:jc w:val="both"/>
              <w:rPr>
                <w:rFonts w:eastAsia="Times New Roman" w:cstheme="minorHAnsi"/>
                <w:b/>
                <w:color w:val="000000"/>
                <w:sz w:val="20"/>
                <w:szCs w:val="20"/>
                <w:lang w:val="en-US" w:eastAsia="el-GR"/>
              </w:rPr>
            </w:pPr>
            <w:r w:rsidRPr="00B86061">
              <w:rPr>
                <w:rFonts w:eastAsia="Times New Roman" w:cstheme="minorHAnsi"/>
                <w:b/>
                <w:color w:val="000000"/>
                <w:sz w:val="20"/>
                <w:szCs w:val="20"/>
                <w:lang w:val="en-US" w:eastAsia="el-GR"/>
              </w:rPr>
              <w:t>V. The challenge of modernization: aspects and programs</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Μουζέλης, Ν. (2002) </w:t>
            </w:r>
            <w:r w:rsidRPr="00B86061">
              <w:rPr>
                <w:rFonts w:eastAsia="Times New Roman" w:cstheme="minorHAnsi"/>
                <w:i/>
                <w:color w:val="000000"/>
                <w:sz w:val="20"/>
                <w:szCs w:val="20"/>
                <w:lang w:eastAsia="el-GR"/>
              </w:rPr>
              <w:t>Από την αλλαγή στον εκσυγχρονισμό</w:t>
            </w:r>
            <w:r w:rsidRPr="00B86061">
              <w:rPr>
                <w:rFonts w:eastAsia="Times New Roman" w:cstheme="minorHAnsi"/>
                <w:color w:val="000000"/>
                <w:sz w:val="20"/>
                <w:szCs w:val="20"/>
                <w:lang w:eastAsia="el-GR"/>
              </w:rPr>
              <w:t>, Θεμέλιο, Αθήνα, σελ.19-72, 163-355</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Λυριντζής Χρ. (1998), «Κρίση πολιτικής; Νέες πολιτικές τάσεις και δυνατότητες εκσυγχρονισμού» στο Μ. Σπουρδαλάκη (επίμ.), </w:t>
            </w:r>
            <w:r w:rsidRPr="00B86061">
              <w:rPr>
                <w:rFonts w:eastAsia="Times New Roman" w:cstheme="minorHAnsi"/>
                <w:i/>
                <w:color w:val="000000"/>
                <w:sz w:val="20"/>
                <w:szCs w:val="20"/>
                <w:lang w:eastAsia="el-GR"/>
              </w:rPr>
              <w:t xml:space="preserve">ΠΑΣΟΚ. Κράτος – Κόμμα – Κοινωνία, </w:t>
            </w:r>
            <w:r w:rsidRPr="00B86061">
              <w:rPr>
                <w:rFonts w:eastAsia="Times New Roman" w:cstheme="minorHAnsi"/>
                <w:color w:val="000000"/>
                <w:sz w:val="20"/>
                <w:szCs w:val="20"/>
                <w:lang w:eastAsia="el-GR"/>
              </w:rPr>
              <w:t>Αθήνα, Πατάκης, σελ. 78-88.</w:t>
            </w:r>
          </w:p>
          <w:p w:rsidR="00B86061" w:rsidRPr="00B86061" w:rsidRDefault="00B86061" w:rsidP="00B86061">
            <w:pPr>
              <w:spacing w:before="240" w:after="240" w:line="331" w:lineRule="auto"/>
              <w:jc w:val="both"/>
              <w:rPr>
                <w:rFonts w:eastAsia="Times New Roman" w:cstheme="minorHAnsi"/>
                <w:color w:val="000000"/>
                <w:sz w:val="20"/>
                <w:szCs w:val="20"/>
                <w:lang w:eastAsia="el-GR"/>
              </w:rPr>
            </w:pPr>
            <w:r w:rsidRPr="00B86061">
              <w:rPr>
                <w:rFonts w:eastAsia="Times New Roman" w:cstheme="minorHAnsi"/>
                <w:color w:val="000000"/>
                <w:sz w:val="20"/>
                <w:szCs w:val="20"/>
                <w:lang w:eastAsia="el-GR"/>
              </w:rPr>
              <w:t>Featherstone. Κ. (2007), Ο «εκσυγχρονισμός» και οι διαρθρωτικοί περιορισμοί της</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ελληνικής πολιτικής, K. Featherstone (επιμ.), </w:t>
            </w:r>
            <w:r w:rsidRPr="00B86061">
              <w:rPr>
                <w:rFonts w:eastAsia="Times New Roman" w:cstheme="minorHAnsi"/>
                <w:i/>
                <w:color w:val="000000"/>
                <w:sz w:val="20"/>
                <w:szCs w:val="20"/>
                <w:lang w:eastAsia="el-GR"/>
              </w:rPr>
              <w:t>Πολιτική στην Ελλάδα. Η πρόκληση του Εκσυγχρονισμού,</w:t>
            </w:r>
            <w:r w:rsidRPr="00B86061">
              <w:rPr>
                <w:rFonts w:eastAsia="Times New Roman" w:cstheme="minorHAnsi"/>
                <w:color w:val="000000"/>
                <w:sz w:val="20"/>
                <w:szCs w:val="20"/>
                <w:lang w:eastAsia="el-GR"/>
              </w:rPr>
              <w:t xml:space="preserve"> Αθήνα, Οκτώ, σελ.15-44</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Σταθάκης, (2002), «Οικονομικός φιλελευθερισμός και το εγχείρημα του εκσυγχρονισμού» σε Ίδρυμα Σάκη Καράγιωργα </w:t>
            </w:r>
            <w:r w:rsidRPr="00B86061">
              <w:rPr>
                <w:rFonts w:eastAsia="Times New Roman" w:cstheme="minorHAnsi"/>
                <w:i/>
                <w:color w:val="000000"/>
                <w:sz w:val="20"/>
                <w:szCs w:val="20"/>
                <w:lang w:eastAsia="el-GR"/>
              </w:rPr>
              <w:t>Ιδεολογικά ρεύματα και τάσεις της διανόησης στην σημερινή Ελλάδα Αθήνα,</w:t>
            </w:r>
            <w:r w:rsidRPr="00B86061">
              <w:rPr>
                <w:rFonts w:eastAsia="Times New Roman" w:cstheme="minorHAnsi"/>
                <w:color w:val="000000"/>
                <w:sz w:val="20"/>
                <w:szCs w:val="20"/>
                <w:lang w:eastAsia="el-GR"/>
              </w:rPr>
              <w:t xml:space="preserve"> Ίδρυμα Σάκη Καράγιωργα, σελ. 166-180.</w:t>
            </w:r>
          </w:p>
          <w:p w:rsidR="00B86061" w:rsidRPr="00B86061" w:rsidRDefault="00B86061" w:rsidP="00B86061">
            <w:pPr>
              <w:spacing w:before="240" w:after="24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Γράβαρης, Δ. (2002) «Το αίτημα του πολιτικού εκσυγχρονισμού- Στοιχεία από τη λειτουργία μιας πολιτικής ιδεολογίας στην Ελλάδα» σε Ίδρυμα Σάκη Καράγιωργα </w:t>
            </w:r>
            <w:r w:rsidRPr="00B86061">
              <w:rPr>
                <w:rFonts w:eastAsia="Times New Roman" w:cstheme="minorHAnsi"/>
                <w:i/>
                <w:color w:val="000000"/>
                <w:sz w:val="20"/>
                <w:szCs w:val="20"/>
                <w:lang w:eastAsia="el-GR"/>
              </w:rPr>
              <w:t>Ιδεολογικά ρεύματα και τάσεις της διανόησης στην σημερινή Ελλάδα</w:t>
            </w:r>
            <w:r w:rsidRPr="00B86061">
              <w:rPr>
                <w:rFonts w:eastAsia="Times New Roman" w:cstheme="minorHAnsi"/>
                <w:color w:val="000000"/>
                <w:sz w:val="20"/>
                <w:szCs w:val="20"/>
                <w:lang w:eastAsia="el-GR"/>
              </w:rPr>
              <w:t xml:space="preserve"> Αθήνα, Ίδρυμα Σάκη Καράγιωργα, σελ. 87-114.</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Μακρυδημήτρης, Α. (2002), </w:t>
            </w:r>
            <w:r w:rsidRPr="00B86061">
              <w:rPr>
                <w:rFonts w:eastAsia="Times New Roman" w:cstheme="minorHAnsi"/>
                <w:i/>
                <w:color w:val="000000"/>
                <w:sz w:val="20"/>
                <w:szCs w:val="20"/>
                <w:lang w:eastAsia="el-GR"/>
              </w:rPr>
              <w:t>Κράτος και κοινωνία των πολιτών</w:t>
            </w:r>
            <w:r w:rsidRPr="00B86061">
              <w:rPr>
                <w:rFonts w:eastAsia="Times New Roman" w:cstheme="minorHAnsi"/>
                <w:color w:val="000000"/>
                <w:sz w:val="20"/>
                <w:szCs w:val="20"/>
                <w:lang w:eastAsia="el-GR"/>
              </w:rPr>
              <w:t>, Μεταμεσονύκτιες εκδόσεις, Αθήνα, σελ.101-206.</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Αρανίτου Β. – Ε. Παπαβλασόπουλος - Μ. Σπουρδαλάκης (2011) «Από την πολυεπιπεδη διακυβέρνηση…στο Μνημόνιο: Το «χρονικό» μιας προαναγγελθείσας κρίσης» στο </w:t>
            </w:r>
            <w:r w:rsidRPr="00B86061">
              <w:rPr>
                <w:rFonts w:eastAsia="Times New Roman" w:cstheme="minorHAnsi"/>
                <w:i/>
                <w:color w:val="000000"/>
                <w:sz w:val="20"/>
                <w:szCs w:val="20"/>
                <w:lang w:eastAsia="el-GR"/>
              </w:rPr>
              <w:t>Επιθεώρηση Κοινωνικών Ερευνών</w:t>
            </w:r>
            <w:r w:rsidRPr="00B86061">
              <w:rPr>
                <w:rFonts w:eastAsia="Times New Roman" w:cstheme="minorHAnsi"/>
                <w:color w:val="000000"/>
                <w:sz w:val="20"/>
                <w:szCs w:val="20"/>
                <w:lang w:eastAsia="el-GR"/>
              </w:rPr>
              <w:t>, τευχ. 134-135, ειδικό τεύχος η Ελλάδα σε κρίση, Α’ – Β’ 2011.</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Γράβαρης, Δ., (2004), «Η πολιτική οικονομία των μορφών νομιμοποίησης. Από τον λαϊκισμό στον τεχνοκρατικό εκσυγχρονισμό» σε Ίδρυμα Σάκη Καράγιωργα </w:t>
            </w:r>
            <w:r w:rsidRPr="00B86061">
              <w:rPr>
                <w:rFonts w:eastAsia="Times New Roman" w:cstheme="minorHAnsi"/>
                <w:i/>
                <w:color w:val="000000"/>
                <w:sz w:val="20"/>
                <w:szCs w:val="20"/>
                <w:lang w:eastAsia="el-GR"/>
              </w:rPr>
              <w:t>Κοινωνική αλλαγή στη σύγχρονη Ελλάδα (1980-2001),</w:t>
            </w:r>
            <w:r w:rsidRPr="00B86061">
              <w:rPr>
                <w:rFonts w:eastAsia="Times New Roman" w:cstheme="minorHAnsi"/>
                <w:color w:val="000000"/>
                <w:sz w:val="20"/>
                <w:szCs w:val="20"/>
                <w:lang w:eastAsia="el-GR"/>
              </w:rPr>
              <w:t xml:space="preserve"> Αθήνα, Ίδρυμα Σάκη Καράγιωργα, σελ.27-57.</w:t>
            </w:r>
          </w:p>
          <w:p w:rsidR="00B86061" w:rsidRPr="00B86061" w:rsidRDefault="00B86061" w:rsidP="00B86061">
            <w:pPr>
              <w:spacing w:before="120" w:after="100" w:line="331" w:lineRule="auto"/>
              <w:ind w:left="720"/>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 xml:space="preserve">Σακελλαρόπουλος Σπ. και Σωτήρης Π. (2004) </w:t>
            </w:r>
            <w:r w:rsidRPr="00B86061">
              <w:rPr>
                <w:rFonts w:eastAsia="Times New Roman" w:cstheme="minorHAnsi"/>
                <w:i/>
                <w:color w:val="000000"/>
                <w:sz w:val="20"/>
                <w:szCs w:val="20"/>
                <w:lang w:eastAsia="el-GR"/>
              </w:rPr>
              <w:t xml:space="preserve">Αναδιάρθρωση και εκσυγχρονισμός: Κοινωνικοί και πολιτικοί αγώνες στην Ελλάδα της δεκαετίας του ’80. </w:t>
            </w:r>
            <w:r w:rsidRPr="00B86061">
              <w:rPr>
                <w:rFonts w:eastAsia="Times New Roman" w:cstheme="minorHAnsi"/>
                <w:color w:val="000000"/>
                <w:sz w:val="20"/>
                <w:szCs w:val="20"/>
                <w:lang w:eastAsia="el-GR"/>
              </w:rPr>
              <w:t>Αθήνα, Παπαζήση.</w:t>
            </w:r>
          </w:p>
          <w:p w:rsidR="00B86061" w:rsidRPr="00705DE3" w:rsidRDefault="00B86061" w:rsidP="00705DE3">
            <w:pPr>
              <w:spacing w:before="120" w:after="100" w:line="331" w:lineRule="auto"/>
              <w:ind w:left="720"/>
              <w:jc w:val="both"/>
              <w:rPr>
                <w:rFonts w:eastAsia="Times New Roman" w:cstheme="minorHAnsi"/>
                <w:color w:val="000000"/>
                <w:sz w:val="20"/>
                <w:szCs w:val="20"/>
                <w:lang w:eastAsia="el-GR"/>
              </w:rPr>
            </w:pPr>
            <w:r w:rsidRPr="00705DE3">
              <w:rPr>
                <w:rFonts w:eastAsia="Times New Roman" w:cstheme="minorHAnsi"/>
                <w:color w:val="000000"/>
                <w:sz w:val="20"/>
                <w:szCs w:val="20"/>
                <w:lang w:eastAsia="el-GR"/>
              </w:rPr>
              <w:t>Καμτσίδου Ι. (2013) «Οικονομική κρίση, Σύνταγμα και δημοκρατία» σε</w:t>
            </w:r>
          </w:p>
          <w:p w:rsidR="00B86061" w:rsidRPr="00705DE3" w:rsidRDefault="00B86061" w:rsidP="00705DE3">
            <w:pPr>
              <w:spacing w:before="120" w:after="100" w:line="331" w:lineRule="auto"/>
              <w:ind w:left="720"/>
              <w:jc w:val="both"/>
              <w:rPr>
                <w:rFonts w:eastAsia="Times New Roman" w:cstheme="minorHAnsi"/>
                <w:color w:val="000000"/>
                <w:sz w:val="20"/>
                <w:szCs w:val="20"/>
                <w:lang w:eastAsia="el-GR"/>
              </w:rPr>
            </w:pPr>
            <w:r w:rsidRPr="00705DE3">
              <w:rPr>
                <w:rFonts w:eastAsia="Times New Roman" w:cstheme="minorHAnsi"/>
                <w:color w:val="000000"/>
                <w:sz w:val="20"/>
                <w:szCs w:val="20"/>
                <w:lang w:eastAsia="el-GR"/>
              </w:rPr>
              <w:t>Μορφωτικό Ίδρυμα της ΕΣΗΕΑ Κρίση και πολιτικό σύστημα, Αθήνα Μορφωτικό Ίδρυμα ΕΣΗΕΑ</w:t>
            </w:r>
          </w:p>
          <w:p w:rsidR="00B86061" w:rsidRPr="00705DE3" w:rsidRDefault="00B86061" w:rsidP="00705DE3">
            <w:pPr>
              <w:spacing w:before="120" w:after="100" w:line="331" w:lineRule="auto"/>
              <w:ind w:left="720"/>
              <w:jc w:val="both"/>
              <w:rPr>
                <w:rFonts w:eastAsia="Times New Roman" w:cstheme="minorHAnsi"/>
                <w:color w:val="000000"/>
                <w:sz w:val="20"/>
                <w:szCs w:val="20"/>
                <w:lang w:eastAsia="el-GR"/>
              </w:rPr>
            </w:pPr>
            <w:r w:rsidRPr="00705DE3">
              <w:rPr>
                <w:rFonts w:eastAsia="Times New Roman" w:cstheme="minorHAnsi"/>
                <w:color w:val="000000"/>
                <w:sz w:val="20"/>
                <w:szCs w:val="20"/>
                <w:lang w:eastAsia="el-GR"/>
              </w:rPr>
              <w:t>Κατσαμπέκης Γ., (2018) «Ο πολιτικός λόγος του «εκσυγχρονισμού» (1989-2004)»</w:t>
            </w:r>
          </w:p>
          <w:p w:rsidR="00B86061" w:rsidRPr="00B86061" w:rsidRDefault="00B86061" w:rsidP="00B86061">
            <w:pPr>
              <w:spacing w:before="240" w:after="240" w:line="331" w:lineRule="auto"/>
              <w:jc w:val="both"/>
              <w:rPr>
                <w:rFonts w:eastAsia="Times New Roman" w:cstheme="minorHAnsi"/>
                <w:color w:val="00000A"/>
                <w:sz w:val="20"/>
                <w:szCs w:val="20"/>
                <w:lang w:eastAsia="el-GR"/>
              </w:rPr>
            </w:pPr>
            <w:r w:rsidRPr="00B86061">
              <w:rPr>
                <w:rFonts w:eastAsia="Times New Roman" w:cstheme="minorHAnsi"/>
                <w:color w:val="000000"/>
                <w:sz w:val="20"/>
                <w:szCs w:val="20"/>
                <w:lang w:eastAsia="el-GR"/>
              </w:rPr>
              <w:t>στο</w:t>
            </w:r>
            <w:hyperlink r:id="rId60">
              <w:r w:rsidRPr="00B86061">
                <w:rPr>
                  <w:rFonts w:eastAsia="Times New Roman" w:cstheme="minorHAnsi"/>
                  <w:color w:val="1155CC"/>
                  <w:sz w:val="20"/>
                  <w:szCs w:val="20"/>
                  <w:u w:val="single"/>
                  <w:lang w:eastAsia="el-GR"/>
                </w:rPr>
                <w:t xml:space="preserve"> </w:t>
              </w:r>
            </w:hyperlink>
            <w:hyperlink r:id="rId61">
              <w:r w:rsidRPr="00B86061">
                <w:rPr>
                  <w:rFonts w:eastAsia="Times New Roman" w:cstheme="minorHAnsi"/>
                  <w:color w:val="1155CC"/>
                  <w:sz w:val="20"/>
                  <w:szCs w:val="20"/>
                  <w:u w:val="single"/>
                  <w:lang w:eastAsia="el-GR"/>
                </w:rPr>
                <w:t>Ασημακόπουλος</w:t>
              </w:r>
            </w:hyperlink>
            <w:r w:rsidRPr="00B86061">
              <w:rPr>
                <w:rFonts w:eastAsia="Times New Roman" w:cstheme="minorHAnsi"/>
                <w:color w:val="000000"/>
                <w:sz w:val="20"/>
                <w:szCs w:val="20"/>
                <w:lang w:eastAsia="el-GR"/>
              </w:rPr>
              <w:t xml:space="preserve"> Β, </w:t>
            </w:r>
            <w:hyperlink r:id="rId62">
              <w:r w:rsidRPr="00B86061">
                <w:rPr>
                  <w:rFonts w:eastAsia="Times New Roman" w:cstheme="minorHAnsi"/>
                  <w:color w:val="000000"/>
                  <w:sz w:val="20"/>
                  <w:szCs w:val="20"/>
                  <w:lang w:eastAsia="el-GR"/>
                </w:rPr>
                <w:t> </w:t>
              </w:r>
            </w:hyperlink>
            <w:hyperlink r:id="rId63">
              <w:r w:rsidRPr="00B86061">
                <w:rPr>
                  <w:rFonts w:eastAsia="Times New Roman" w:cstheme="minorHAnsi"/>
                  <w:color w:val="1155CC"/>
                  <w:sz w:val="20"/>
                  <w:szCs w:val="20"/>
                  <w:u w:val="single"/>
                  <w:lang w:eastAsia="el-GR"/>
                </w:rPr>
                <w:t>Χ. Δ. Τάσσης</w:t>
              </w:r>
            </w:hyperlink>
            <w:r w:rsidRPr="00B86061">
              <w:rPr>
                <w:rFonts w:eastAsia="Times New Roman" w:cstheme="minorHAnsi"/>
                <w:color w:val="000000"/>
                <w:sz w:val="20"/>
                <w:szCs w:val="20"/>
                <w:lang w:eastAsia="el-GR"/>
              </w:rPr>
              <w:t xml:space="preserve"> </w:t>
            </w:r>
            <w:r w:rsidRPr="00B86061">
              <w:rPr>
                <w:rFonts w:eastAsia="Times New Roman" w:cstheme="minorHAnsi"/>
                <w:i/>
                <w:color w:val="000000"/>
                <w:sz w:val="20"/>
                <w:szCs w:val="20"/>
                <w:lang w:eastAsia="el-GR"/>
              </w:rPr>
              <w:t>ΠΑΣΟΚ 1974-2018</w:t>
            </w:r>
            <w:r w:rsidRPr="00B86061">
              <w:rPr>
                <w:rFonts w:eastAsia="Times New Roman" w:cstheme="minorHAnsi"/>
                <w:color w:val="000000"/>
                <w:sz w:val="20"/>
                <w:szCs w:val="20"/>
                <w:lang w:eastAsia="el-GR"/>
              </w:rPr>
              <w:t>, Αθήνα,</w:t>
            </w:r>
          </w:p>
          <w:p w:rsidR="00B86061" w:rsidRPr="00B86061" w:rsidRDefault="00826929" w:rsidP="00B86061">
            <w:pPr>
              <w:spacing w:after="0" w:line="240" w:lineRule="auto"/>
              <w:jc w:val="both"/>
              <w:rPr>
                <w:rFonts w:eastAsia="Times New Roman" w:cstheme="minorHAnsi"/>
                <w:color w:val="00000A"/>
                <w:sz w:val="20"/>
                <w:szCs w:val="20"/>
                <w:lang w:val="en-US" w:eastAsia="el-GR"/>
              </w:rPr>
            </w:pPr>
            <w:hyperlink r:id="rId64">
              <w:r w:rsidR="00B86061" w:rsidRPr="00B86061">
                <w:rPr>
                  <w:rFonts w:eastAsia="Times New Roman" w:cstheme="minorHAnsi"/>
                  <w:color w:val="1155CC"/>
                  <w:sz w:val="20"/>
                  <w:szCs w:val="20"/>
                  <w:u w:val="single"/>
                  <w:lang w:val="en-US" w:eastAsia="el-GR"/>
                </w:rPr>
                <w:t xml:space="preserve">Gutenberg - </w:t>
              </w:r>
              <w:r w:rsidR="00B86061" w:rsidRPr="00B86061">
                <w:rPr>
                  <w:rFonts w:eastAsia="Times New Roman" w:cstheme="minorHAnsi"/>
                  <w:color w:val="1155CC"/>
                  <w:sz w:val="20"/>
                  <w:szCs w:val="20"/>
                  <w:u w:val="single"/>
                  <w:lang w:eastAsia="el-GR"/>
                </w:rPr>
                <w:t>Γιώργος</w:t>
              </w:r>
              <w:r w:rsidR="00B86061" w:rsidRPr="00B86061">
                <w:rPr>
                  <w:rFonts w:eastAsia="Times New Roman" w:cstheme="minorHAnsi"/>
                  <w:color w:val="1155CC"/>
                  <w:sz w:val="20"/>
                  <w:szCs w:val="20"/>
                  <w:u w:val="single"/>
                  <w:lang w:val="en-US" w:eastAsia="el-GR"/>
                </w:rPr>
                <w:t xml:space="preserve"> &amp; </w:t>
              </w:r>
              <w:r w:rsidR="00B86061" w:rsidRPr="00B86061">
                <w:rPr>
                  <w:rFonts w:eastAsia="Times New Roman" w:cstheme="minorHAnsi"/>
                  <w:color w:val="1155CC"/>
                  <w:sz w:val="20"/>
                  <w:szCs w:val="20"/>
                  <w:u w:val="single"/>
                  <w:lang w:eastAsia="el-GR"/>
                </w:rPr>
                <w:t>Κώστας</w:t>
              </w:r>
              <w:r w:rsidR="00B86061" w:rsidRPr="00B86061">
                <w:rPr>
                  <w:rFonts w:eastAsia="Times New Roman" w:cstheme="minorHAnsi"/>
                  <w:color w:val="1155CC"/>
                  <w:sz w:val="20"/>
                  <w:szCs w:val="20"/>
                  <w:u w:val="single"/>
                  <w:lang w:val="en-US" w:eastAsia="el-GR"/>
                </w:rPr>
                <w:t xml:space="preserve"> </w:t>
              </w:r>
              <w:r w:rsidR="00B86061" w:rsidRPr="00B86061">
                <w:rPr>
                  <w:rFonts w:eastAsia="Times New Roman" w:cstheme="minorHAnsi"/>
                  <w:color w:val="1155CC"/>
                  <w:sz w:val="20"/>
                  <w:szCs w:val="20"/>
                  <w:u w:val="single"/>
                  <w:lang w:eastAsia="el-GR"/>
                </w:rPr>
                <w:t>Δαρδανός</w:t>
              </w:r>
            </w:hyperlink>
            <w:r w:rsidR="00B86061" w:rsidRPr="00B86061">
              <w:rPr>
                <w:rFonts w:eastAsia="Times New Roman" w:cstheme="minorHAnsi"/>
                <w:color w:val="000000"/>
                <w:sz w:val="20"/>
                <w:szCs w:val="20"/>
                <w:lang w:val="en-US" w:eastAsia="el-GR"/>
              </w:rPr>
              <w:t>.</w:t>
            </w:r>
            <w:r w:rsidR="00B86061" w:rsidRPr="00B86061">
              <w:rPr>
                <w:rFonts w:eastAsia="Times New Roman" w:cstheme="minorHAnsi"/>
                <w:color w:val="00000A"/>
                <w:sz w:val="20"/>
                <w:szCs w:val="20"/>
                <w:lang w:val="en-US" w:eastAsia="el-GR"/>
              </w:rPr>
              <w:t xml:space="preserve"> </w:t>
            </w:r>
          </w:p>
          <w:p w:rsidR="00B86061" w:rsidRPr="00B86061" w:rsidRDefault="00B86061" w:rsidP="00B86061">
            <w:pPr>
              <w:spacing w:after="0" w:line="240" w:lineRule="auto"/>
              <w:jc w:val="both"/>
              <w:rPr>
                <w:rFonts w:eastAsia="Times New Roman" w:cstheme="minorHAnsi"/>
                <w:i/>
                <w:iCs/>
                <w:color w:val="000000"/>
                <w:sz w:val="20"/>
                <w:szCs w:val="20"/>
                <w:lang w:val="en-US" w:eastAsia="el-GR"/>
              </w:rPr>
            </w:pPr>
            <w:r w:rsidRPr="00B86061">
              <w:rPr>
                <w:rFonts w:eastAsia="Times New Roman" w:cstheme="minorHAnsi"/>
                <w:i/>
                <w:iCs/>
                <w:color w:val="000000"/>
                <w:sz w:val="20"/>
                <w:szCs w:val="20"/>
                <w:lang w:val="en-US" w:eastAsia="el-GR"/>
              </w:rPr>
              <w:t>- Related academic journals:</w:t>
            </w:r>
          </w:p>
          <w:p w:rsidR="00B86061" w:rsidRPr="00B86061" w:rsidRDefault="00B86061" w:rsidP="00B86061">
            <w:pPr>
              <w:spacing w:after="0" w:line="240" w:lineRule="auto"/>
              <w:jc w:val="both"/>
              <w:rPr>
                <w:rFonts w:eastAsia="Times New Roman" w:cstheme="minorHAnsi"/>
                <w:color w:val="002060"/>
                <w:sz w:val="20"/>
                <w:szCs w:val="20"/>
                <w:lang w:val="en-US" w:eastAsia="el-GR"/>
              </w:rPr>
            </w:pPr>
          </w:p>
          <w:p w:rsidR="00B86061" w:rsidRPr="00B86061" w:rsidRDefault="00B86061" w:rsidP="00B86061">
            <w:pPr>
              <w:spacing w:after="0" w:line="240" w:lineRule="auto"/>
              <w:jc w:val="both"/>
              <w:rPr>
                <w:rFonts w:eastAsia="Times New Roman" w:cstheme="minorHAnsi"/>
                <w:i/>
                <w:color w:val="000000"/>
                <w:sz w:val="20"/>
                <w:szCs w:val="20"/>
                <w:lang w:eastAsia="el-GR"/>
              </w:rPr>
            </w:pPr>
            <w:bookmarkStart w:id="190" w:name="docs-internal-guid-bc3aa854-7fff-8e59-36"/>
            <w:bookmarkEnd w:id="190"/>
            <w:r w:rsidRPr="00B86061">
              <w:rPr>
                <w:rFonts w:eastAsia="Times New Roman" w:cstheme="minorHAnsi"/>
                <w:i/>
                <w:color w:val="000000"/>
                <w:sz w:val="20"/>
                <w:szCs w:val="20"/>
                <w:lang w:val="en-US" w:eastAsia="el-GR"/>
              </w:rPr>
              <w:t>West</w:t>
            </w:r>
            <w:r w:rsidRPr="00B86061">
              <w:rPr>
                <w:rFonts w:eastAsia="Times New Roman" w:cstheme="minorHAnsi"/>
                <w:i/>
                <w:color w:val="000000"/>
                <w:sz w:val="20"/>
                <w:szCs w:val="20"/>
                <w:lang w:eastAsia="el-GR"/>
              </w:rPr>
              <w:t xml:space="preserve"> </w:t>
            </w:r>
            <w:r w:rsidRPr="00B86061">
              <w:rPr>
                <w:rFonts w:eastAsia="Times New Roman" w:cstheme="minorHAnsi"/>
                <w:i/>
                <w:color w:val="000000"/>
                <w:sz w:val="20"/>
                <w:szCs w:val="20"/>
                <w:lang w:val="en-US" w:eastAsia="el-GR"/>
              </w:rPr>
              <w:t>European</w:t>
            </w:r>
            <w:r w:rsidRPr="00B86061">
              <w:rPr>
                <w:rFonts w:eastAsia="Times New Roman" w:cstheme="minorHAnsi"/>
                <w:i/>
                <w:color w:val="000000"/>
                <w:sz w:val="20"/>
                <w:szCs w:val="20"/>
                <w:lang w:eastAsia="el-GR"/>
              </w:rPr>
              <w:t xml:space="preserve"> </w:t>
            </w:r>
            <w:r w:rsidRPr="00B86061">
              <w:rPr>
                <w:rFonts w:eastAsia="Times New Roman" w:cstheme="minorHAnsi"/>
                <w:i/>
                <w:color w:val="000000"/>
                <w:sz w:val="20"/>
                <w:szCs w:val="20"/>
                <w:lang w:val="en-US" w:eastAsia="el-GR"/>
              </w:rPr>
              <w:t>Politics</w:t>
            </w:r>
          </w:p>
          <w:p w:rsidR="00B86061" w:rsidRPr="00B86061" w:rsidRDefault="00B86061" w:rsidP="00B86061">
            <w:pPr>
              <w:spacing w:before="240" w:after="240" w:line="331" w:lineRule="auto"/>
              <w:jc w:val="both"/>
              <w:rPr>
                <w:rFonts w:eastAsia="Times New Roman" w:cstheme="minorHAnsi"/>
                <w:i/>
                <w:color w:val="000000"/>
                <w:sz w:val="20"/>
                <w:szCs w:val="20"/>
                <w:lang w:eastAsia="el-GR"/>
              </w:rPr>
            </w:pPr>
            <w:r w:rsidRPr="00B86061">
              <w:rPr>
                <w:rFonts w:eastAsia="Times New Roman" w:cstheme="minorHAnsi"/>
                <w:i/>
                <w:color w:val="000000"/>
                <w:sz w:val="20"/>
                <w:szCs w:val="20"/>
                <w:lang w:eastAsia="el-GR"/>
              </w:rPr>
              <w:t>Ελληνική Επιθεώρηση Πολιτικής Επιστήμης</w:t>
            </w:r>
          </w:p>
          <w:p w:rsidR="00B86061" w:rsidRPr="00B86061" w:rsidRDefault="00B86061" w:rsidP="00B86061">
            <w:pPr>
              <w:spacing w:before="240" w:after="240" w:line="331" w:lineRule="auto"/>
              <w:jc w:val="both"/>
              <w:rPr>
                <w:rFonts w:eastAsia="Times New Roman" w:cstheme="minorHAnsi"/>
                <w:i/>
                <w:color w:val="000000"/>
                <w:sz w:val="20"/>
                <w:szCs w:val="20"/>
                <w:lang w:eastAsia="el-GR"/>
              </w:rPr>
            </w:pPr>
            <w:r w:rsidRPr="00B86061">
              <w:rPr>
                <w:rFonts w:eastAsia="Times New Roman" w:cstheme="minorHAnsi"/>
                <w:i/>
                <w:color w:val="000000"/>
                <w:sz w:val="20"/>
                <w:szCs w:val="20"/>
                <w:lang w:eastAsia="el-GR"/>
              </w:rPr>
              <w:t>Επιθεώρηση Κοινωνικών Ερευνών</w:t>
            </w:r>
          </w:p>
          <w:p w:rsidR="00B86061" w:rsidRDefault="00B86061" w:rsidP="00B86061">
            <w:pPr>
              <w:spacing w:before="240" w:after="240" w:line="331" w:lineRule="auto"/>
              <w:jc w:val="both"/>
              <w:rPr>
                <w:rFonts w:eastAsia="Times New Roman" w:cstheme="minorHAnsi"/>
                <w:i/>
                <w:color w:val="000000"/>
                <w:sz w:val="20"/>
                <w:szCs w:val="20"/>
                <w:lang w:eastAsia="el-GR"/>
              </w:rPr>
            </w:pPr>
            <w:r w:rsidRPr="00B86061">
              <w:rPr>
                <w:rFonts w:eastAsia="Times New Roman" w:cstheme="minorHAnsi"/>
                <w:i/>
                <w:color w:val="000000"/>
                <w:sz w:val="20"/>
                <w:szCs w:val="20"/>
                <w:lang w:eastAsia="el-GR"/>
              </w:rPr>
              <w:t>Επιστήμη και Κοινωνία</w:t>
            </w:r>
          </w:p>
          <w:p w:rsidR="00B86061" w:rsidRPr="00B86061" w:rsidRDefault="00B86061" w:rsidP="00B86061">
            <w:pPr>
              <w:spacing w:after="0" w:line="240" w:lineRule="auto"/>
              <w:jc w:val="both"/>
              <w:rPr>
                <w:rFonts w:eastAsia="Times New Roman" w:cstheme="minorHAnsi"/>
                <w:color w:val="002060"/>
                <w:sz w:val="20"/>
                <w:szCs w:val="20"/>
                <w:lang w:eastAsia="el-GR"/>
              </w:rPr>
            </w:pPr>
          </w:p>
          <w:p w:rsidR="00B86061" w:rsidRPr="00B86061" w:rsidRDefault="00B86061" w:rsidP="00B86061">
            <w:pPr>
              <w:spacing w:after="0" w:line="240" w:lineRule="auto"/>
              <w:jc w:val="both"/>
              <w:rPr>
                <w:rFonts w:eastAsia="Times New Roman" w:cstheme="minorHAnsi"/>
                <w:color w:val="002060"/>
                <w:sz w:val="20"/>
                <w:szCs w:val="20"/>
                <w:lang w:eastAsia="el-GR"/>
              </w:rPr>
            </w:pPr>
          </w:p>
          <w:p w:rsidR="00B86061" w:rsidRPr="00B86061" w:rsidRDefault="00B86061" w:rsidP="00B86061">
            <w:pPr>
              <w:spacing w:after="0" w:line="240" w:lineRule="auto"/>
              <w:jc w:val="both"/>
              <w:rPr>
                <w:rFonts w:eastAsia="Times New Roman" w:cstheme="minorHAnsi"/>
                <w:color w:val="002060"/>
                <w:sz w:val="20"/>
                <w:szCs w:val="20"/>
                <w:lang w:eastAsia="el-GR"/>
              </w:rPr>
            </w:pPr>
          </w:p>
          <w:p w:rsidR="00B86061" w:rsidRPr="00B86061" w:rsidRDefault="00B86061" w:rsidP="00B86061">
            <w:pPr>
              <w:spacing w:after="0" w:line="240" w:lineRule="auto"/>
              <w:jc w:val="both"/>
              <w:rPr>
                <w:rFonts w:eastAsia="Times New Roman" w:cstheme="minorHAnsi"/>
                <w:b/>
                <w:bCs/>
                <w:color w:val="000000"/>
                <w:sz w:val="20"/>
                <w:szCs w:val="20"/>
                <w:lang w:eastAsia="el-GR"/>
              </w:rPr>
            </w:pPr>
          </w:p>
        </w:tc>
      </w:tr>
    </w:tbl>
    <w:p w:rsidR="00B86061" w:rsidRDefault="00B86061" w:rsidP="00B86061"/>
    <w:p w:rsidR="00B86061" w:rsidRPr="00705DE3" w:rsidRDefault="003518C5" w:rsidP="003518C5">
      <w:pPr>
        <w:pStyle w:val="2"/>
        <w:rPr>
          <w:b/>
        </w:rPr>
      </w:pPr>
      <w:bookmarkStart w:id="191" w:name="_Toc33776272"/>
      <w:r w:rsidRPr="00705DE3">
        <w:rPr>
          <w:rFonts w:eastAsia="Times New Roman"/>
          <w:b/>
          <w:lang w:val="en-US" w:bidi="hi-IN"/>
        </w:rPr>
        <w:t>Special Topics of Political Sociology</w:t>
      </w:r>
      <w:bookmarkEnd w:id="191"/>
    </w:p>
    <w:p w:rsidR="003518C5" w:rsidRPr="003518C5" w:rsidRDefault="003518C5" w:rsidP="003518C5">
      <w:pPr>
        <w:pStyle w:val="a3"/>
        <w:numPr>
          <w:ilvl w:val="0"/>
          <w:numId w:val="140"/>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3518C5">
        <w:rPr>
          <w:rFonts w:eastAsia="Times New Roman" w:cstheme="minorHAnsi"/>
          <w:b/>
          <w:bCs/>
          <w:lang w:val="en-US"/>
        </w:rPr>
        <w:t>GENERAL</w:t>
      </w:r>
    </w:p>
    <w:tbl>
      <w:tblPr>
        <w:tblW w:w="9428" w:type="dxa"/>
        <w:tblInd w:w="-2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4" w:type="dxa"/>
          <w:right w:w="115" w:type="dxa"/>
        </w:tblCellMar>
        <w:tblLook w:val="04A0" w:firstRow="1" w:lastRow="0" w:firstColumn="1" w:lastColumn="0" w:noHBand="0" w:noVBand="1"/>
      </w:tblPr>
      <w:tblGrid>
        <w:gridCol w:w="5033"/>
        <w:gridCol w:w="249"/>
        <w:gridCol w:w="1348"/>
        <w:gridCol w:w="14"/>
        <w:gridCol w:w="1504"/>
        <w:gridCol w:w="14"/>
        <w:gridCol w:w="221"/>
        <w:gridCol w:w="14"/>
        <w:gridCol w:w="1017"/>
        <w:gridCol w:w="14"/>
      </w:tblGrid>
      <w:tr w:rsidR="003518C5" w:rsidRPr="003518C5" w:rsidTr="003518C5">
        <w:trPr>
          <w:gridAfter w:val="1"/>
          <w:wAfter w:w="14" w:type="dxa"/>
        </w:trPr>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SCHOOL</w:t>
            </w:r>
          </w:p>
        </w:tc>
        <w:tc>
          <w:tcPr>
            <w:tcW w:w="3115" w:type="dxa"/>
            <w:gridSpan w:val="4"/>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 xml:space="preserve">Social Sciences </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3518C5">
        <w:trPr>
          <w:gridAfter w:val="1"/>
          <w:wAfter w:w="14" w:type="dxa"/>
        </w:trPr>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ACADEMIC UNIT</w:t>
            </w:r>
          </w:p>
        </w:tc>
        <w:tc>
          <w:tcPr>
            <w:tcW w:w="3115" w:type="dxa"/>
            <w:gridSpan w:val="4"/>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Political Science</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3518C5">
        <w:trPr>
          <w:gridAfter w:val="1"/>
          <w:wAfter w:w="14" w:type="dxa"/>
        </w:trPr>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LEVEL OF STUDIES</w:t>
            </w:r>
          </w:p>
        </w:tc>
        <w:tc>
          <w:tcPr>
            <w:tcW w:w="1597"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Bachelor</w:t>
            </w:r>
          </w:p>
        </w:tc>
        <w:tc>
          <w:tcPr>
            <w:tcW w:w="1518"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3518C5">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COURSE CODE</w:t>
            </w:r>
          </w:p>
        </w:tc>
        <w:tc>
          <w:tcPr>
            <w:tcW w:w="249"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rPr>
                <w:rFonts w:ascii="Times New Roman" w:eastAsia="Times New Roman" w:hAnsi="Times New Roman" w:cs="Times New Roman"/>
                <w:color w:val="000000"/>
                <w:kern w:val="2"/>
                <w:sz w:val="24"/>
                <w:szCs w:val="24"/>
                <w:lang w:val="en-US" w:bidi="hi-IN"/>
              </w:rPr>
            </w:pPr>
          </w:p>
        </w:tc>
        <w:tc>
          <w:tcPr>
            <w:tcW w:w="1362" w:type="dxa"/>
            <w:gridSpan w:val="2"/>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ΘΠΚΠ305</w:t>
            </w:r>
          </w:p>
        </w:tc>
        <w:tc>
          <w:tcPr>
            <w:tcW w:w="1518" w:type="dxa"/>
            <w:gridSpan w:val="2"/>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b/>
                <w:color w:val="000000"/>
                <w:kern w:val="2"/>
                <w:sz w:val="20"/>
                <w:szCs w:val="24"/>
                <w:lang w:val="en-US" w:eastAsia="ar-SA" w:bidi="hi-IN"/>
              </w:rPr>
              <w:t>SEMESTER</w:t>
            </w:r>
          </w:p>
        </w:tc>
        <w:tc>
          <w:tcPr>
            <w:tcW w:w="1266" w:type="dxa"/>
            <w:gridSpan w:val="4"/>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r>
              <w:rPr>
                <w:rFonts w:ascii="Times New Roman" w:eastAsia="Times New Roman" w:hAnsi="Times New Roman" w:cs="Times New Roman"/>
                <w:color w:val="000000"/>
                <w:kern w:val="2"/>
                <w:sz w:val="24"/>
                <w:szCs w:val="24"/>
                <w:lang w:val="en-US" w:bidi="hi-IN"/>
              </w:rPr>
              <w:t>5</w:t>
            </w:r>
            <w:r w:rsidRPr="003518C5">
              <w:rPr>
                <w:rFonts w:ascii="Times New Roman" w:eastAsia="Times New Roman" w:hAnsi="Times New Roman" w:cs="Times New Roman"/>
                <w:color w:val="000000"/>
                <w:kern w:val="2"/>
                <w:sz w:val="24"/>
                <w:szCs w:val="24"/>
                <w:vertAlign w:val="superscript"/>
                <w:lang w:val="en-US" w:bidi="hi-IN"/>
              </w:rPr>
              <w:t>th</w:t>
            </w:r>
            <w:r>
              <w:rPr>
                <w:rFonts w:ascii="Times New Roman" w:eastAsia="Times New Roman" w:hAnsi="Times New Roman" w:cs="Times New Roman"/>
                <w:color w:val="000000"/>
                <w:kern w:val="2"/>
                <w:sz w:val="24"/>
                <w:szCs w:val="24"/>
                <w:lang w:val="en-US" w:bidi="hi-IN"/>
              </w:rPr>
              <w:t xml:space="preserve"> and onward</w:t>
            </w:r>
          </w:p>
        </w:tc>
      </w:tr>
      <w:tr w:rsidR="003518C5" w:rsidRPr="004A54CC" w:rsidTr="00D13341">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vAlign w:val="cente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COURSE TITLE</w:t>
            </w:r>
          </w:p>
        </w:tc>
        <w:tc>
          <w:tcPr>
            <w:tcW w:w="3129" w:type="dxa"/>
            <w:gridSpan w:val="5"/>
            <w:tcBorders>
              <w:top w:val="single" w:sz="2" w:space="0" w:color="000001"/>
              <w:left w:val="single" w:sz="2" w:space="0" w:color="000001"/>
              <w:bottom w:val="single" w:sz="2" w:space="0" w:color="000001"/>
              <w:right w:val="single" w:sz="2" w:space="0" w:color="000001"/>
            </w:tcBorders>
            <w:shd w:val="clear" w:color="auto" w:fill="auto"/>
            <w:tcMar>
              <w:left w:w="114" w:type="dxa"/>
            </w:tcMar>
            <w:vAlign w:val="cente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Special Topics of Political Sociology</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vAlign w:val="cente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vAlign w:val="cente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6644" w:type="dxa"/>
            <w:gridSpan w:val="4"/>
            <w:tcBorders>
              <w:top w:val="single" w:sz="2" w:space="0" w:color="000001"/>
              <w:left w:val="single" w:sz="2" w:space="0" w:color="000001"/>
              <w:bottom w:val="single" w:sz="2" w:space="0" w:color="000001"/>
              <w:right w:val="single" w:sz="2" w:space="0" w:color="000001"/>
            </w:tcBorders>
            <w:shd w:val="clear" w:color="auto" w:fill="DDD9C4"/>
            <w:tcMar>
              <w:left w:w="114" w:type="dxa"/>
            </w:tcMar>
            <w:vAlign w:val="cente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b/>
                <w:color w:val="000000"/>
                <w:kern w:val="2"/>
                <w:sz w:val="20"/>
                <w:szCs w:val="24"/>
                <w:lang w:val="en-US" w:eastAsia="ar-SA" w:bidi="hi-IN"/>
              </w:rPr>
              <w:t xml:space="preserve">INDEPENDENT TEACHING ACTIVITIES </w:t>
            </w:r>
            <w:r w:rsidRPr="003518C5">
              <w:rPr>
                <w:rFonts w:ascii="Times New Roman" w:eastAsia="Times New Roman" w:hAnsi="Times New Roman" w:cs="Times New Roman"/>
                <w:color w:val="000000"/>
                <w:kern w:val="2"/>
                <w:sz w:val="24"/>
                <w:szCs w:val="24"/>
                <w:lang w:val="en-US" w:bidi="hi-IN"/>
              </w:rPr>
              <w:br/>
            </w:r>
            <w:r w:rsidRPr="003518C5">
              <w:rPr>
                <w:rFonts w:ascii="Cambria" w:eastAsia="Cambria" w:hAnsi="Cambria" w:cs="Cambria"/>
                <w:i/>
                <w:color w:val="000000"/>
                <w:kern w:val="2"/>
                <w:sz w:val="18"/>
                <w:szCs w:val="24"/>
                <w:lang w:val="en-US" w:eastAsia="ar-SA" w:bidi="hi-IN"/>
              </w:rPr>
              <w:t>if credits are awarded for separate components of the course, e.g. lectures, laboratory exercises, etc. If the credits are awarded for the whole of the course, give the weekly teaching hours and the total credits</w:t>
            </w:r>
          </w:p>
        </w:tc>
        <w:tc>
          <w:tcPr>
            <w:tcW w:w="1518" w:type="dxa"/>
            <w:gridSpan w:val="2"/>
            <w:tcBorders>
              <w:top w:val="single" w:sz="2" w:space="0" w:color="000001"/>
              <w:left w:val="single" w:sz="2" w:space="0" w:color="000001"/>
              <w:bottom w:val="single" w:sz="2" w:space="0" w:color="000001"/>
              <w:right w:val="single" w:sz="2" w:space="0" w:color="000001"/>
            </w:tcBorders>
            <w:shd w:val="clear" w:color="auto" w:fill="DDD9C4"/>
            <w:tcMar>
              <w:left w:w="114" w:type="dxa"/>
            </w:tcMar>
            <w:vAlign w:val="center"/>
          </w:tcPr>
          <w:p w:rsidR="003518C5" w:rsidRPr="003518C5" w:rsidRDefault="003518C5" w:rsidP="003518C5">
            <w:pPr>
              <w:widowControl w:val="0"/>
              <w:spacing w:after="0" w:line="240" w:lineRule="auto"/>
              <w:jc w:val="center"/>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WEEKLY TEACHING HOURS</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DDD9C4"/>
            <w:tcMar>
              <w:left w:w="114" w:type="dxa"/>
            </w:tcMar>
            <w:vAlign w:val="cente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DDD9C4"/>
            <w:tcMar>
              <w:left w:w="114" w:type="dxa"/>
            </w:tcMar>
            <w:vAlign w:val="center"/>
          </w:tcPr>
          <w:p w:rsidR="003518C5" w:rsidRPr="003518C5" w:rsidRDefault="003518C5" w:rsidP="003518C5">
            <w:pPr>
              <w:widowControl w:val="0"/>
              <w:spacing w:after="200" w:line="276" w:lineRule="auto"/>
              <w:jc w:val="center"/>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CREDITS</w:t>
            </w:r>
          </w:p>
        </w:tc>
      </w:tr>
      <w:tr w:rsidR="003518C5" w:rsidRPr="003518C5" w:rsidTr="003518C5">
        <w:tc>
          <w:tcPr>
            <w:tcW w:w="5033"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jc w:val="right"/>
              <w:rPr>
                <w:rFonts w:ascii="Times New Roman" w:eastAsia="Times New Roman" w:hAnsi="Times New Roman" w:cs="Times New Roman"/>
                <w:color w:val="000000"/>
                <w:kern w:val="2"/>
                <w:sz w:val="24"/>
                <w:szCs w:val="24"/>
                <w:lang w:val="en-US" w:bidi="hi-IN"/>
              </w:rPr>
            </w:pPr>
          </w:p>
        </w:tc>
        <w:tc>
          <w:tcPr>
            <w:tcW w:w="249"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362"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518"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jc w:val="center"/>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3</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jc w:val="center"/>
              <w:rPr>
                <w:rFonts w:ascii="Times New Roman" w:eastAsia="Times New Roman" w:hAnsi="Times New Roman" w:cs="Times New Roman"/>
                <w:color w:val="000000"/>
                <w:kern w:val="2"/>
                <w:sz w:val="24"/>
                <w:szCs w:val="24"/>
                <w:lang w:val="en-US" w:bidi="hi-IN"/>
              </w:rPr>
            </w:pPr>
            <w:r>
              <w:rPr>
                <w:rFonts w:ascii="Times New Roman" w:eastAsia="Times New Roman" w:hAnsi="Times New Roman" w:cs="Times New Roman"/>
                <w:color w:val="000000"/>
                <w:kern w:val="2"/>
                <w:sz w:val="24"/>
                <w:szCs w:val="24"/>
                <w:lang w:val="en-US" w:bidi="hi-IN"/>
              </w:rPr>
              <w:t>6</w:t>
            </w:r>
          </w:p>
        </w:tc>
      </w:tr>
      <w:tr w:rsidR="003518C5" w:rsidRPr="004A54CC" w:rsidTr="00D13341">
        <w:tc>
          <w:tcPr>
            <w:tcW w:w="6644" w:type="dxa"/>
            <w:gridSpan w:val="4"/>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i/>
                <w:color w:val="000000"/>
                <w:kern w:val="2"/>
                <w:sz w:val="18"/>
                <w:szCs w:val="24"/>
                <w:lang w:val="en-US" w:eastAsia="ar-SA" w:bidi="hi-IN"/>
              </w:rPr>
              <w:t>Add rows if necessary. The organisation of teaching and the teaching methods used are described in detail at (d).</w:t>
            </w:r>
          </w:p>
        </w:tc>
        <w:tc>
          <w:tcPr>
            <w:tcW w:w="1518"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jc w:val="right"/>
              <w:rPr>
                <w:rFonts w:ascii="Times New Roman" w:eastAsia="Times New Roman" w:hAnsi="Times New Roman" w:cs="Times New Roman"/>
                <w:color w:val="000000"/>
                <w:kern w:val="2"/>
                <w:sz w:val="24"/>
                <w:szCs w:val="24"/>
                <w:lang w:val="en-US" w:bidi="hi-IN"/>
              </w:rPr>
            </w:pP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b/>
                <w:color w:val="000000"/>
                <w:kern w:val="2"/>
                <w:sz w:val="20"/>
                <w:szCs w:val="24"/>
                <w:lang w:val="en-US" w:eastAsia="ar-SA" w:bidi="hi-IN"/>
              </w:rPr>
              <w:t>COURSE TYPE</w:t>
            </w:r>
            <w:r w:rsidRPr="003518C5">
              <w:rPr>
                <w:rFonts w:ascii="Cambria" w:eastAsia="Cambria" w:hAnsi="Cambria" w:cs="Cambria"/>
                <w:i/>
                <w:color w:val="000000"/>
                <w:kern w:val="2"/>
                <w:sz w:val="16"/>
                <w:szCs w:val="24"/>
                <w:lang w:val="en-US" w:eastAsia="ar-SA" w:bidi="hi-IN"/>
              </w:rPr>
              <w:t xml:space="preserve"> </w:t>
            </w:r>
          </w:p>
          <w:p w:rsidR="003518C5" w:rsidRPr="003518C5" w:rsidRDefault="003518C5" w:rsidP="003518C5">
            <w:pPr>
              <w:widowControl w:val="0"/>
              <w:spacing w:after="0" w:line="240" w:lineRule="auto"/>
              <w:jc w:val="right"/>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i/>
                <w:color w:val="000000"/>
                <w:kern w:val="2"/>
                <w:sz w:val="16"/>
                <w:szCs w:val="24"/>
                <w:lang w:val="en-US" w:eastAsia="ar-SA" w:bidi="hi-IN"/>
              </w:rPr>
              <w:t xml:space="preserve">general background, </w:t>
            </w:r>
            <w:r w:rsidRPr="003518C5">
              <w:rPr>
                <w:rFonts w:ascii="Times New Roman" w:eastAsia="Times New Roman" w:hAnsi="Times New Roman" w:cs="Times New Roman"/>
                <w:color w:val="000000"/>
                <w:kern w:val="2"/>
                <w:sz w:val="24"/>
                <w:szCs w:val="24"/>
                <w:lang w:val="en-US" w:bidi="hi-IN"/>
              </w:rPr>
              <w:br/>
            </w:r>
            <w:r w:rsidRPr="003518C5">
              <w:rPr>
                <w:rFonts w:ascii="Cambria" w:eastAsia="Cambria" w:hAnsi="Cambria" w:cs="Cambria"/>
                <w:i/>
                <w:color w:val="000000"/>
                <w:kern w:val="2"/>
                <w:sz w:val="16"/>
                <w:szCs w:val="24"/>
                <w:lang w:val="en-US" w:eastAsia="ar-SA" w:bidi="hi-IN"/>
              </w:rPr>
              <w:t>special background, specialised general knowledge, skills development</w:t>
            </w:r>
          </w:p>
        </w:tc>
        <w:tc>
          <w:tcPr>
            <w:tcW w:w="3129" w:type="dxa"/>
            <w:gridSpan w:val="5"/>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 xml:space="preserve">Seminar Special background </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PREREQUISITE COURSES:</w:t>
            </w:r>
          </w:p>
          <w:p w:rsidR="003518C5" w:rsidRPr="003518C5" w:rsidRDefault="003518C5" w:rsidP="003518C5">
            <w:pPr>
              <w:widowControl w:val="0"/>
              <w:spacing w:after="0" w:line="240" w:lineRule="auto"/>
              <w:jc w:val="right"/>
              <w:rPr>
                <w:rFonts w:ascii="Times New Roman" w:eastAsia="Times New Roman" w:hAnsi="Times New Roman" w:cs="Times New Roman"/>
                <w:color w:val="000000"/>
                <w:kern w:val="2"/>
                <w:sz w:val="24"/>
                <w:szCs w:val="24"/>
                <w:lang w:val="en-US" w:bidi="hi-IN"/>
              </w:rPr>
            </w:pPr>
          </w:p>
        </w:tc>
        <w:tc>
          <w:tcPr>
            <w:tcW w:w="3129" w:type="dxa"/>
            <w:gridSpan w:val="5"/>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LANGUAGE OF INSTRUCTION and EXAMINATIONS:</w:t>
            </w:r>
          </w:p>
        </w:tc>
        <w:tc>
          <w:tcPr>
            <w:tcW w:w="3129" w:type="dxa"/>
            <w:gridSpan w:val="5"/>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Greek</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IS THE COURSE OFFERED TO ERASMUS STUDENTS</w:t>
            </w:r>
          </w:p>
        </w:tc>
        <w:tc>
          <w:tcPr>
            <w:tcW w:w="3129" w:type="dxa"/>
            <w:gridSpan w:val="5"/>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Yes</w:t>
            </w: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5033"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COURSE WEBSITE (URL)</w:t>
            </w:r>
          </w:p>
        </w:tc>
        <w:tc>
          <w:tcPr>
            <w:tcW w:w="3129" w:type="dxa"/>
            <w:gridSpan w:val="5"/>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235"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tc>
        <w:tc>
          <w:tcPr>
            <w:tcW w:w="1031" w:type="dxa"/>
            <w:gridSpan w:val="2"/>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bl>
    <w:p w:rsidR="003518C5" w:rsidRPr="003518C5" w:rsidRDefault="003518C5" w:rsidP="003518C5">
      <w:pPr>
        <w:pStyle w:val="a3"/>
        <w:numPr>
          <w:ilvl w:val="0"/>
          <w:numId w:val="140"/>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3518C5">
        <w:rPr>
          <w:rFonts w:eastAsia="Times New Roman" w:cstheme="minorHAnsi"/>
          <w:b/>
          <w:bCs/>
          <w:lang w:val="en-US"/>
        </w:rPr>
        <w:t>LEARNING OUTCOMES</w:t>
      </w:r>
    </w:p>
    <w:tbl>
      <w:tblPr>
        <w:tblW w:w="9414" w:type="dxa"/>
        <w:tblInd w:w="-2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4" w:type="dxa"/>
          <w:right w:w="115" w:type="dxa"/>
        </w:tblCellMar>
        <w:tblLook w:val="04A0" w:firstRow="1" w:lastRow="0" w:firstColumn="1" w:lastColumn="0" w:noHBand="0" w:noVBand="1"/>
      </w:tblPr>
      <w:tblGrid>
        <w:gridCol w:w="6325"/>
        <w:gridCol w:w="3089"/>
      </w:tblGrid>
      <w:tr w:rsidR="003518C5" w:rsidRPr="003518C5" w:rsidTr="00D13341">
        <w:tc>
          <w:tcPr>
            <w:tcW w:w="6325"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Learning outcomes</w:t>
            </w:r>
          </w:p>
        </w:tc>
        <w:tc>
          <w:tcPr>
            <w:tcW w:w="3089"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4A54CC" w:rsidTr="00D13341">
        <w:tc>
          <w:tcPr>
            <w:tcW w:w="6325"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6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The course learning outcomes, specific knowledge, skills and competences of an appropriate level, which the students will acquire with the successful completion of the course are described.</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Consult Appendix A </w:t>
            </w:r>
          </w:p>
          <w:p w:rsidR="003518C5" w:rsidRPr="003518C5" w:rsidRDefault="003518C5" w:rsidP="003518C5">
            <w:pPr>
              <w:widowControl w:val="0"/>
              <w:tabs>
                <w:tab w:val="left" w:pos="313"/>
                <w:tab w:val="left" w:pos="814"/>
              </w:tabs>
              <w:spacing w:after="0" w:line="276" w:lineRule="auto"/>
              <w:ind w:left="313" w:hanging="219"/>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Description of the level of learning outcomes for each qualifications cycle, according to the Qualifications Framework of the European Higher Education Area</w:t>
            </w:r>
          </w:p>
          <w:p w:rsidR="003518C5" w:rsidRPr="003518C5" w:rsidRDefault="003518C5" w:rsidP="003518C5">
            <w:pPr>
              <w:widowControl w:val="0"/>
              <w:tabs>
                <w:tab w:val="left" w:pos="313"/>
                <w:tab w:val="left" w:pos="814"/>
              </w:tabs>
              <w:spacing w:after="0" w:line="276" w:lineRule="auto"/>
              <w:ind w:left="313" w:hanging="219"/>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Descriptors for Levels 6, 7 &amp; 8 of the European Qualifications Framework for Lifelong Learning and Appendix B</w:t>
            </w:r>
          </w:p>
          <w:p w:rsidR="003518C5" w:rsidRPr="003518C5" w:rsidRDefault="003518C5" w:rsidP="003518C5">
            <w:pPr>
              <w:widowControl w:val="0"/>
              <w:tabs>
                <w:tab w:val="left" w:pos="313"/>
                <w:tab w:val="left" w:pos="814"/>
              </w:tabs>
              <w:spacing w:after="0" w:line="276" w:lineRule="auto"/>
              <w:ind w:left="313" w:hanging="219"/>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Guidelines for writing Learning Outcomes </w:t>
            </w:r>
          </w:p>
        </w:tc>
        <w:tc>
          <w:tcPr>
            <w:tcW w:w="3089"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4A54CC" w:rsidTr="00D13341">
        <w:tc>
          <w:tcPr>
            <w:tcW w:w="6325"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rPr>
                <w:rFonts w:ascii="Cambria" w:eastAsia="Times New Roman" w:hAnsi="Cambria" w:cs="Times New Roman"/>
                <w:color w:val="000000"/>
                <w:kern w:val="2"/>
                <w:sz w:val="20"/>
                <w:szCs w:val="20"/>
                <w:lang w:val="en-US" w:bidi="hi-IN"/>
              </w:rPr>
            </w:pPr>
          </w:p>
          <w:p w:rsidR="003518C5" w:rsidRPr="003518C5" w:rsidRDefault="003518C5" w:rsidP="003518C5">
            <w:pPr>
              <w:widowControl w:val="0"/>
              <w:spacing w:after="140" w:line="288" w:lineRule="auto"/>
              <w:rPr>
                <w:rFonts w:ascii="Cambria" w:eastAsia="SimSun" w:hAnsi="Cambria" w:cs="Arial"/>
                <w:color w:val="000000"/>
                <w:kern w:val="2"/>
                <w:sz w:val="20"/>
                <w:szCs w:val="20"/>
                <w:lang w:val="en-US" w:eastAsia="zh-CN" w:bidi="hi-IN"/>
              </w:rPr>
            </w:pPr>
            <w:bookmarkStart w:id="192" w:name="docs-internal-guid-16abe799-7fff-8001-fb"/>
            <w:bookmarkEnd w:id="192"/>
            <w:r w:rsidRPr="003518C5">
              <w:rPr>
                <w:rFonts w:ascii="Cambria" w:eastAsia="SimSun" w:hAnsi="Cambria" w:cs="Arial"/>
                <w:color w:val="000000"/>
                <w:kern w:val="2"/>
                <w:sz w:val="20"/>
                <w:szCs w:val="20"/>
                <w:lang w:val="en-US" w:eastAsia="zh-CN" w:bidi="hi-IN"/>
              </w:rPr>
              <w:t>To become acquainted with the theory and methodology of Political Sociology</w:t>
            </w:r>
          </w:p>
          <w:p w:rsidR="003518C5" w:rsidRPr="003518C5" w:rsidRDefault="003518C5" w:rsidP="003518C5">
            <w:pPr>
              <w:widowControl w:val="0"/>
              <w:spacing w:after="0" w:line="240" w:lineRule="auto"/>
              <w:rPr>
                <w:rFonts w:ascii="Cambria" w:eastAsia="SimSun" w:hAnsi="Cambria" w:cs="Arial"/>
                <w:color w:val="000000"/>
                <w:kern w:val="2"/>
                <w:sz w:val="20"/>
                <w:szCs w:val="20"/>
                <w:lang w:val="en-US" w:eastAsia="zh-CN" w:bidi="hi-IN"/>
              </w:rPr>
            </w:pPr>
            <w:bookmarkStart w:id="193" w:name="docs-internal-guid-b825543e-7fff-6110-cf"/>
            <w:bookmarkEnd w:id="193"/>
            <w:r w:rsidRPr="003518C5">
              <w:rPr>
                <w:rFonts w:ascii="Cambria" w:eastAsia="SimSun" w:hAnsi="Cambria" w:cs="Arial"/>
                <w:color w:val="000000"/>
                <w:kern w:val="2"/>
                <w:sz w:val="20"/>
                <w:szCs w:val="20"/>
                <w:lang w:val="en-US" w:eastAsia="zh-CN" w:bidi="hi-IN"/>
              </w:rPr>
              <w:t xml:space="preserve">Knowledge of the basic forms of political participation and the main types of representation in the Greek political system. </w:t>
            </w:r>
          </w:p>
          <w:p w:rsidR="003518C5" w:rsidRPr="003518C5" w:rsidRDefault="003518C5" w:rsidP="003518C5">
            <w:pPr>
              <w:widowControl w:val="0"/>
              <w:spacing w:after="140" w:line="288" w:lineRule="auto"/>
              <w:rPr>
                <w:rFonts w:ascii="Cambria" w:eastAsia="SimSun" w:hAnsi="Cambria" w:cs="Arial"/>
                <w:color w:val="000000"/>
                <w:kern w:val="2"/>
                <w:sz w:val="20"/>
                <w:szCs w:val="20"/>
                <w:lang w:val="en-US" w:eastAsia="zh-CN" w:bidi="hi-IN"/>
              </w:rPr>
            </w:pPr>
            <w:r w:rsidRPr="003518C5">
              <w:rPr>
                <w:rFonts w:ascii="Cambria" w:eastAsia="SimSun" w:hAnsi="Cambria" w:cs="Arial"/>
                <w:color w:val="000000"/>
                <w:kern w:val="2"/>
                <w:sz w:val="20"/>
                <w:szCs w:val="20"/>
                <w:lang w:val="en-US" w:eastAsia="zh-CN" w:bidi="hi-IN"/>
              </w:rPr>
              <w:br/>
            </w:r>
            <w:bookmarkStart w:id="194" w:name="docs-internal-guid-61b26710-7fff-8e13-b4"/>
            <w:bookmarkEnd w:id="194"/>
            <w:r w:rsidRPr="003518C5">
              <w:rPr>
                <w:rFonts w:ascii="Cambria" w:eastAsia="SimSun" w:hAnsi="Cambria" w:cs="Arial"/>
                <w:color w:val="000000"/>
                <w:kern w:val="2"/>
                <w:sz w:val="20"/>
                <w:szCs w:val="20"/>
                <w:lang w:val="en-US" w:eastAsia="zh-CN" w:bidi="hi-IN"/>
              </w:rPr>
              <w:t xml:space="preserve">Ability to critically evaluate the theoretical consistency and methodological adequacy of basic interpretive approaches </w:t>
            </w:r>
          </w:p>
          <w:p w:rsidR="003518C5" w:rsidRPr="003518C5" w:rsidRDefault="003518C5" w:rsidP="003518C5">
            <w:pPr>
              <w:widowControl w:val="0"/>
              <w:spacing w:after="0" w:line="240" w:lineRule="auto"/>
              <w:rPr>
                <w:rFonts w:ascii="Cambria" w:eastAsia="SimSun" w:hAnsi="Cambria" w:cs="Arial"/>
                <w:color w:val="000000"/>
                <w:kern w:val="2"/>
                <w:sz w:val="20"/>
                <w:szCs w:val="20"/>
                <w:lang w:val="en-US" w:eastAsia="zh-CN" w:bidi="hi-IN"/>
              </w:rPr>
            </w:pPr>
            <w:bookmarkStart w:id="195" w:name="docs-internal-guid-cfdafc00-7fff-b3d2-8d"/>
            <w:bookmarkEnd w:id="195"/>
            <w:r w:rsidRPr="003518C5">
              <w:rPr>
                <w:rFonts w:ascii="Cambria" w:eastAsia="SimSun" w:hAnsi="Cambria" w:cs="Arial"/>
                <w:color w:val="000000"/>
                <w:kern w:val="2"/>
                <w:sz w:val="20"/>
                <w:szCs w:val="20"/>
                <w:lang w:val="en-US" w:eastAsia="zh-CN" w:bidi="hi-IN"/>
              </w:rPr>
              <w:t xml:space="preserve">Ability to apply theory and methodology to study of examples. </w:t>
            </w:r>
          </w:p>
          <w:p w:rsidR="003518C5" w:rsidRPr="003518C5" w:rsidRDefault="003518C5" w:rsidP="003518C5">
            <w:pPr>
              <w:widowControl w:val="0"/>
              <w:spacing w:after="60" w:line="240" w:lineRule="auto"/>
              <w:rPr>
                <w:rFonts w:ascii="Cambria" w:eastAsia="Times New Roman" w:hAnsi="Cambria" w:cs="Times New Roman"/>
                <w:color w:val="000000"/>
                <w:kern w:val="2"/>
                <w:sz w:val="20"/>
                <w:szCs w:val="20"/>
                <w:lang w:val="en-US" w:bidi="hi-IN"/>
              </w:rPr>
            </w:pPr>
          </w:p>
        </w:tc>
        <w:tc>
          <w:tcPr>
            <w:tcW w:w="3089"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6325"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 xml:space="preserve">General Competences </w:t>
            </w:r>
          </w:p>
        </w:tc>
        <w:tc>
          <w:tcPr>
            <w:tcW w:w="3089"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4A54CC" w:rsidTr="00D13341">
        <w:tc>
          <w:tcPr>
            <w:tcW w:w="6325"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6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Taking into consideration the general competences that the degree-holder must acquire (as these appear in the Diploma Supplement and appear below), at which of the following does the course aim?</w:t>
            </w:r>
          </w:p>
        </w:tc>
        <w:tc>
          <w:tcPr>
            <w:tcW w:w="3089"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3518C5" w:rsidTr="00D13341">
        <w:tc>
          <w:tcPr>
            <w:tcW w:w="6325"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Search for, analysis and synthesis of data and information, with the use of the necessary technology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Adapting to new situations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Decision-making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Working independently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Team work</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Working in an international environment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Working in an interdisciplinary environment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Production of new research ideas </w:t>
            </w:r>
          </w:p>
        </w:tc>
        <w:tc>
          <w:tcPr>
            <w:tcW w:w="3089"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Project planning and management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Respect for difference and multiculturalism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Respect for the natural environment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Showing social, professional and ethical responsibility and sensitivity to gender issues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 xml:space="preserve">Criticism and self-criticism </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Production of free, creative and inductive thinking</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bidi="hi-IN"/>
              </w:rPr>
            </w:pPr>
            <w:r w:rsidRPr="003518C5">
              <w:rPr>
                <w:rFonts w:ascii="Cambria" w:eastAsia="Cambria" w:hAnsi="Cambria" w:cs="Cambria"/>
                <w:i/>
                <w:color w:val="000000"/>
                <w:kern w:val="2"/>
                <w:sz w:val="16"/>
                <w:szCs w:val="24"/>
                <w:lang w:val="en-US" w:bidi="hi-IN"/>
              </w:rPr>
              <w:t>……</w:t>
            </w:r>
          </w:p>
          <w:p w:rsidR="003518C5" w:rsidRPr="003518C5" w:rsidRDefault="003518C5" w:rsidP="003518C5">
            <w:pPr>
              <w:widowControl w:val="0"/>
              <w:spacing w:after="0" w:line="240" w:lineRule="auto"/>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Others…</w:t>
            </w:r>
          </w:p>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i/>
                <w:color w:val="000000"/>
                <w:kern w:val="2"/>
                <w:sz w:val="16"/>
                <w:szCs w:val="24"/>
                <w:lang w:val="en-US" w:bidi="hi-IN"/>
              </w:rPr>
              <w:t>……</w:t>
            </w:r>
            <w:r w:rsidRPr="003518C5">
              <w:rPr>
                <w:rFonts w:ascii="Cambria" w:eastAsia="Cambria" w:hAnsi="Cambria" w:cs="Cambria"/>
                <w:i/>
                <w:color w:val="000000"/>
                <w:kern w:val="2"/>
                <w:sz w:val="16"/>
                <w:szCs w:val="24"/>
                <w:lang w:val="en-US" w:eastAsia="ar-SA" w:bidi="hi-IN"/>
              </w:rPr>
              <w:t>.</w:t>
            </w:r>
          </w:p>
        </w:tc>
      </w:tr>
      <w:tr w:rsidR="003518C5" w:rsidRPr="004A54CC" w:rsidTr="00D13341">
        <w:tc>
          <w:tcPr>
            <w:tcW w:w="6325"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0" w:line="240" w:lineRule="auto"/>
              <w:rPr>
                <w:rFonts w:ascii="Cambria" w:eastAsia="Times New Roman" w:hAnsi="Cambria" w:cs="Times New Roman"/>
                <w:color w:val="000000"/>
                <w:kern w:val="2"/>
                <w:sz w:val="20"/>
                <w:szCs w:val="20"/>
                <w:lang w:val="en-US" w:bidi="hi-IN"/>
              </w:rPr>
            </w:pPr>
          </w:p>
          <w:p w:rsidR="003518C5" w:rsidRPr="003518C5" w:rsidRDefault="003518C5" w:rsidP="003518C5">
            <w:pPr>
              <w:widowControl w:val="0"/>
              <w:spacing w:after="140" w:line="288" w:lineRule="auto"/>
              <w:rPr>
                <w:rFonts w:ascii="Cambria" w:eastAsia="SimSun" w:hAnsi="Cambria" w:cs="Arial"/>
                <w:color w:val="000000"/>
                <w:kern w:val="2"/>
                <w:sz w:val="20"/>
                <w:szCs w:val="20"/>
                <w:lang w:val="en-US" w:eastAsia="zh-CN" w:bidi="hi-IN"/>
              </w:rPr>
            </w:pPr>
            <w:bookmarkStart w:id="196" w:name="docs-internal-guid-ad0962d6-7fff-f295-7b"/>
            <w:bookmarkEnd w:id="196"/>
            <w:r w:rsidRPr="003518C5">
              <w:rPr>
                <w:rFonts w:ascii="Cambria" w:eastAsia="SimSun" w:hAnsi="Cambria" w:cs="Arial"/>
                <w:color w:val="000000"/>
                <w:kern w:val="2"/>
                <w:sz w:val="20"/>
                <w:szCs w:val="20"/>
                <w:lang w:val="en-US" w:eastAsia="zh-CN" w:bidi="hi-IN"/>
              </w:rPr>
              <w:t>Search for, analysis and synthesis of data and information, with the use of the necessary technology</w:t>
            </w:r>
          </w:p>
          <w:p w:rsidR="003518C5" w:rsidRPr="003518C5" w:rsidRDefault="003518C5" w:rsidP="003518C5">
            <w:pPr>
              <w:widowControl w:val="0"/>
              <w:spacing w:before="240" w:after="0" w:line="331" w:lineRule="auto"/>
              <w:jc w:val="both"/>
              <w:rPr>
                <w:rFonts w:ascii="Cambria" w:eastAsia="SimSun" w:hAnsi="Cambria" w:cs="Arial"/>
                <w:color w:val="000000"/>
                <w:kern w:val="2"/>
                <w:sz w:val="20"/>
                <w:szCs w:val="20"/>
                <w:lang w:val="en-US" w:eastAsia="zh-CN" w:bidi="hi-IN"/>
              </w:rPr>
            </w:pPr>
            <w:r w:rsidRPr="003518C5">
              <w:rPr>
                <w:rFonts w:ascii="Cambria" w:eastAsia="SimSun" w:hAnsi="Cambria" w:cs="Arial"/>
                <w:color w:val="000000"/>
                <w:kern w:val="2"/>
                <w:sz w:val="20"/>
                <w:szCs w:val="20"/>
                <w:lang w:val="en-US" w:eastAsia="zh-CN" w:bidi="hi-IN"/>
              </w:rPr>
              <w:t>Critical Ability</w:t>
            </w:r>
          </w:p>
          <w:p w:rsidR="003518C5" w:rsidRPr="003518C5" w:rsidRDefault="003518C5" w:rsidP="003518C5">
            <w:pPr>
              <w:widowControl w:val="0"/>
              <w:spacing w:before="240" w:after="0" w:line="331" w:lineRule="auto"/>
              <w:jc w:val="both"/>
              <w:rPr>
                <w:rFonts w:ascii="Cambria" w:eastAsia="SimSun" w:hAnsi="Cambria" w:cs="Arial"/>
                <w:color w:val="000000"/>
                <w:kern w:val="2"/>
                <w:sz w:val="20"/>
                <w:szCs w:val="20"/>
                <w:lang w:val="en-US" w:eastAsia="zh-CN" w:bidi="hi-IN"/>
              </w:rPr>
            </w:pPr>
            <w:r w:rsidRPr="003518C5">
              <w:rPr>
                <w:rFonts w:ascii="Cambria" w:eastAsia="SimSun" w:hAnsi="Cambria" w:cs="Arial"/>
                <w:color w:val="000000"/>
                <w:kern w:val="2"/>
                <w:sz w:val="20"/>
                <w:szCs w:val="20"/>
                <w:lang w:val="en-US" w:eastAsia="zh-CN" w:bidi="hi-IN"/>
              </w:rPr>
              <w:t>Working independently</w:t>
            </w:r>
          </w:p>
          <w:p w:rsidR="003518C5" w:rsidRPr="003518C5" w:rsidRDefault="003518C5" w:rsidP="003518C5">
            <w:pPr>
              <w:widowControl w:val="0"/>
              <w:spacing w:before="240" w:after="0" w:line="331" w:lineRule="auto"/>
              <w:jc w:val="both"/>
              <w:rPr>
                <w:rFonts w:ascii="Cambria" w:eastAsia="Cambria" w:hAnsi="Cambria" w:cs="Cambria"/>
                <w:color w:val="000000"/>
                <w:kern w:val="2"/>
                <w:sz w:val="20"/>
                <w:szCs w:val="20"/>
                <w:lang w:val="en-US" w:eastAsia="ar-SA" w:bidi="hi-IN"/>
              </w:rPr>
            </w:pPr>
            <w:r w:rsidRPr="003518C5">
              <w:rPr>
                <w:rFonts w:ascii="Cambria" w:eastAsia="Cambria" w:hAnsi="Cambria" w:cs="Cambria"/>
                <w:color w:val="000000"/>
                <w:kern w:val="2"/>
                <w:sz w:val="20"/>
                <w:szCs w:val="20"/>
                <w:lang w:val="en-US" w:eastAsia="ar-SA" w:bidi="hi-IN"/>
              </w:rPr>
              <w:t>Team work</w:t>
            </w:r>
          </w:p>
          <w:p w:rsidR="003518C5" w:rsidRPr="003518C5" w:rsidRDefault="003518C5" w:rsidP="003518C5">
            <w:pPr>
              <w:widowControl w:val="0"/>
              <w:spacing w:before="240" w:after="0" w:line="331" w:lineRule="auto"/>
              <w:jc w:val="both"/>
              <w:rPr>
                <w:rFonts w:ascii="Cambria" w:eastAsia="Times New Roman" w:hAnsi="Cambria" w:cs="Times New Roman"/>
                <w:color w:val="000000"/>
                <w:kern w:val="2"/>
                <w:sz w:val="20"/>
                <w:szCs w:val="20"/>
                <w:lang w:val="en-US" w:bidi="hi-IN"/>
              </w:rPr>
            </w:pPr>
            <w:r w:rsidRPr="003518C5">
              <w:rPr>
                <w:rFonts w:ascii="Cambria" w:eastAsia="Times New Roman" w:hAnsi="Cambria" w:cs="Times New Roman"/>
                <w:color w:val="000000"/>
                <w:kern w:val="2"/>
                <w:sz w:val="20"/>
                <w:szCs w:val="20"/>
                <w:lang w:val="en-US" w:bidi="hi-IN"/>
              </w:rPr>
              <w:t>Working in an international environment</w:t>
            </w:r>
          </w:p>
          <w:p w:rsidR="003518C5" w:rsidRPr="003518C5" w:rsidRDefault="003518C5" w:rsidP="003518C5">
            <w:pPr>
              <w:widowControl w:val="0"/>
              <w:spacing w:before="240" w:after="0" w:line="331" w:lineRule="auto"/>
              <w:jc w:val="both"/>
              <w:rPr>
                <w:rFonts w:ascii="Cambria" w:eastAsia="SimSun" w:hAnsi="Cambria" w:cs="Arial"/>
                <w:color w:val="000000"/>
                <w:kern w:val="2"/>
                <w:sz w:val="20"/>
                <w:szCs w:val="20"/>
                <w:lang w:val="en-US" w:eastAsia="zh-CN" w:bidi="hi-IN"/>
              </w:rPr>
            </w:pPr>
            <w:r w:rsidRPr="003518C5">
              <w:rPr>
                <w:rFonts w:ascii="Cambria" w:eastAsia="SimSun" w:hAnsi="Cambria" w:cs="Arial"/>
                <w:color w:val="000000"/>
                <w:kern w:val="2"/>
                <w:sz w:val="20"/>
                <w:szCs w:val="20"/>
                <w:lang w:val="en-US" w:eastAsia="zh-CN" w:bidi="hi-IN"/>
              </w:rPr>
              <w:t>Working in an interdisciplinary environment</w:t>
            </w:r>
          </w:p>
          <w:p w:rsidR="003518C5" w:rsidRPr="003518C5" w:rsidRDefault="003518C5" w:rsidP="003518C5">
            <w:pPr>
              <w:widowControl w:val="0"/>
              <w:spacing w:after="140" w:line="288" w:lineRule="auto"/>
              <w:rPr>
                <w:rFonts w:ascii="Liberation Serif" w:eastAsia="SimSun" w:hAnsi="Liberation Serif" w:cs="Arial"/>
                <w:kern w:val="2"/>
                <w:sz w:val="24"/>
                <w:szCs w:val="24"/>
                <w:lang w:val="en-US" w:eastAsia="zh-CN" w:bidi="hi-IN"/>
              </w:rPr>
            </w:pPr>
            <w:r w:rsidRPr="003518C5">
              <w:rPr>
                <w:rFonts w:ascii="Cambria" w:eastAsia="Cambria" w:hAnsi="Cambria" w:cs="Cambria"/>
                <w:color w:val="000000"/>
                <w:kern w:val="2"/>
                <w:sz w:val="20"/>
                <w:szCs w:val="20"/>
                <w:lang w:val="en-US" w:eastAsia="ar-SA" w:bidi="hi-IN"/>
              </w:rPr>
              <w:t xml:space="preserve">Production of new research ideas </w:t>
            </w:r>
            <w:r w:rsidRPr="003518C5">
              <w:rPr>
                <w:rFonts w:ascii="Cambria" w:eastAsia="SimSun" w:hAnsi="Cambria" w:cs="Arial"/>
                <w:color w:val="000000"/>
                <w:kern w:val="2"/>
                <w:sz w:val="20"/>
                <w:szCs w:val="20"/>
                <w:lang w:val="en-US" w:eastAsia="zh-CN" w:bidi="hi-IN"/>
              </w:rPr>
              <w:br/>
              <w:t>Skills for research papers</w:t>
            </w:r>
          </w:p>
        </w:tc>
        <w:tc>
          <w:tcPr>
            <w:tcW w:w="3089"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Times New Roman" w:eastAsia="SimSun" w:hAnsi="Times New Roman" w:cs="Arial"/>
                <w:i/>
                <w:color w:val="FF0000"/>
                <w:kern w:val="2"/>
                <w:sz w:val="16"/>
                <w:szCs w:val="24"/>
                <w:lang w:val="en-US" w:eastAsia="zh-CN" w:bidi="hi-IN"/>
              </w:rPr>
            </w:pPr>
          </w:p>
          <w:p w:rsidR="003518C5" w:rsidRPr="003518C5" w:rsidRDefault="003518C5" w:rsidP="003518C5">
            <w:pPr>
              <w:widowControl w:val="0"/>
              <w:spacing w:after="200" w:line="276" w:lineRule="auto"/>
              <w:rPr>
                <w:rFonts w:ascii="Cambria" w:eastAsia="SimSun" w:hAnsi="Cambria" w:cs="Arial"/>
                <w:color w:val="000000"/>
                <w:kern w:val="2"/>
                <w:sz w:val="20"/>
                <w:szCs w:val="20"/>
                <w:lang w:val="en-US" w:eastAsia="zh-CN" w:bidi="hi-IN"/>
              </w:rPr>
            </w:pPr>
            <w:bookmarkStart w:id="197" w:name="docs-internal-guid-c92c701f-7fff-ab6d-c1"/>
            <w:bookmarkEnd w:id="197"/>
            <w:r w:rsidRPr="003518C5">
              <w:rPr>
                <w:rFonts w:ascii="Cambria" w:eastAsia="SimSun" w:hAnsi="Cambria" w:cs="Arial"/>
                <w:color w:val="000000"/>
                <w:kern w:val="2"/>
                <w:sz w:val="20"/>
                <w:szCs w:val="20"/>
                <w:lang w:val="en-US" w:eastAsia="zh-CN" w:bidi="hi-IN"/>
              </w:rPr>
              <w:t>Respect for difference and multiculturalism</w:t>
            </w:r>
          </w:p>
          <w:p w:rsidR="003518C5" w:rsidRPr="003518C5" w:rsidRDefault="003518C5" w:rsidP="003518C5">
            <w:pPr>
              <w:widowControl w:val="0"/>
              <w:spacing w:before="240" w:after="0" w:line="331" w:lineRule="auto"/>
              <w:jc w:val="both"/>
              <w:rPr>
                <w:rFonts w:ascii="Cambria" w:eastAsia="SimSun" w:hAnsi="Cambria" w:cs="Arial"/>
                <w:color w:val="000000"/>
                <w:kern w:val="2"/>
                <w:sz w:val="20"/>
                <w:szCs w:val="20"/>
                <w:lang w:val="en-US" w:eastAsia="zh-CN" w:bidi="hi-IN"/>
              </w:rPr>
            </w:pPr>
            <w:r w:rsidRPr="003518C5">
              <w:rPr>
                <w:rFonts w:ascii="Cambria" w:eastAsia="SimSun" w:hAnsi="Cambria" w:cs="Arial"/>
                <w:color w:val="000000"/>
                <w:kern w:val="2"/>
                <w:sz w:val="20"/>
                <w:szCs w:val="20"/>
                <w:lang w:val="en-US" w:eastAsia="zh-CN" w:bidi="hi-IN"/>
              </w:rPr>
              <w:t>Showing social, professional and ethical responsibility and sensitivity to gender issues</w:t>
            </w:r>
          </w:p>
          <w:p w:rsidR="003518C5" w:rsidRPr="003518C5" w:rsidRDefault="003518C5" w:rsidP="003518C5">
            <w:pPr>
              <w:widowControl w:val="0"/>
              <w:spacing w:before="240" w:after="0" w:line="331" w:lineRule="auto"/>
              <w:jc w:val="both"/>
              <w:rPr>
                <w:rFonts w:ascii="Cambria" w:eastAsia="SimSun" w:hAnsi="Cambria" w:cs="Arial"/>
                <w:color w:val="000000"/>
                <w:kern w:val="2"/>
                <w:sz w:val="20"/>
                <w:szCs w:val="20"/>
                <w:lang w:val="en-US" w:eastAsia="zh-CN" w:bidi="hi-IN"/>
              </w:rPr>
            </w:pPr>
            <w:r w:rsidRPr="003518C5">
              <w:rPr>
                <w:rFonts w:ascii="Cambria" w:eastAsia="SimSun" w:hAnsi="Cambria" w:cs="Arial"/>
                <w:color w:val="000000"/>
                <w:kern w:val="2"/>
                <w:sz w:val="20"/>
                <w:szCs w:val="20"/>
                <w:lang w:val="en-US" w:eastAsia="zh-CN" w:bidi="hi-IN"/>
              </w:rPr>
              <w:t>Criticism and self-criticism</w:t>
            </w:r>
          </w:p>
          <w:p w:rsidR="003518C5" w:rsidRPr="003518C5" w:rsidRDefault="003518C5" w:rsidP="003518C5">
            <w:pPr>
              <w:widowControl w:val="0"/>
              <w:spacing w:after="140" w:line="288" w:lineRule="auto"/>
              <w:rPr>
                <w:rFonts w:ascii="Cambria" w:eastAsia="SimSun" w:hAnsi="Cambria" w:cs="Arial"/>
                <w:color w:val="000000"/>
                <w:kern w:val="2"/>
                <w:sz w:val="20"/>
                <w:szCs w:val="20"/>
                <w:lang w:val="en-US" w:eastAsia="zh-CN" w:bidi="hi-IN"/>
              </w:rPr>
            </w:pPr>
            <w:r w:rsidRPr="003518C5">
              <w:rPr>
                <w:rFonts w:ascii="Cambria" w:eastAsia="Cambria" w:hAnsi="Cambria" w:cs="Cambria"/>
                <w:color w:val="000000"/>
                <w:kern w:val="2"/>
                <w:sz w:val="20"/>
                <w:szCs w:val="20"/>
                <w:lang w:val="en-US" w:eastAsia="ar-SA" w:bidi="hi-IN"/>
              </w:rPr>
              <w:t>Production of free, creative and inductive thinking</w:t>
            </w:r>
            <w:r w:rsidRPr="003518C5">
              <w:rPr>
                <w:rFonts w:ascii="Cambria" w:eastAsia="SimSun" w:hAnsi="Cambria" w:cs="Arial"/>
                <w:color w:val="000000"/>
                <w:kern w:val="2"/>
                <w:sz w:val="20"/>
                <w:szCs w:val="20"/>
                <w:lang w:val="en-US" w:eastAsia="zh-CN" w:bidi="hi-IN"/>
              </w:rPr>
              <w:br/>
            </w:r>
          </w:p>
        </w:tc>
      </w:tr>
    </w:tbl>
    <w:p w:rsidR="003518C5" w:rsidRPr="003518C5" w:rsidRDefault="003518C5" w:rsidP="003518C5">
      <w:pPr>
        <w:pStyle w:val="a3"/>
        <w:numPr>
          <w:ilvl w:val="0"/>
          <w:numId w:val="140"/>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3518C5">
        <w:rPr>
          <w:rFonts w:eastAsia="Times New Roman" w:cstheme="minorHAnsi"/>
          <w:b/>
          <w:bCs/>
          <w:lang w:val="en-US"/>
        </w:rPr>
        <w:t>SYLLABUS</w:t>
      </w:r>
    </w:p>
    <w:tbl>
      <w:tblPr>
        <w:tblW w:w="9414" w:type="dxa"/>
        <w:tblInd w:w="-2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4" w:type="dxa"/>
          <w:right w:w="115" w:type="dxa"/>
        </w:tblCellMar>
        <w:tblLook w:val="04A0" w:firstRow="1" w:lastRow="0" w:firstColumn="1" w:lastColumn="0" w:noHBand="0" w:noVBand="1"/>
      </w:tblPr>
      <w:tblGrid>
        <w:gridCol w:w="9414"/>
      </w:tblGrid>
      <w:tr w:rsidR="003518C5" w:rsidRPr="004A54CC" w:rsidTr="00D13341">
        <w:tc>
          <w:tcPr>
            <w:tcW w:w="9414"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ind w:left="360" w:hanging="360"/>
              <w:jc w:val="both"/>
              <w:rPr>
                <w:rFonts w:eastAsia="Times New Roman" w:cstheme="minorHAnsi"/>
                <w:color w:val="000000"/>
                <w:kern w:val="2"/>
                <w:sz w:val="20"/>
                <w:szCs w:val="20"/>
                <w:lang w:val="en-US" w:bidi="hi-IN"/>
              </w:rPr>
            </w:pPr>
          </w:p>
          <w:p w:rsidR="003518C5" w:rsidRPr="003518C5" w:rsidRDefault="003518C5" w:rsidP="003518C5">
            <w:pPr>
              <w:widowControl w:val="0"/>
              <w:spacing w:after="140" w:line="288" w:lineRule="auto"/>
              <w:jc w:val="both"/>
              <w:rPr>
                <w:rFonts w:eastAsia="SimSun" w:cstheme="minorHAnsi"/>
                <w:color w:val="000000"/>
                <w:kern w:val="2"/>
                <w:sz w:val="20"/>
                <w:szCs w:val="20"/>
                <w:lang w:val="en-US" w:eastAsia="zh-CN" w:bidi="hi-IN"/>
              </w:rPr>
            </w:pPr>
            <w:bookmarkStart w:id="198" w:name="docs-internal-guid-c2e72cba-7fff-51ca-73"/>
            <w:bookmarkEnd w:id="198"/>
            <w:r w:rsidRPr="003518C5">
              <w:rPr>
                <w:rFonts w:eastAsia="SimSun" w:cstheme="minorHAnsi"/>
                <w:color w:val="000000"/>
                <w:kern w:val="2"/>
                <w:sz w:val="20"/>
                <w:szCs w:val="20"/>
                <w:lang w:val="en-US" w:eastAsia="zh-CN" w:bidi="hi-IN"/>
              </w:rPr>
              <w:t>The aim of the seminar is to study the society and politics in Greece focusing on the post-dictatorship period (Metapolitefsi). In particular, the critical links between political culture / political behavior and forms / relationships of political and social representation will be discussed. The purpose is to understand the constituents, the processes of construction and especially the transformations of the political system. Given these five key elements of the Greek political system, they are chosen to consider: the patron-client relations, the populism, the peculiar type of  “modern greek individualism”, the ideological and political divisions that have fed the polarization for decades and and the relationship between state and civil society. The approaches will be based on a critical overview of the relevant literature and the findings of empirical research.</w:t>
            </w:r>
          </w:p>
          <w:p w:rsidR="003518C5" w:rsidRPr="003518C5" w:rsidRDefault="003518C5" w:rsidP="003518C5">
            <w:pPr>
              <w:widowControl w:val="0"/>
              <w:spacing w:before="240" w:after="0" w:line="331"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t>The five thematic units are:</w:t>
            </w:r>
          </w:p>
          <w:p w:rsidR="003518C5" w:rsidRPr="003518C5" w:rsidRDefault="003518C5" w:rsidP="003518C5">
            <w:pPr>
              <w:widowControl w:val="0"/>
              <w:spacing w:before="240" w:after="0" w:line="331" w:lineRule="auto"/>
              <w:jc w:val="both"/>
              <w:rPr>
                <w:rFonts w:eastAsia="SimSun" w:cstheme="minorHAnsi"/>
                <w:color w:val="000000"/>
                <w:kern w:val="2"/>
                <w:sz w:val="20"/>
                <w:szCs w:val="20"/>
                <w:lang w:val="en-US" w:eastAsia="zh-CN" w:bidi="hi-IN"/>
              </w:rPr>
            </w:pPr>
            <w:bookmarkStart w:id="199" w:name="docs-internal-guid-844761c1-7fff-0cae-3c"/>
            <w:bookmarkEnd w:id="199"/>
            <w:r w:rsidRPr="003518C5">
              <w:rPr>
                <w:rFonts w:eastAsia="SimSun" w:cstheme="minorHAnsi"/>
                <w:color w:val="000000"/>
                <w:kern w:val="2"/>
                <w:sz w:val="20"/>
                <w:szCs w:val="20"/>
                <w:lang w:val="en-US" w:eastAsia="zh-CN" w:bidi="hi-IN"/>
              </w:rPr>
              <w:t>In the first section, the historical process of establishing client networks and patron-client relations, their political and social functions, their social composition and their geographical diffusion will be described. Then we will study the transformations in the patron-client relation system during the postwar period in relation to the state and political parties. Finally, we will try to assess the impact of patron-client relations on representation relationships.</w:t>
            </w:r>
          </w:p>
          <w:p w:rsidR="003518C5" w:rsidRPr="003518C5" w:rsidRDefault="003518C5" w:rsidP="003518C5">
            <w:pPr>
              <w:widowControl w:val="0"/>
              <w:spacing w:after="140" w:line="288"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br/>
            </w:r>
            <w:bookmarkStart w:id="200" w:name="docs-internal-guid-3b0f2eaf-7fff-40ee-59"/>
            <w:bookmarkEnd w:id="200"/>
            <w:r w:rsidRPr="003518C5">
              <w:rPr>
                <w:rFonts w:eastAsia="SimSun" w:cstheme="minorHAnsi"/>
                <w:color w:val="000000"/>
                <w:kern w:val="2"/>
                <w:sz w:val="20"/>
                <w:szCs w:val="20"/>
                <w:lang w:val="en-US" w:eastAsia="zh-CN" w:bidi="hi-IN"/>
              </w:rPr>
              <w:t>In the second section we deal with the issue of populism. Starting with the main methodological approaches, we will look at the ideological, political and cultural elements of populist discourse, the organizational characteristics as well as the social composition of political parties associated with populism.</w:t>
            </w:r>
          </w:p>
          <w:p w:rsidR="003518C5" w:rsidRPr="003518C5" w:rsidRDefault="003518C5" w:rsidP="003518C5">
            <w:pPr>
              <w:widowControl w:val="0"/>
              <w:spacing w:after="140" w:line="288"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br/>
            </w:r>
            <w:bookmarkStart w:id="201" w:name="docs-internal-guid-5b01e071-7fff-85b9-18"/>
            <w:bookmarkEnd w:id="201"/>
            <w:r w:rsidRPr="003518C5">
              <w:rPr>
                <w:rFonts w:eastAsia="SimSun" w:cstheme="minorHAnsi"/>
                <w:color w:val="000000"/>
                <w:kern w:val="2"/>
                <w:sz w:val="20"/>
                <w:szCs w:val="20"/>
                <w:lang w:val="en-US" w:eastAsia="zh-CN" w:bidi="hi-IN"/>
              </w:rPr>
              <w:t>In the third section, we focus on the political cleavages' study that defined the character of the political and party system and marked political competition in Greece. In particular, we will discuss the successive divisions as formed through the conflicts of the factions: Venizelikoi/ anti-Venizelikoi, nationalisti/ against nationalist (ethikofrones/antethnikoi), Right/ against to Right (dexia/ anti-dexia) in order to highlight the continuities and the incisions in political behavior and political representation.</w:t>
            </w:r>
          </w:p>
          <w:p w:rsidR="003518C5" w:rsidRPr="003518C5" w:rsidRDefault="003518C5" w:rsidP="003518C5">
            <w:pPr>
              <w:widowControl w:val="0"/>
              <w:spacing w:after="140" w:line="288"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br/>
            </w:r>
            <w:bookmarkStart w:id="202" w:name="docs-internal-guid-ea03887d-7fff-b58f-83"/>
            <w:bookmarkEnd w:id="202"/>
            <w:r w:rsidRPr="003518C5">
              <w:rPr>
                <w:rFonts w:eastAsia="SimSun" w:cstheme="minorHAnsi"/>
                <w:color w:val="000000"/>
                <w:kern w:val="2"/>
                <w:sz w:val="20"/>
                <w:szCs w:val="20"/>
                <w:lang w:val="en-US" w:eastAsia="zh-CN" w:bidi="hi-IN"/>
              </w:rPr>
              <w:t>In the fourth section, the particular "modern Greek individualism" will be examined; the study of the process of construction of cultural identities and affinities between individual goals and strategies and collective practices. The purpose is to understand the political participation as well as the ways that the political parties choose to organize their political presence.</w:t>
            </w:r>
          </w:p>
          <w:p w:rsidR="003518C5" w:rsidRPr="003518C5" w:rsidRDefault="003518C5" w:rsidP="003518C5">
            <w:pPr>
              <w:widowControl w:val="0"/>
              <w:spacing w:after="140" w:line="288" w:lineRule="auto"/>
              <w:jc w:val="both"/>
              <w:rPr>
                <w:rFonts w:eastAsia="SimSun" w:cstheme="minorHAnsi"/>
                <w:kern w:val="2"/>
                <w:sz w:val="24"/>
                <w:szCs w:val="24"/>
                <w:lang w:val="en-US" w:eastAsia="zh-CN" w:bidi="hi-IN"/>
              </w:rPr>
            </w:pPr>
            <w:r w:rsidRPr="003518C5">
              <w:rPr>
                <w:rFonts w:eastAsia="SimSun" w:cstheme="minorHAnsi"/>
                <w:color w:val="000000"/>
                <w:kern w:val="2"/>
                <w:sz w:val="20"/>
                <w:szCs w:val="20"/>
                <w:lang w:val="en-US" w:eastAsia="zh-CN" w:bidi="hi-IN"/>
              </w:rPr>
              <w:br/>
            </w:r>
            <w:bookmarkStart w:id="203" w:name="docs-internal-guid-bb9b9eff-7fff-e44d-c0"/>
            <w:bookmarkEnd w:id="203"/>
            <w:r w:rsidRPr="003518C5">
              <w:rPr>
                <w:rFonts w:eastAsia="SimSun" w:cstheme="minorHAnsi"/>
                <w:color w:val="000000"/>
                <w:kern w:val="2"/>
                <w:sz w:val="20"/>
                <w:szCs w:val="20"/>
                <w:lang w:val="en-US" w:eastAsia="zh-CN" w:bidi="hi-IN"/>
              </w:rPr>
              <w:t>The fifth section examines the relationship between the state and civil society, which has gained central theoretical and political importance in recent decades. Based on the most recent theoretical approaches and empirical findings, the interpretive endurance of a dominant sociological model of dipole "strong state - weak civil society" will be examined.</w:t>
            </w:r>
          </w:p>
        </w:tc>
      </w:tr>
    </w:tbl>
    <w:p w:rsidR="003518C5" w:rsidRPr="003518C5" w:rsidRDefault="003518C5" w:rsidP="003518C5">
      <w:pPr>
        <w:pStyle w:val="a3"/>
        <w:numPr>
          <w:ilvl w:val="0"/>
          <w:numId w:val="140"/>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3518C5">
        <w:rPr>
          <w:rFonts w:eastAsia="Times New Roman" w:cstheme="minorHAnsi"/>
          <w:b/>
          <w:bCs/>
          <w:lang w:val="en-US"/>
        </w:rPr>
        <w:t>TEACHING and LEARNING METHODS - EVALUATION</w:t>
      </w:r>
    </w:p>
    <w:tbl>
      <w:tblPr>
        <w:tblW w:w="9414" w:type="dxa"/>
        <w:tblInd w:w="-2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4" w:type="dxa"/>
          <w:right w:w="115" w:type="dxa"/>
        </w:tblCellMar>
        <w:tblLook w:val="04A0" w:firstRow="1" w:lastRow="0" w:firstColumn="1" w:lastColumn="0" w:noHBand="0" w:noVBand="1"/>
      </w:tblPr>
      <w:tblGrid>
        <w:gridCol w:w="6922"/>
        <w:gridCol w:w="2492"/>
      </w:tblGrid>
      <w:tr w:rsidR="003518C5" w:rsidRPr="003518C5" w:rsidTr="00D13341">
        <w:tc>
          <w:tcPr>
            <w:tcW w:w="6922"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b/>
                <w:color w:val="000000"/>
                <w:kern w:val="2"/>
                <w:sz w:val="20"/>
                <w:szCs w:val="24"/>
                <w:lang w:val="en-US" w:eastAsia="ar-SA" w:bidi="hi-IN"/>
              </w:rPr>
              <w:t>DELIVERY</w:t>
            </w:r>
            <w:r w:rsidRPr="003518C5">
              <w:rPr>
                <w:rFonts w:ascii="Times New Roman" w:eastAsia="Times New Roman" w:hAnsi="Times New Roman" w:cs="Times New Roman"/>
                <w:color w:val="000000"/>
                <w:kern w:val="2"/>
                <w:sz w:val="24"/>
                <w:szCs w:val="24"/>
                <w:lang w:val="en-US" w:bidi="hi-IN"/>
              </w:rPr>
              <w:br/>
            </w:r>
            <w:r w:rsidRPr="003518C5">
              <w:rPr>
                <w:rFonts w:ascii="Cambria" w:eastAsia="Cambria" w:hAnsi="Cambria" w:cs="Cambria"/>
                <w:i/>
                <w:color w:val="000000"/>
                <w:kern w:val="2"/>
                <w:sz w:val="16"/>
                <w:szCs w:val="24"/>
                <w:lang w:val="en-US" w:eastAsia="ar-SA" w:bidi="hi-IN"/>
              </w:rPr>
              <w:t>Face-to-face, Distance learning, etc.</w:t>
            </w:r>
          </w:p>
        </w:tc>
        <w:tc>
          <w:tcPr>
            <w:tcW w:w="2492"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200" w:line="276" w:lineRule="auto"/>
              <w:rPr>
                <w:rFonts w:ascii="Cambria" w:eastAsia="SimSun" w:hAnsi="Cambria" w:cs="Cambria"/>
                <w:color w:val="000000"/>
                <w:kern w:val="2"/>
                <w:sz w:val="20"/>
                <w:szCs w:val="20"/>
                <w:lang w:val="en-US" w:eastAsia="zh-CN" w:bidi="hi-IN"/>
              </w:rPr>
            </w:pPr>
            <w:r w:rsidRPr="003518C5">
              <w:rPr>
                <w:rFonts w:ascii="Cambria" w:eastAsia="SimSun" w:hAnsi="Cambria" w:cs="Cambria"/>
                <w:color w:val="000000"/>
                <w:kern w:val="2"/>
                <w:sz w:val="20"/>
                <w:szCs w:val="20"/>
                <w:lang w:val="en-US" w:eastAsia="zh-CN" w:bidi="hi-IN"/>
              </w:rPr>
              <w:t>Classroom-based course</w:t>
            </w:r>
          </w:p>
        </w:tc>
      </w:tr>
      <w:tr w:rsidR="003518C5" w:rsidRPr="004A54CC" w:rsidTr="00D13341">
        <w:tc>
          <w:tcPr>
            <w:tcW w:w="6922" w:type="dxa"/>
            <w:tcBorders>
              <w:top w:val="single" w:sz="2" w:space="0" w:color="000001"/>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Times New Roman" w:eastAsia="Times New Roman" w:hAnsi="Times New Roman" w:cs="Times New Roman"/>
                <w:color w:val="000000"/>
                <w:kern w:val="2"/>
                <w:sz w:val="24"/>
                <w:szCs w:val="24"/>
                <w:lang w:val="en-US" w:bidi="hi-IN"/>
              </w:rPr>
            </w:pPr>
            <w:r w:rsidRPr="003518C5">
              <w:rPr>
                <w:rFonts w:ascii="Cambria" w:eastAsia="Cambria" w:hAnsi="Cambria" w:cs="Cambria"/>
                <w:b/>
                <w:color w:val="000000"/>
                <w:kern w:val="2"/>
                <w:sz w:val="20"/>
                <w:szCs w:val="24"/>
                <w:lang w:val="en-US" w:eastAsia="ar-SA" w:bidi="hi-IN"/>
              </w:rPr>
              <w:t xml:space="preserve">USE OF INFORMATION AND COMMUNICATIONS TECHNOLOGY </w:t>
            </w:r>
            <w:r w:rsidRPr="003518C5">
              <w:rPr>
                <w:rFonts w:ascii="Times New Roman" w:eastAsia="Times New Roman" w:hAnsi="Times New Roman" w:cs="Times New Roman"/>
                <w:color w:val="000000"/>
                <w:kern w:val="2"/>
                <w:sz w:val="24"/>
                <w:szCs w:val="24"/>
                <w:lang w:val="en-US" w:bidi="hi-IN"/>
              </w:rPr>
              <w:br/>
            </w:r>
            <w:r w:rsidRPr="003518C5">
              <w:rPr>
                <w:rFonts w:ascii="Cambria" w:eastAsia="Cambria" w:hAnsi="Cambria" w:cs="Cambria"/>
                <w:i/>
                <w:color w:val="000000"/>
                <w:kern w:val="2"/>
                <w:sz w:val="16"/>
                <w:szCs w:val="24"/>
                <w:lang w:val="en-US" w:eastAsia="ar-SA" w:bidi="hi-IN"/>
              </w:rPr>
              <w:t>Use of ICT in teaching, laboratory education, communication with students</w:t>
            </w:r>
          </w:p>
        </w:tc>
        <w:tc>
          <w:tcPr>
            <w:tcW w:w="2492"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rPr>
                <w:rFonts w:ascii="Cambria" w:eastAsia="SimSun" w:hAnsi="Cambria" w:cs="Cambria"/>
                <w:color w:val="000000"/>
                <w:kern w:val="2"/>
                <w:sz w:val="20"/>
                <w:szCs w:val="20"/>
                <w:lang w:val="en-US" w:eastAsia="zh-CN" w:bidi="hi-IN"/>
              </w:rPr>
            </w:pPr>
            <w:r w:rsidRPr="003518C5">
              <w:rPr>
                <w:rFonts w:ascii="Cambria" w:eastAsia="SimSun" w:hAnsi="Cambria" w:cs="Cambria"/>
                <w:color w:val="000000"/>
                <w:kern w:val="2"/>
                <w:sz w:val="20"/>
                <w:szCs w:val="20"/>
                <w:lang w:val="en-US" w:eastAsia="zh-CN" w:bidi="hi-IN"/>
              </w:rPr>
              <w:t>Use Power Point while teaching</w:t>
            </w:r>
          </w:p>
          <w:p w:rsidR="003518C5" w:rsidRPr="003518C5" w:rsidRDefault="003518C5" w:rsidP="003518C5">
            <w:pPr>
              <w:widowControl w:val="0"/>
              <w:spacing w:after="200" w:line="276" w:lineRule="auto"/>
              <w:rPr>
                <w:rFonts w:ascii="Cambria" w:eastAsia="SimSun" w:hAnsi="Cambria" w:cs="Cambria"/>
                <w:color w:val="000000"/>
                <w:kern w:val="2"/>
                <w:sz w:val="20"/>
                <w:szCs w:val="20"/>
                <w:lang w:val="en-US" w:eastAsia="zh-CN" w:bidi="hi-IN"/>
              </w:rPr>
            </w:pPr>
            <w:r w:rsidRPr="003518C5">
              <w:rPr>
                <w:rFonts w:ascii="Cambria" w:eastAsia="SimSun" w:hAnsi="Cambria" w:cs="Cambria"/>
                <w:color w:val="000000"/>
                <w:kern w:val="2"/>
                <w:sz w:val="20"/>
                <w:szCs w:val="20"/>
                <w:lang w:val="en-US" w:eastAsia="zh-CN" w:bidi="hi-IN"/>
              </w:rPr>
              <w:t>Post training materials in electronic form</w:t>
            </w:r>
          </w:p>
        </w:tc>
      </w:tr>
      <w:tr w:rsidR="003518C5" w:rsidRPr="003518C5" w:rsidTr="00D13341">
        <w:tc>
          <w:tcPr>
            <w:tcW w:w="6922" w:type="dxa"/>
            <w:tcBorders>
              <w:left w:val="single" w:sz="2" w:space="0" w:color="000001"/>
              <w:bottom w:val="single" w:sz="2" w:space="0" w:color="000001"/>
              <w:right w:val="single" w:sz="2" w:space="0" w:color="000001"/>
            </w:tcBorders>
            <w:shd w:val="clear" w:color="auto" w:fill="DDD9C4"/>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TEACHING METHODS</w:t>
            </w:r>
          </w:p>
          <w:p w:rsidR="003518C5" w:rsidRPr="003518C5" w:rsidRDefault="003518C5" w:rsidP="003518C5">
            <w:pPr>
              <w:widowControl w:val="0"/>
              <w:spacing w:after="0" w:line="240" w:lineRule="auto"/>
              <w:jc w:val="both"/>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The manner and methods of teaching are described in detail.</w:t>
            </w:r>
          </w:p>
          <w:p w:rsidR="003518C5" w:rsidRPr="003518C5" w:rsidRDefault="003518C5" w:rsidP="003518C5">
            <w:pPr>
              <w:widowControl w:val="0"/>
              <w:spacing w:after="0" w:line="240" w:lineRule="auto"/>
              <w:jc w:val="both"/>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Lectures, seminars, laboratory practice, fieldwork, study and analysis of bibliography, tutorials, placements, clinical practice, art workshop, interactive teaching, educational visits, project, essay writing, artistic creativity, etc.</w:t>
            </w:r>
          </w:p>
          <w:p w:rsidR="003518C5" w:rsidRPr="003518C5" w:rsidRDefault="003518C5" w:rsidP="003518C5">
            <w:pPr>
              <w:widowControl w:val="0"/>
              <w:spacing w:after="0" w:line="240" w:lineRule="auto"/>
              <w:jc w:val="both"/>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0" w:line="240" w:lineRule="auto"/>
              <w:jc w:val="both"/>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The student's study hours for each learning activity are given as well as the hours of non-directed study according to the principles of the ECTS</w:t>
            </w:r>
          </w:p>
        </w:tc>
        <w:tc>
          <w:tcPr>
            <w:tcW w:w="2492" w:type="dxa"/>
            <w:tcBorders>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76" w:lineRule="auto"/>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0" w:line="240" w:lineRule="auto"/>
              <w:jc w:val="center"/>
              <w:rPr>
                <w:rFonts w:ascii="Cambria" w:eastAsia="Cambria" w:hAnsi="Cambria" w:cs="Cambria"/>
                <w:b/>
                <w:i/>
                <w:color w:val="000000"/>
                <w:kern w:val="2"/>
                <w:sz w:val="20"/>
                <w:szCs w:val="24"/>
                <w:lang w:val="en-US" w:eastAsia="ar-SA" w:bidi="hi-IN"/>
              </w:rPr>
            </w:pPr>
            <w:r w:rsidRPr="003518C5">
              <w:rPr>
                <w:rFonts w:ascii="Cambria" w:eastAsia="Cambria" w:hAnsi="Cambria" w:cs="Cambria"/>
                <w:b/>
                <w:i/>
                <w:color w:val="000000"/>
                <w:kern w:val="2"/>
                <w:sz w:val="20"/>
                <w:szCs w:val="24"/>
                <w:lang w:val="en-US" w:eastAsia="ar-SA" w:bidi="hi-IN"/>
              </w:rPr>
              <w:t>Activity</w:t>
            </w:r>
          </w:p>
          <w:p w:rsidR="003518C5" w:rsidRPr="003518C5" w:rsidRDefault="003518C5" w:rsidP="003518C5">
            <w:pPr>
              <w:widowControl w:val="0"/>
              <w:spacing w:after="0" w:line="240" w:lineRule="auto"/>
              <w:jc w:val="center"/>
              <w:rPr>
                <w:rFonts w:ascii="Cambria" w:eastAsia="Cambria" w:hAnsi="Cambria" w:cs="Cambria"/>
                <w:b/>
                <w:i/>
                <w:color w:val="000000"/>
                <w:kern w:val="2"/>
                <w:sz w:val="20"/>
                <w:szCs w:val="24"/>
                <w:lang w:val="en-US" w:eastAsia="ar-SA" w:bidi="hi-IN"/>
              </w:rPr>
            </w:pPr>
            <w:r w:rsidRPr="003518C5">
              <w:rPr>
                <w:rFonts w:ascii="Cambria" w:eastAsia="Cambria" w:hAnsi="Cambria" w:cs="Cambria"/>
                <w:b/>
                <w:i/>
                <w:color w:val="000000"/>
                <w:kern w:val="2"/>
                <w:sz w:val="20"/>
                <w:szCs w:val="24"/>
                <w:lang w:val="en-US" w:eastAsia="ar-SA" w:bidi="hi-IN"/>
              </w:rPr>
              <w:t>Semester workload</w:t>
            </w:r>
          </w:p>
          <w:p w:rsidR="003518C5" w:rsidRPr="003518C5" w:rsidRDefault="003518C5" w:rsidP="003518C5">
            <w:pPr>
              <w:widowControl w:val="0"/>
              <w:spacing w:after="0" w:line="240" w:lineRule="auto"/>
              <w:jc w:val="center"/>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0" w:line="240" w:lineRule="auto"/>
              <w:jc w:val="center"/>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Lectures</w:t>
            </w:r>
          </w:p>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Study and analysis of bibliography</w:t>
            </w:r>
          </w:p>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r w:rsidRPr="003518C5">
              <w:rPr>
                <w:rFonts w:ascii="Times New Roman" w:eastAsia="Times New Roman" w:hAnsi="Times New Roman" w:cs="Times New Roman"/>
                <w:color w:val="000000"/>
                <w:kern w:val="2"/>
                <w:sz w:val="24"/>
                <w:szCs w:val="24"/>
                <w:lang w:val="en-US" w:bidi="hi-IN"/>
              </w:rPr>
              <w:t xml:space="preserve">Essay writing </w:t>
            </w:r>
          </w:p>
          <w:p w:rsidR="003518C5" w:rsidRPr="003518C5" w:rsidRDefault="003518C5" w:rsidP="003518C5">
            <w:pPr>
              <w:widowControl w:val="0"/>
              <w:spacing w:after="0" w:line="240" w:lineRule="auto"/>
              <w:rPr>
                <w:rFonts w:ascii="Cambria" w:eastAsia="Cambria" w:hAnsi="Cambria" w:cs="Cambria"/>
                <w:color w:val="002060"/>
                <w:kern w:val="2"/>
                <w:szCs w:val="24"/>
                <w:lang w:val="en-US" w:eastAsia="ar-SA" w:bidi="hi-IN"/>
              </w:rPr>
            </w:pPr>
            <w:r w:rsidRPr="003518C5">
              <w:rPr>
                <w:rFonts w:ascii="Cambria" w:eastAsia="Cambria" w:hAnsi="Cambria" w:cs="Cambria"/>
                <w:color w:val="002060"/>
                <w:kern w:val="2"/>
                <w:szCs w:val="24"/>
                <w:lang w:val="en-US" w:eastAsia="ar-SA" w:bidi="hi-IN"/>
              </w:rPr>
              <w:t xml:space="preserve">Course total </w:t>
            </w:r>
          </w:p>
          <w:p w:rsidR="003518C5" w:rsidRPr="003518C5" w:rsidRDefault="003518C5" w:rsidP="003518C5">
            <w:pPr>
              <w:widowControl w:val="0"/>
              <w:spacing w:after="0" w:line="240" w:lineRule="auto"/>
              <w:jc w:val="center"/>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200" w:line="276" w:lineRule="auto"/>
              <w:rPr>
                <w:rFonts w:ascii="Times New Roman" w:eastAsia="Times New Roman" w:hAnsi="Times New Roman" w:cs="Times New Roman"/>
                <w:color w:val="000000"/>
                <w:kern w:val="2"/>
                <w:sz w:val="24"/>
                <w:szCs w:val="24"/>
                <w:lang w:val="en-US" w:bidi="hi-IN"/>
              </w:rPr>
            </w:pPr>
          </w:p>
        </w:tc>
      </w:tr>
      <w:tr w:rsidR="003518C5" w:rsidRPr="004A54CC" w:rsidTr="003518C5">
        <w:trPr>
          <w:trHeight w:val="6374"/>
        </w:trPr>
        <w:tc>
          <w:tcPr>
            <w:tcW w:w="6922"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jc w:val="right"/>
              <w:rPr>
                <w:rFonts w:ascii="Cambria" w:eastAsia="Cambria" w:hAnsi="Cambria" w:cs="Cambria"/>
                <w:b/>
                <w:color w:val="000000"/>
                <w:kern w:val="2"/>
                <w:sz w:val="20"/>
                <w:szCs w:val="24"/>
                <w:lang w:val="en-US" w:eastAsia="ar-SA" w:bidi="hi-IN"/>
              </w:rPr>
            </w:pPr>
            <w:r w:rsidRPr="003518C5">
              <w:rPr>
                <w:rFonts w:ascii="Cambria" w:eastAsia="Cambria" w:hAnsi="Cambria" w:cs="Cambria"/>
                <w:b/>
                <w:color w:val="000000"/>
                <w:kern w:val="2"/>
                <w:sz w:val="20"/>
                <w:szCs w:val="24"/>
                <w:lang w:val="en-US" w:eastAsia="ar-SA" w:bidi="hi-IN"/>
              </w:rPr>
              <w:t>STUDENT PERFORMANCE EVALUATION</w:t>
            </w:r>
          </w:p>
          <w:p w:rsidR="003518C5" w:rsidRPr="003518C5" w:rsidRDefault="003518C5" w:rsidP="003518C5">
            <w:pPr>
              <w:widowControl w:val="0"/>
              <w:spacing w:after="0" w:line="240" w:lineRule="auto"/>
              <w:jc w:val="both"/>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Description of the evaluation procedure</w:t>
            </w:r>
          </w:p>
          <w:p w:rsidR="003518C5" w:rsidRPr="003518C5" w:rsidRDefault="003518C5" w:rsidP="003518C5">
            <w:pPr>
              <w:widowControl w:val="0"/>
              <w:spacing w:after="0" w:line="240" w:lineRule="auto"/>
              <w:jc w:val="both"/>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0" w:line="240" w:lineRule="auto"/>
              <w:jc w:val="both"/>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3518C5" w:rsidRPr="003518C5" w:rsidRDefault="003518C5" w:rsidP="003518C5">
            <w:pPr>
              <w:widowControl w:val="0"/>
              <w:spacing w:after="0" w:line="240" w:lineRule="auto"/>
              <w:jc w:val="both"/>
              <w:rPr>
                <w:rFonts w:ascii="Times New Roman" w:eastAsia="Times New Roman" w:hAnsi="Times New Roman" w:cs="Times New Roman"/>
                <w:color w:val="000000"/>
                <w:kern w:val="2"/>
                <w:sz w:val="24"/>
                <w:szCs w:val="24"/>
                <w:lang w:val="en-US" w:bidi="hi-IN"/>
              </w:rPr>
            </w:pPr>
          </w:p>
          <w:p w:rsidR="003518C5" w:rsidRPr="003518C5" w:rsidRDefault="003518C5" w:rsidP="003518C5">
            <w:pPr>
              <w:widowControl w:val="0"/>
              <w:spacing w:after="0" w:line="240" w:lineRule="auto"/>
              <w:jc w:val="both"/>
              <w:rPr>
                <w:rFonts w:ascii="Cambria" w:eastAsia="Cambria" w:hAnsi="Cambria" w:cs="Cambria"/>
                <w:i/>
                <w:color w:val="000000"/>
                <w:kern w:val="2"/>
                <w:sz w:val="16"/>
                <w:szCs w:val="24"/>
                <w:lang w:val="en-US" w:eastAsia="ar-SA" w:bidi="hi-IN"/>
              </w:rPr>
            </w:pPr>
            <w:r w:rsidRPr="003518C5">
              <w:rPr>
                <w:rFonts w:ascii="Cambria" w:eastAsia="Cambria" w:hAnsi="Cambria" w:cs="Cambria"/>
                <w:i/>
                <w:color w:val="000000"/>
                <w:kern w:val="2"/>
                <w:sz w:val="16"/>
                <w:szCs w:val="24"/>
                <w:lang w:val="en-US" w:eastAsia="ar-SA" w:bidi="hi-IN"/>
              </w:rPr>
              <w:t>Specifically-defined evaluation criteria are given, and if and where they are accessible to students.</w:t>
            </w:r>
          </w:p>
        </w:tc>
        <w:tc>
          <w:tcPr>
            <w:tcW w:w="2492"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rPr>
                <w:rFonts w:eastAsia="Times New Roman" w:cstheme="minorHAnsi"/>
                <w:color w:val="000000"/>
                <w:kern w:val="2"/>
                <w:sz w:val="24"/>
                <w:szCs w:val="24"/>
                <w:lang w:val="en-US" w:bidi="hi-IN"/>
              </w:rPr>
            </w:pPr>
          </w:p>
          <w:p w:rsidR="003518C5" w:rsidRPr="003518C5" w:rsidRDefault="003518C5" w:rsidP="003518C5">
            <w:pPr>
              <w:widowControl w:val="0"/>
              <w:spacing w:after="0" w:line="240" w:lineRule="auto"/>
              <w:rPr>
                <w:rFonts w:eastAsia="Times New Roman" w:cstheme="minorHAnsi"/>
                <w:color w:val="000000"/>
                <w:kern w:val="2"/>
                <w:sz w:val="24"/>
                <w:szCs w:val="24"/>
                <w:lang w:val="en-US" w:bidi="hi-IN"/>
              </w:rPr>
            </w:pPr>
          </w:p>
          <w:p w:rsidR="003518C5" w:rsidRPr="003518C5" w:rsidRDefault="003518C5" w:rsidP="003518C5">
            <w:pPr>
              <w:widowControl w:val="0"/>
              <w:spacing w:after="0" w:line="240" w:lineRule="auto"/>
              <w:rPr>
                <w:rFonts w:eastAsia="Times New Roman" w:cstheme="minorHAnsi"/>
                <w:color w:val="000000"/>
                <w:kern w:val="2"/>
                <w:sz w:val="24"/>
                <w:szCs w:val="24"/>
                <w:lang w:val="en-US" w:bidi="hi-IN"/>
              </w:rPr>
            </w:pPr>
          </w:p>
          <w:p w:rsidR="003518C5" w:rsidRPr="003518C5" w:rsidRDefault="003518C5" w:rsidP="003518C5">
            <w:pPr>
              <w:widowControl w:val="0"/>
              <w:spacing w:after="140" w:line="288" w:lineRule="auto"/>
              <w:rPr>
                <w:rFonts w:eastAsia="SimSun" w:cstheme="minorHAnsi"/>
                <w:color w:val="000000"/>
                <w:kern w:val="2"/>
                <w:sz w:val="20"/>
                <w:szCs w:val="20"/>
                <w:lang w:val="en-US" w:eastAsia="zh-CN" w:bidi="hi-IN"/>
              </w:rPr>
            </w:pPr>
            <w:bookmarkStart w:id="204" w:name="docs-internal-guid-569b0e2d-7fff-d2e0-ab"/>
            <w:bookmarkEnd w:id="204"/>
            <w:r w:rsidRPr="003518C5">
              <w:rPr>
                <w:rFonts w:eastAsia="SimSun" w:cstheme="minorHAnsi"/>
                <w:color w:val="000000"/>
                <w:kern w:val="2"/>
                <w:sz w:val="20"/>
                <w:szCs w:val="20"/>
                <w:lang w:val="en-US" w:eastAsia="zh-CN" w:bidi="hi-IN"/>
              </w:rPr>
              <w:t>Language of evaluation: Greek</w:t>
            </w:r>
          </w:p>
          <w:p w:rsidR="003518C5" w:rsidRPr="003518C5" w:rsidRDefault="003518C5" w:rsidP="003518C5">
            <w:pPr>
              <w:widowControl w:val="0"/>
              <w:spacing w:before="240" w:after="0" w:line="331"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t>Methods of evaluation:</w:t>
            </w:r>
          </w:p>
          <w:p w:rsidR="003518C5" w:rsidRPr="003518C5" w:rsidRDefault="003518C5" w:rsidP="003518C5">
            <w:pPr>
              <w:widowControl w:val="0"/>
              <w:spacing w:before="240" w:after="0" w:line="331"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t xml:space="preserve">Written exams 50% </w:t>
            </w:r>
          </w:p>
          <w:p w:rsidR="003518C5" w:rsidRPr="003518C5" w:rsidRDefault="003518C5" w:rsidP="003518C5">
            <w:pPr>
              <w:widowControl w:val="0"/>
              <w:spacing w:before="240" w:after="0" w:line="331"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t>Presentation 20%</w:t>
            </w:r>
          </w:p>
          <w:p w:rsidR="003518C5" w:rsidRPr="003518C5" w:rsidRDefault="003518C5" w:rsidP="003518C5">
            <w:pPr>
              <w:widowControl w:val="0"/>
              <w:spacing w:before="240" w:after="0" w:line="331" w:lineRule="auto"/>
              <w:jc w:val="both"/>
              <w:rPr>
                <w:rFonts w:eastAsia="SimSun" w:cstheme="minorHAnsi"/>
                <w:color w:val="000000"/>
                <w:kern w:val="2"/>
                <w:sz w:val="20"/>
                <w:szCs w:val="20"/>
                <w:lang w:val="en-US" w:eastAsia="zh-CN" w:bidi="hi-IN"/>
              </w:rPr>
            </w:pPr>
            <w:r w:rsidRPr="003518C5">
              <w:rPr>
                <w:rFonts w:eastAsia="SimSun" w:cstheme="minorHAnsi"/>
                <w:color w:val="000000"/>
                <w:kern w:val="2"/>
                <w:sz w:val="20"/>
                <w:szCs w:val="20"/>
                <w:lang w:val="en-US" w:eastAsia="zh-CN" w:bidi="hi-IN"/>
              </w:rPr>
              <w:t>Participation 30%</w:t>
            </w:r>
          </w:p>
          <w:p w:rsidR="003518C5" w:rsidRPr="003518C5" w:rsidRDefault="003518C5" w:rsidP="003518C5">
            <w:pPr>
              <w:widowControl w:val="0"/>
              <w:spacing w:before="240" w:after="0" w:line="331" w:lineRule="auto"/>
              <w:jc w:val="both"/>
              <w:rPr>
                <w:rFonts w:eastAsia="Times New Roman" w:cstheme="minorHAnsi"/>
                <w:color w:val="000000"/>
                <w:kern w:val="2"/>
                <w:sz w:val="24"/>
                <w:szCs w:val="24"/>
                <w:lang w:val="en-US" w:bidi="hi-IN"/>
              </w:rPr>
            </w:pPr>
            <w:r w:rsidRPr="003518C5">
              <w:rPr>
                <w:rFonts w:eastAsia="SimSun" w:cstheme="minorHAnsi"/>
                <w:color w:val="000000"/>
                <w:kern w:val="2"/>
                <w:sz w:val="20"/>
                <w:szCs w:val="20"/>
                <w:lang w:val="en-US" w:eastAsia="zh-CN" w:bidi="hi-IN"/>
              </w:rPr>
              <w:t>The evaluation criteria are presented during the introductory course and are detailed in the syllabus of the course which is available on the Department's website</w:t>
            </w:r>
          </w:p>
        </w:tc>
      </w:tr>
    </w:tbl>
    <w:p w:rsidR="003518C5" w:rsidRPr="003518C5" w:rsidRDefault="003518C5" w:rsidP="003518C5">
      <w:pPr>
        <w:pStyle w:val="a3"/>
        <w:numPr>
          <w:ilvl w:val="0"/>
          <w:numId w:val="140"/>
        </w:numPr>
        <w:pBdr>
          <w:top w:val="nil"/>
          <w:left w:val="nil"/>
          <w:bottom w:val="nil"/>
          <w:right w:val="nil"/>
          <w:between w:val="nil"/>
          <w:bar w:val="nil"/>
        </w:pBdr>
        <w:tabs>
          <w:tab w:val="left" w:pos="360"/>
        </w:tabs>
        <w:spacing w:after="0" w:line="288" w:lineRule="auto"/>
        <w:jc w:val="both"/>
        <w:rPr>
          <w:rFonts w:eastAsia="Times New Roman" w:cstheme="minorHAnsi"/>
          <w:b/>
          <w:bCs/>
          <w:lang w:val="en-US"/>
        </w:rPr>
      </w:pPr>
      <w:r w:rsidRPr="003518C5">
        <w:rPr>
          <w:rFonts w:eastAsia="Times New Roman" w:cstheme="minorHAnsi"/>
          <w:b/>
          <w:bCs/>
          <w:lang w:val="en-US"/>
        </w:rPr>
        <w:t>ATTACHED BIBLIOGRAPHY</w:t>
      </w:r>
    </w:p>
    <w:tbl>
      <w:tblPr>
        <w:tblW w:w="9414" w:type="dxa"/>
        <w:tblInd w:w="-2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4" w:type="dxa"/>
          <w:right w:w="115" w:type="dxa"/>
        </w:tblCellMar>
        <w:tblLook w:val="04A0" w:firstRow="1" w:lastRow="0" w:firstColumn="1" w:lastColumn="0" w:noHBand="0" w:noVBand="1"/>
      </w:tblPr>
      <w:tblGrid>
        <w:gridCol w:w="9414"/>
      </w:tblGrid>
      <w:tr w:rsidR="003518C5" w:rsidRPr="003518C5" w:rsidTr="00D13341">
        <w:tc>
          <w:tcPr>
            <w:tcW w:w="9414" w:type="dxa"/>
            <w:tcBorders>
              <w:top w:val="single" w:sz="2" w:space="0" w:color="000001"/>
              <w:left w:val="single" w:sz="2" w:space="0" w:color="000001"/>
              <w:bottom w:val="single" w:sz="2" w:space="0" w:color="000001"/>
              <w:right w:val="single" w:sz="2" w:space="0" w:color="000001"/>
            </w:tcBorders>
            <w:shd w:val="clear" w:color="auto" w:fill="auto"/>
            <w:tcMar>
              <w:left w:w="114" w:type="dxa"/>
            </w:tcMar>
          </w:tcPr>
          <w:p w:rsidR="003518C5" w:rsidRPr="003518C5" w:rsidRDefault="003518C5" w:rsidP="003518C5">
            <w:pPr>
              <w:widowControl w:val="0"/>
              <w:spacing w:after="0" w:line="240" w:lineRule="auto"/>
              <w:jc w:val="both"/>
              <w:rPr>
                <w:rFonts w:eastAsia="Cambria" w:cstheme="minorHAnsi"/>
                <w:i/>
                <w:color w:val="000000"/>
                <w:kern w:val="2"/>
                <w:sz w:val="20"/>
                <w:szCs w:val="20"/>
                <w:lang w:val="en-US" w:eastAsia="ar-SA" w:bidi="hi-IN"/>
              </w:rPr>
            </w:pPr>
            <w:r w:rsidRPr="003518C5">
              <w:rPr>
                <w:rFonts w:eastAsia="Cambria" w:cstheme="minorHAnsi"/>
                <w:i/>
                <w:color w:val="000000"/>
                <w:kern w:val="2"/>
                <w:sz w:val="20"/>
                <w:szCs w:val="20"/>
                <w:lang w:val="en-US" w:eastAsia="ar-SA" w:bidi="hi-IN"/>
              </w:rPr>
              <w:t>- Suggested bibliography:</w:t>
            </w:r>
          </w:p>
          <w:p w:rsidR="003518C5" w:rsidRPr="003518C5" w:rsidRDefault="003518C5" w:rsidP="003518C5">
            <w:pPr>
              <w:widowControl w:val="0"/>
              <w:spacing w:after="0" w:line="240" w:lineRule="auto"/>
              <w:jc w:val="both"/>
              <w:rPr>
                <w:rFonts w:eastAsia="Cambria" w:cstheme="minorHAnsi"/>
                <w:i/>
                <w:color w:val="000000"/>
                <w:kern w:val="2"/>
                <w:sz w:val="20"/>
                <w:szCs w:val="20"/>
                <w:lang w:val="en-US" w:eastAsia="ar-SA" w:bidi="hi-IN"/>
              </w:rPr>
            </w:pPr>
          </w:p>
          <w:p w:rsidR="003518C5" w:rsidRPr="003518C5" w:rsidRDefault="003518C5" w:rsidP="003518C5">
            <w:pPr>
              <w:widowControl w:val="0"/>
              <w:spacing w:after="140" w:line="288" w:lineRule="auto"/>
              <w:jc w:val="both"/>
              <w:rPr>
                <w:rFonts w:eastAsia="SimSun" w:cstheme="minorHAnsi"/>
                <w:kern w:val="2"/>
                <w:sz w:val="20"/>
                <w:szCs w:val="20"/>
                <w:lang w:val="en-US" w:eastAsia="zh-CN" w:bidi="hi-IN"/>
              </w:rPr>
            </w:pPr>
            <w:bookmarkStart w:id="205" w:name="docs-internal-guid-050f329e-7fff-0d70-66"/>
            <w:bookmarkEnd w:id="205"/>
            <w:r w:rsidRPr="003518C5">
              <w:rPr>
                <w:rFonts w:eastAsia="SimSun" w:cstheme="minorHAnsi"/>
                <w:b/>
                <w:color w:val="000000"/>
                <w:kern w:val="2"/>
                <w:sz w:val="20"/>
                <w:szCs w:val="20"/>
                <w:lang w:val="en-US" w:eastAsia="zh-CN" w:bidi="hi-IN"/>
              </w:rPr>
              <w:t>1. Client networks and Patron-client relations</w:t>
            </w:r>
          </w:p>
          <w:p w:rsidR="003518C5" w:rsidRPr="003518C5" w:rsidRDefault="003518C5" w:rsidP="003518C5">
            <w:pPr>
              <w:widowControl w:val="0"/>
              <w:spacing w:before="240" w:after="0" w:line="331" w:lineRule="auto"/>
              <w:rPr>
                <w:rFonts w:eastAsia="SimSun" w:cstheme="minorHAnsi"/>
                <w:color w:val="000000"/>
                <w:kern w:val="2"/>
                <w:sz w:val="20"/>
                <w:szCs w:val="20"/>
                <w:u w:val="single"/>
                <w:lang w:eastAsia="zh-CN" w:bidi="hi-IN"/>
              </w:rPr>
            </w:pPr>
            <w:r w:rsidRPr="003518C5">
              <w:rPr>
                <w:rFonts w:eastAsia="SimSun" w:cstheme="minorHAnsi"/>
                <w:color w:val="000000"/>
                <w:kern w:val="2"/>
                <w:sz w:val="20"/>
                <w:szCs w:val="20"/>
                <w:u w:val="single"/>
                <w:lang w:val="en-US" w:eastAsia="zh-CN" w:bidi="hi-IN"/>
              </w:rPr>
              <w:t>Main</w:t>
            </w:r>
            <w:r w:rsidRPr="003518C5">
              <w:rPr>
                <w:rFonts w:eastAsia="SimSun" w:cstheme="minorHAnsi"/>
                <w:color w:val="000000"/>
                <w:kern w:val="2"/>
                <w:sz w:val="20"/>
                <w:szCs w:val="20"/>
                <w:u w:val="single"/>
                <w:lang w:eastAsia="zh-CN" w:bidi="hi-IN"/>
              </w:rPr>
              <w:t xml:space="preserve"> </w:t>
            </w:r>
            <w:r w:rsidRPr="003518C5">
              <w:rPr>
                <w:rFonts w:eastAsia="SimSun" w:cstheme="minorHAnsi"/>
                <w:color w:val="000000"/>
                <w:kern w:val="2"/>
                <w:sz w:val="20"/>
                <w:szCs w:val="20"/>
                <w:u w:val="single"/>
                <w:lang w:val="en-US" w:eastAsia="zh-CN" w:bidi="hi-IN"/>
              </w:rPr>
              <w:t>bibliography</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Τσουκαλάς, Κ., (1977), «Γύρω από το πρόβλημα της πολιτικής πελατείας στην Ελλάδα του 19ου αιώνα» σε Φ. Βεγλερής κ.α. (επιμ.), </w:t>
            </w:r>
            <w:r w:rsidRPr="003518C5">
              <w:rPr>
                <w:rFonts w:eastAsia="SimSun" w:cstheme="minorHAnsi"/>
                <w:i/>
                <w:color w:val="000000"/>
                <w:kern w:val="2"/>
                <w:sz w:val="20"/>
                <w:szCs w:val="20"/>
                <w:lang w:eastAsia="zh-CN" w:bidi="hi-IN"/>
              </w:rPr>
              <w:t>Κοινωνικές και πολιτικές δυνάμεις στην Ελλάδα</w:t>
            </w:r>
            <w:r w:rsidRPr="003518C5">
              <w:rPr>
                <w:rFonts w:eastAsia="SimSun" w:cstheme="minorHAnsi"/>
                <w:color w:val="000000"/>
                <w:kern w:val="2"/>
                <w:sz w:val="20"/>
                <w:szCs w:val="20"/>
                <w:lang w:eastAsia="zh-CN" w:bidi="hi-IN"/>
              </w:rPr>
              <w:t>, Αθήνα, Εξάντας</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Μουζέλης, Ν. (1977), «Ταξική δομή και σύστημα πολιτικής πελατείας: η περίπτωση της Ελλάδας» σε Φ. Βεγλερής κ.α. (επιμ.), </w:t>
            </w:r>
            <w:r w:rsidRPr="003518C5">
              <w:rPr>
                <w:rFonts w:eastAsia="SimSun" w:cstheme="minorHAnsi"/>
                <w:i/>
                <w:color w:val="000000"/>
                <w:kern w:val="2"/>
                <w:sz w:val="20"/>
                <w:szCs w:val="20"/>
                <w:lang w:eastAsia="zh-CN" w:bidi="hi-IN"/>
              </w:rPr>
              <w:t>Κοινωνικές και πολιτικές δυνάμεις στην Ελλάδα</w:t>
            </w:r>
            <w:r w:rsidRPr="003518C5">
              <w:rPr>
                <w:rFonts w:eastAsia="SimSun" w:cstheme="minorHAnsi"/>
                <w:color w:val="000000"/>
                <w:kern w:val="2"/>
                <w:sz w:val="20"/>
                <w:szCs w:val="20"/>
                <w:lang w:eastAsia="zh-CN" w:bidi="hi-IN"/>
              </w:rPr>
              <w:t>, Αθήνα, Εξάντας</w:t>
            </w:r>
          </w:p>
          <w:p w:rsidR="003518C5" w:rsidRPr="003518C5" w:rsidRDefault="003518C5" w:rsidP="003518C5">
            <w:pPr>
              <w:widowControl w:val="0"/>
              <w:spacing w:before="240" w:after="0" w:line="331" w:lineRule="auto"/>
              <w:ind w:left="720"/>
              <w:rPr>
                <w:rFonts w:eastAsia="SimSun" w:cstheme="minorHAnsi"/>
                <w:kern w:val="2"/>
                <w:sz w:val="20"/>
                <w:szCs w:val="20"/>
                <w:lang w:val="en-US" w:eastAsia="zh-CN" w:bidi="hi-IN"/>
              </w:rPr>
            </w:pPr>
            <w:r w:rsidRPr="003518C5">
              <w:rPr>
                <w:rFonts w:eastAsia="SimSun" w:cstheme="minorHAnsi"/>
                <w:color w:val="000000"/>
                <w:kern w:val="2"/>
                <w:sz w:val="20"/>
                <w:szCs w:val="20"/>
                <w:lang w:val="en-US" w:eastAsia="zh-CN" w:bidi="hi-IN"/>
              </w:rPr>
              <w:t xml:space="preserve">Lyrintzis, C., (1984), «Political Parties in Post-junta Greece: </w:t>
            </w:r>
            <w:r w:rsidRPr="003518C5">
              <w:rPr>
                <w:rFonts w:eastAsia="SimSun" w:cstheme="minorHAnsi"/>
                <w:color w:val="000000"/>
                <w:kern w:val="2"/>
                <w:sz w:val="20"/>
                <w:szCs w:val="20"/>
                <w:lang w:eastAsia="zh-CN" w:bidi="hi-IN"/>
              </w:rPr>
              <w:t>Α</w:t>
            </w:r>
            <w:r w:rsidRPr="003518C5">
              <w:rPr>
                <w:rFonts w:eastAsia="SimSun" w:cstheme="minorHAnsi"/>
                <w:color w:val="000000"/>
                <w:kern w:val="2"/>
                <w:sz w:val="20"/>
                <w:szCs w:val="20"/>
                <w:lang w:val="en-US" w:eastAsia="zh-CN" w:bidi="hi-IN"/>
              </w:rPr>
              <w:t xml:space="preserve"> Case of ‘Bureaucratic Clientelism’», </w:t>
            </w:r>
            <w:r w:rsidRPr="003518C5">
              <w:rPr>
                <w:rFonts w:eastAsia="SimSun" w:cstheme="minorHAnsi"/>
                <w:i/>
                <w:color w:val="000000"/>
                <w:kern w:val="2"/>
                <w:sz w:val="20"/>
                <w:szCs w:val="20"/>
                <w:lang w:val="en-US" w:eastAsia="zh-CN" w:bidi="hi-IN"/>
              </w:rPr>
              <w:t>West European Politics</w:t>
            </w:r>
            <w:r w:rsidRPr="003518C5">
              <w:rPr>
                <w:rFonts w:eastAsia="SimSun" w:cstheme="minorHAnsi"/>
                <w:color w:val="000000"/>
                <w:kern w:val="2"/>
                <w:sz w:val="20"/>
                <w:szCs w:val="20"/>
                <w:lang w:val="en-US" w:eastAsia="zh-CN" w:bidi="hi-IN"/>
              </w:rPr>
              <w:t xml:space="preserve">, vol. 7, no 2, </w:t>
            </w:r>
            <w:r w:rsidRPr="003518C5">
              <w:rPr>
                <w:rFonts w:eastAsia="SimSun" w:cstheme="minorHAnsi"/>
                <w:color w:val="000000"/>
                <w:kern w:val="2"/>
                <w:sz w:val="20"/>
                <w:szCs w:val="20"/>
                <w:lang w:eastAsia="zh-CN" w:bidi="hi-IN"/>
              </w:rPr>
              <w:t>σελ</w:t>
            </w:r>
            <w:r w:rsidRPr="003518C5">
              <w:rPr>
                <w:rFonts w:eastAsia="SimSun" w:cstheme="minorHAnsi"/>
                <w:color w:val="000000"/>
                <w:kern w:val="2"/>
                <w:sz w:val="20"/>
                <w:szCs w:val="20"/>
                <w:lang w:val="en-US" w:eastAsia="zh-CN" w:bidi="hi-IN"/>
              </w:rPr>
              <w:t>. 99-117.</w:t>
            </w:r>
          </w:p>
          <w:p w:rsidR="003518C5" w:rsidRPr="003518C5" w:rsidRDefault="003518C5" w:rsidP="003518C5">
            <w:pPr>
              <w:widowControl w:val="0"/>
              <w:spacing w:after="140" w:line="288" w:lineRule="auto"/>
              <w:rPr>
                <w:rFonts w:eastAsia="SimSun" w:cstheme="minorHAnsi"/>
                <w:kern w:val="2"/>
                <w:sz w:val="20"/>
                <w:szCs w:val="20"/>
                <w:lang w:val="en-US" w:eastAsia="zh-CN" w:bidi="hi-IN"/>
              </w:rPr>
            </w:pPr>
          </w:p>
          <w:p w:rsidR="003518C5" w:rsidRPr="003518C5" w:rsidRDefault="003518C5" w:rsidP="003518C5">
            <w:pPr>
              <w:widowControl w:val="0"/>
              <w:spacing w:before="240" w:after="0" w:line="331" w:lineRule="auto"/>
              <w:ind w:left="720"/>
              <w:rPr>
                <w:rFonts w:eastAsia="SimSun" w:cstheme="minorHAnsi"/>
                <w:color w:val="000000"/>
                <w:kern w:val="2"/>
                <w:sz w:val="20"/>
                <w:szCs w:val="20"/>
                <w:u w:val="single"/>
                <w:lang w:eastAsia="zh-CN" w:bidi="hi-IN"/>
              </w:rPr>
            </w:pPr>
            <w:r w:rsidRPr="003518C5">
              <w:rPr>
                <w:rFonts w:eastAsia="SimSun" w:cstheme="minorHAnsi"/>
                <w:i/>
                <w:iCs/>
                <w:color w:val="333333"/>
                <w:kern w:val="2"/>
                <w:sz w:val="20"/>
                <w:szCs w:val="20"/>
                <w:u w:val="single"/>
                <w:lang w:eastAsia="zh-CN" w:bidi="hi-IN"/>
              </w:rPr>
              <w:t>Additional Readings:</w:t>
            </w:r>
            <w:r w:rsidRPr="003518C5">
              <w:rPr>
                <w:rFonts w:eastAsia="SimSun" w:cstheme="minorHAnsi"/>
                <w:color w:val="000000"/>
                <w:kern w:val="2"/>
                <w:sz w:val="20"/>
                <w:szCs w:val="20"/>
                <w:u w:val="single"/>
                <w:lang w:eastAsia="zh-CN" w:bidi="hi-IN"/>
              </w:rPr>
              <w:t xml:space="preserve"> </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Χαραλάμπης, Δ., (1989), </w:t>
            </w:r>
            <w:r w:rsidRPr="003518C5">
              <w:rPr>
                <w:rFonts w:eastAsia="SimSun" w:cstheme="minorHAnsi"/>
                <w:i/>
                <w:color w:val="000000"/>
                <w:kern w:val="2"/>
                <w:sz w:val="20"/>
                <w:szCs w:val="20"/>
                <w:lang w:eastAsia="zh-CN" w:bidi="hi-IN"/>
              </w:rPr>
              <w:t>Πελατειακές σχέσεις και λαϊκισμός. Η εξωθεσμική συναίνεση στο ελληνικό πολιτικό σύστημα</w:t>
            </w:r>
            <w:r w:rsidRPr="003518C5">
              <w:rPr>
                <w:rFonts w:eastAsia="SimSun" w:cstheme="minorHAnsi"/>
                <w:color w:val="000000"/>
                <w:kern w:val="2"/>
                <w:sz w:val="20"/>
                <w:szCs w:val="20"/>
                <w:lang w:eastAsia="zh-CN" w:bidi="hi-IN"/>
              </w:rPr>
              <w:t>, Αθήνα, Εξάντας, σελ.239-325.</w:t>
            </w:r>
          </w:p>
          <w:p w:rsidR="003518C5" w:rsidRPr="003518C5" w:rsidRDefault="003518C5" w:rsidP="003518C5">
            <w:pPr>
              <w:widowControl w:val="0"/>
              <w:spacing w:before="240" w:after="0" w:line="331" w:lineRule="auto"/>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Δερτιλής, Γ., (2001), «Κοινωνικά και πελατειακά δίκτυα», </w:t>
            </w:r>
            <w:r w:rsidRPr="003518C5">
              <w:rPr>
                <w:rFonts w:eastAsia="SimSun" w:cstheme="minorHAnsi"/>
                <w:i/>
                <w:color w:val="000000"/>
                <w:kern w:val="2"/>
                <w:sz w:val="20"/>
                <w:szCs w:val="20"/>
                <w:lang w:eastAsia="zh-CN" w:bidi="hi-IN"/>
              </w:rPr>
              <w:t>Το Βήμα ,</w:t>
            </w:r>
            <w:r w:rsidRPr="003518C5">
              <w:rPr>
                <w:rFonts w:eastAsia="SimSun" w:cstheme="minorHAnsi"/>
                <w:color w:val="000000"/>
                <w:kern w:val="2"/>
                <w:sz w:val="20"/>
                <w:szCs w:val="20"/>
                <w:lang w:eastAsia="zh-CN" w:bidi="hi-IN"/>
              </w:rPr>
              <w:t xml:space="preserve"> 20.8.2001</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Δρίτσα, Μ., (1979), «Πολιτική πελατεία: γενική ανασκόπηση και εναλλακτικά</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Στοιχεία», </w:t>
            </w:r>
            <w:r w:rsidRPr="003518C5">
              <w:rPr>
                <w:rFonts w:eastAsia="SimSun" w:cstheme="minorHAnsi"/>
                <w:i/>
                <w:color w:val="000000"/>
                <w:kern w:val="2"/>
                <w:sz w:val="20"/>
                <w:szCs w:val="20"/>
                <w:lang w:eastAsia="zh-CN" w:bidi="hi-IN"/>
              </w:rPr>
              <w:t>Επιθεώρηση Κοινωνικών Ερευνών</w:t>
            </w:r>
            <w:r w:rsidRPr="003518C5">
              <w:rPr>
                <w:rFonts w:eastAsia="SimSun" w:cstheme="minorHAnsi"/>
                <w:color w:val="000000"/>
                <w:kern w:val="2"/>
                <w:sz w:val="20"/>
                <w:szCs w:val="20"/>
                <w:lang w:eastAsia="zh-CN" w:bidi="hi-IN"/>
              </w:rPr>
              <w:t>, τχ. 36-37.</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Κόκκος, Α., (1982), Νέες πολιτικές πρακτικές και πελατειακές σχέσεις, σε </w:t>
            </w:r>
            <w:r w:rsidRPr="003518C5">
              <w:rPr>
                <w:rFonts w:eastAsia="SimSun" w:cstheme="minorHAnsi"/>
                <w:i/>
                <w:color w:val="000000"/>
                <w:kern w:val="2"/>
                <w:sz w:val="20"/>
                <w:szCs w:val="20"/>
                <w:lang w:eastAsia="zh-CN" w:bidi="hi-IN"/>
              </w:rPr>
              <w:t>Επιθεώρηση Πολιτικής Επιστήμης,</w:t>
            </w:r>
            <w:r w:rsidRPr="003518C5">
              <w:rPr>
                <w:rFonts w:eastAsia="SimSun" w:cstheme="minorHAnsi"/>
                <w:color w:val="000000"/>
                <w:kern w:val="2"/>
                <w:sz w:val="20"/>
                <w:szCs w:val="20"/>
                <w:lang w:eastAsia="zh-CN" w:bidi="hi-IN"/>
              </w:rPr>
              <w:t xml:space="preserve"> τχ, 2.</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Κομνηνού, Μ., (1986), «Από την πελατεία στον λαϊκισμό», </w:t>
            </w:r>
            <w:r w:rsidRPr="003518C5">
              <w:rPr>
                <w:rFonts w:eastAsia="SimSun" w:cstheme="minorHAnsi"/>
                <w:i/>
                <w:color w:val="000000"/>
                <w:kern w:val="2"/>
                <w:sz w:val="20"/>
                <w:szCs w:val="20"/>
                <w:lang w:eastAsia="zh-CN" w:bidi="hi-IN"/>
              </w:rPr>
              <w:t>Αντί,</w:t>
            </w:r>
            <w:r w:rsidRPr="003518C5">
              <w:rPr>
                <w:rFonts w:eastAsia="SimSun" w:cstheme="minorHAnsi"/>
                <w:color w:val="000000"/>
                <w:kern w:val="2"/>
                <w:sz w:val="20"/>
                <w:szCs w:val="20"/>
                <w:lang w:eastAsia="zh-CN" w:bidi="hi-IN"/>
              </w:rPr>
              <w:t xml:space="preserve"> τχ. 323.</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Λυριντζής, Χ., (1991), </w:t>
            </w:r>
            <w:r w:rsidRPr="003518C5">
              <w:rPr>
                <w:rFonts w:eastAsia="SimSun" w:cstheme="minorHAnsi"/>
                <w:i/>
                <w:color w:val="000000"/>
                <w:kern w:val="2"/>
                <w:sz w:val="20"/>
                <w:szCs w:val="20"/>
                <w:lang w:eastAsia="zh-CN" w:bidi="hi-IN"/>
              </w:rPr>
              <w:t>Το τέλος των «τζακιών». Κοινωνία και πολιτική στην Αχαία του 19ου</w:t>
            </w:r>
            <w:r w:rsidRPr="003518C5">
              <w:rPr>
                <w:rFonts w:eastAsia="SimSun" w:cstheme="minorHAnsi"/>
                <w:color w:val="000000"/>
                <w:kern w:val="2"/>
                <w:sz w:val="20"/>
                <w:szCs w:val="20"/>
                <w:lang w:eastAsia="zh-CN" w:bidi="hi-IN"/>
              </w:rPr>
              <w:t xml:space="preserve"> </w:t>
            </w:r>
            <w:r w:rsidRPr="003518C5">
              <w:rPr>
                <w:rFonts w:eastAsia="SimSun" w:cstheme="minorHAnsi"/>
                <w:i/>
                <w:color w:val="000000"/>
                <w:kern w:val="2"/>
                <w:sz w:val="20"/>
                <w:szCs w:val="20"/>
                <w:lang w:eastAsia="zh-CN" w:bidi="hi-IN"/>
              </w:rPr>
              <w:t>αιώνα,</w:t>
            </w:r>
            <w:r w:rsidRPr="003518C5">
              <w:rPr>
                <w:rFonts w:eastAsia="SimSun" w:cstheme="minorHAnsi"/>
                <w:color w:val="000000"/>
                <w:kern w:val="2"/>
                <w:sz w:val="20"/>
                <w:szCs w:val="20"/>
                <w:lang w:eastAsia="zh-CN" w:bidi="hi-IN"/>
              </w:rPr>
              <w:t xml:space="preserve"> Αθήνα, Θεμέλιο σελ. 27-62</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Μουζέλης, Ν., (1987), </w:t>
            </w:r>
            <w:r w:rsidRPr="003518C5">
              <w:rPr>
                <w:rFonts w:eastAsia="SimSun" w:cstheme="minorHAnsi"/>
                <w:i/>
                <w:color w:val="000000"/>
                <w:kern w:val="2"/>
                <w:sz w:val="20"/>
                <w:szCs w:val="20"/>
                <w:lang w:eastAsia="zh-CN" w:bidi="hi-IN"/>
              </w:rPr>
              <w:t>Κοινοβουλευτισμός και εκβιομηχάνιση στην ημι-περιφέρεια. Ελλάδα, Βαλκάνια, Λατινική Αμερική</w:t>
            </w:r>
            <w:r w:rsidRPr="003518C5">
              <w:rPr>
                <w:rFonts w:eastAsia="SimSun" w:cstheme="minorHAnsi"/>
                <w:color w:val="000000"/>
                <w:kern w:val="2"/>
                <w:sz w:val="20"/>
                <w:szCs w:val="20"/>
                <w:lang w:eastAsia="zh-CN" w:bidi="hi-IN"/>
              </w:rPr>
              <w:t>, Αθήνα, Θεμέλιο. σελ.</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Hering, G., (2004), </w:t>
            </w:r>
            <w:r w:rsidRPr="003518C5">
              <w:rPr>
                <w:rFonts w:eastAsia="SimSun" w:cstheme="minorHAnsi"/>
                <w:i/>
                <w:color w:val="000000"/>
                <w:kern w:val="2"/>
                <w:sz w:val="20"/>
                <w:szCs w:val="20"/>
                <w:lang w:eastAsia="zh-CN" w:bidi="hi-IN"/>
              </w:rPr>
              <w:t>Τα πολιτικά κόμματα στην Ελλάδα 1821-1936</w:t>
            </w:r>
            <w:r w:rsidRPr="003518C5">
              <w:rPr>
                <w:rFonts w:eastAsia="SimSun" w:cstheme="minorHAnsi"/>
                <w:color w:val="000000"/>
                <w:kern w:val="2"/>
                <w:sz w:val="20"/>
                <w:szCs w:val="20"/>
                <w:lang w:eastAsia="zh-CN" w:bidi="hi-IN"/>
              </w:rPr>
              <w:t>, Αθήνα, ΜΙΕΤ</w:t>
            </w:r>
          </w:p>
          <w:p w:rsidR="003518C5" w:rsidRPr="003518C5" w:rsidRDefault="003518C5" w:rsidP="003518C5">
            <w:pPr>
              <w:widowControl w:val="0"/>
              <w:spacing w:before="120" w:after="100" w:line="331" w:lineRule="auto"/>
              <w:ind w:left="720"/>
              <w:rPr>
                <w:rFonts w:eastAsia="SimSun" w:cstheme="minorHAnsi"/>
                <w:kern w:val="2"/>
                <w:sz w:val="20"/>
                <w:szCs w:val="20"/>
                <w:lang w:val="en-US" w:eastAsia="zh-CN" w:bidi="hi-IN"/>
              </w:rPr>
            </w:pPr>
            <w:r w:rsidRPr="003518C5">
              <w:rPr>
                <w:rFonts w:eastAsia="SimSun" w:cstheme="minorHAnsi"/>
                <w:color w:val="000000"/>
                <w:kern w:val="2"/>
                <w:sz w:val="20"/>
                <w:szCs w:val="20"/>
                <w:lang w:eastAsia="zh-CN" w:bidi="hi-IN"/>
              </w:rPr>
              <w:t xml:space="preserve">Σωτηρόπουλος Δ., (2001), </w:t>
            </w:r>
            <w:r w:rsidRPr="003518C5">
              <w:rPr>
                <w:rFonts w:eastAsia="SimSun" w:cstheme="minorHAnsi"/>
                <w:i/>
                <w:color w:val="000000"/>
                <w:kern w:val="2"/>
                <w:sz w:val="20"/>
                <w:szCs w:val="20"/>
                <w:lang w:eastAsia="zh-CN" w:bidi="hi-IN"/>
              </w:rPr>
              <w:t xml:space="preserve">Η κορυφή του πελατειακού κράτους. Οργάνωση στελέχωση και πολιτικοποίήση των ανώτερων βαθμίδων της Κεντρικής Διοίκησης στην Ελλάδα. </w:t>
            </w:r>
            <w:r w:rsidRPr="003518C5">
              <w:rPr>
                <w:rFonts w:eastAsia="SimSun" w:cstheme="minorHAnsi"/>
                <w:i/>
                <w:color w:val="000000"/>
                <w:kern w:val="2"/>
                <w:sz w:val="20"/>
                <w:szCs w:val="20"/>
                <w:lang w:val="en-US" w:eastAsia="zh-CN" w:bidi="hi-IN"/>
              </w:rPr>
              <w:t>1974-2000</w:t>
            </w:r>
            <w:r w:rsidRPr="003518C5">
              <w:rPr>
                <w:rFonts w:eastAsia="SimSun" w:cstheme="minorHAnsi"/>
                <w:color w:val="000000"/>
                <w:kern w:val="2"/>
                <w:sz w:val="20"/>
                <w:szCs w:val="20"/>
                <w:lang w:val="en-US" w:eastAsia="zh-CN" w:bidi="hi-IN"/>
              </w:rPr>
              <w:t xml:space="preserve">, </w:t>
            </w:r>
            <w:r w:rsidRPr="003518C5">
              <w:rPr>
                <w:rFonts w:eastAsia="SimSun" w:cstheme="minorHAnsi"/>
                <w:color w:val="000000"/>
                <w:kern w:val="2"/>
                <w:sz w:val="20"/>
                <w:szCs w:val="20"/>
                <w:lang w:eastAsia="zh-CN" w:bidi="hi-IN"/>
              </w:rPr>
              <w:t>Αθήνα</w:t>
            </w:r>
            <w:r w:rsidRPr="003518C5">
              <w:rPr>
                <w:rFonts w:eastAsia="SimSun" w:cstheme="minorHAnsi"/>
                <w:color w:val="000000"/>
                <w:kern w:val="2"/>
                <w:sz w:val="20"/>
                <w:szCs w:val="20"/>
                <w:lang w:val="en-US" w:eastAsia="zh-CN" w:bidi="hi-IN"/>
              </w:rPr>
              <w:t xml:space="preserve">, </w:t>
            </w:r>
            <w:r w:rsidRPr="003518C5">
              <w:rPr>
                <w:rFonts w:eastAsia="SimSun" w:cstheme="minorHAnsi"/>
                <w:color w:val="000000"/>
                <w:kern w:val="2"/>
                <w:sz w:val="20"/>
                <w:szCs w:val="20"/>
                <w:lang w:eastAsia="zh-CN" w:bidi="hi-IN"/>
              </w:rPr>
              <w:t>Ποταμός</w:t>
            </w:r>
            <w:r w:rsidRPr="003518C5">
              <w:rPr>
                <w:rFonts w:eastAsia="SimSun" w:cstheme="minorHAnsi"/>
                <w:color w:val="000000"/>
                <w:kern w:val="2"/>
                <w:sz w:val="20"/>
                <w:szCs w:val="20"/>
                <w:lang w:val="en-US" w:eastAsia="zh-CN" w:bidi="hi-IN"/>
              </w:rPr>
              <w:t>.</w:t>
            </w:r>
          </w:p>
          <w:p w:rsidR="003518C5" w:rsidRPr="003518C5" w:rsidRDefault="003518C5" w:rsidP="003518C5">
            <w:pPr>
              <w:widowControl w:val="0"/>
              <w:spacing w:after="140" w:line="288" w:lineRule="auto"/>
              <w:rPr>
                <w:rFonts w:eastAsia="SimSun" w:cstheme="minorHAnsi"/>
                <w:kern w:val="2"/>
                <w:sz w:val="20"/>
                <w:szCs w:val="20"/>
                <w:lang w:val="en-US" w:eastAsia="zh-CN" w:bidi="hi-IN"/>
              </w:rPr>
            </w:pPr>
          </w:p>
          <w:p w:rsidR="003518C5" w:rsidRPr="003518C5" w:rsidRDefault="003518C5" w:rsidP="003518C5">
            <w:pPr>
              <w:widowControl w:val="0"/>
              <w:spacing w:before="240" w:after="0" w:line="331" w:lineRule="auto"/>
              <w:rPr>
                <w:rFonts w:eastAsia="SimSun" w:cstheme="minorHAnsi"/>
                <w:b/>
                <w:color w:val="000000"/>
                <w:kern w:val="2"/>
                <w:sz w:val="20"/>
                <w:szCs w:val="20"/>
                <w:lang w:val="en-US" w:eastAsia="zh-CN" w:bidi="hi-IN"/>
              </w:rPr>
            </w:pPr>
            <w:r w:rsidRPr="003518C5">
              <w:rPr>
                <w:rFonts w:eastAsia="SimSun" w:cstheme="minorHAnsi"/>
                <w:b/>
                <w:color w:val="000000"/>
                <w:kern w:val="2"/>
                <w:sz w:val="20"/>
                <w:szCs w:val="20"/>
                <w:lang w:val="en-US" w:eastAsia="zh-CN" w:bidi="hi-IN"/>
              </w:rPr>
              <w:t>2. The versions and times of populism: theoretical approaches and empirical examples</w:t>
            </w:r>
          </w:p>
          <w:p w:rsidR="003518C5" w:rsidRPr="003518C5" w:rsidRDefault="003518C5" w:rsidP="003518C5">
            <w:pPr>
              <w:widowControl w:val="0"/>
              <w:spacing w:before="240" w:after="0" w:line="331" w:lineRule="auto"/>
              <w:ind w:left="720"/>
              <w:rPr>
                <w:rFonts w:eastAsia="SimSun" w:cstheme="minorHAnsi"/>
                <w:color w:val="000000"/>
                <w:kern w:val="2"/>
                <w:sz w:val="20"/>
                <w:szCs w:val="20"/>
                <w:u w:val="single"/>
                <w:lang w:eastAsia="zh-CN" w:bidi="hi-IN"/>
              </w:rPr>
            </w:pPr>
            <w:r w:rsidRPr="003518C5">
              <w:rPr>
                <w:rFonts w:eastAsia="SimSun" w:cstheme="minorHAnsi"/>
                <w:color w:val="000000"/>
                <w:kern w:val="2"/>
                <w:sz w:val="20"/>
                <w:szCs w:val="20"/>
                <w:u w:val="single"/>
                <w:lang w:val="en-US" w:eastAsia="zh-CN" w:bidi="hi-IN"/>
              </w:rPr>
              <w:t>Main</w:t>
            </w:r>
            <w:r w:rsidRPr="003518C5">
              <w:rPr>
                <w:rFonts w:eastAsia="SimSun" w:cstheme="minorHAnsi"/>
                <w:color w:val="000000"/>
                <w:kern w:val="2"/>
                <w:sz w:val="20"/>
                <w:szCs w:val="20"/>
                <w:u w:val="single"/>
                <w:lang w:eastAsia="zh-CN" w:bidi="hi-IN"/>
              </w:rPr>
              <w:t xml:space="preserve"> </w:t>
            </w:r>
            <w:r w:rsidRPr="003518C5">
              <w:rPr>
                <w:rFonts w:eastAsia="SimSun" w:cstheme="minorHAnsi"/>
                <w:color w:val="000000"/>
                <w:kern w:val="2"/>
                <w:sz w:val="20"/>
                <w:szCs w:val="20"/>
                <w:u w:val="single"/>
                <w:lang w:val="en-US" w:eastAsia="zh-CN" w:bidi="hi-IN"/>
              </w:rPr>
              <w:t>bibliography</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Λυριντζής, Χρ. – Μ. Σπουρδαλάκης, (1993), «Περί λαϊκισμού: μια σύνθεση με αφορμή την ελληνική βιβλιογραφία», </w:t>
            </w:r>
            <w:r w:rsidRPr="003518C5">
              <w:rPr>
                <w:rFonts w:eastAsia="SimSun" w:cstheme="minorHAnsi"/>
                <w:i/>
                <w:color w:val="000000"/>
                <w:kern w:val="2"/>
                <w:sz w:val="20"/>
                <w:szCs w:val="20"/>
                <w:lang w:eastAsia="zh-CN" w:bidi="hi-IN"/>
              </w:rPr>
              <w:t>Ελληνική Επιθεώρηση Πολιτικής Επιστήμης,</w:t>
            </w:r>
            <w:r w:rsidRPr="003518C5">
              <w:rPr>
                <w:rFonts w:eastAsia="SimSun" w:cstheme="minorHAnsi"/>
                <w:color w:val="000000"/>
                <w:kern w:val="2"/>
                <w:sz w:val="20"/>
                <w:szCs w:val="20"/>
                <w:lang w:eastAsia="zh-CN" w:bidi="hi-IN"/>
              </w:rPr>
              <w:t xml:space="preserve"> τχ. 1, Ιανουάριος 1993, σελ. 133-62.</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Μουζέλης Ν. (1989), «Λαϊκισμός, νέος τρόπος ένταξης των μαζών στις πολιτικές διαδικασίες;» στο Ν. Μουζέλης κ.ά. </w:t>
            </w:r>
            <w:r w:rsidRPr="003518C5">
              <w:rPr>
                <w:rFonts w:eastAsia="SimSun" w:cstheme="minorHAnsi"/>
                <w:i/>
                <w:color w:val="000000"/>
                <w:kern w:val="2"/>
                <w:sz w:val="20"/>
                <w:szCs w:val="20"/>
                <w:lang w:eastAsia="zh-CN" w:bidi="hi-IN"/>
              </w:rPr>
              <w:t>Λαϊκισμός και πολιτική,</w:t>
            </w:r>
            <w:r w:rsidRPr="003518C5">
              <w:rPr>
                <w:rFonts w:eastAsia="SimSun" w:cstheme="minorHAnsi"/>
                <w:color w:val="000000"/>
                <w:kern w:val="2"/>
                <w:sz w:val="20"/>
                <w:szCs w:val="20"/>
                <w:lang w:eastAsia="zh-CN" w:bidi="hi-IN"/>
              </w:rPr>
              <w:t xml:space="preserve"> Αθήνα, Γνώση, σελ. 21-45.</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Σπουρδαλάκης, Μ. (1989), «Ελληνικός λαϊκισμός και αυταρχικός κρατισμός», στο Ν. Μουζέλης κ.ά. </w:t>
            </w:r>
            <w:r w:rsidRPr="003518C5">
              <w:rPr>
                <w:rFonts w:eastAsia="SimSun" w:cstheme="minorHAnsi"/>
                <w:i/>
                <w:color w:val="000000"/>
                <w:kern w:val="2"/>
                <w:sz w:val="20"/>
                <w:szCs w:val="20"/>
                <w:lang w:eastAsia="zh-CN" w:bidi="hi-IN"/>
              </w:rPr>
              <w:t>Λαϊκισμός και πολιτική,</w:t>
            </w:r>
            <w:r w:rsidRPr="003518C5">
              <w:rPr>
                <w:rFonts w:eastAsia="SimSun" w:cstheme="minorHAnsi"/>
                <w:color w:val="000000"/>
                <w:kern w:val="2"/>
                <w:sz w:val="20"/>
                <w:szCs w:val="20"/>
                <w:lang w:eastAsia="zh-CN" w:bidi="hi-IN"/>
              </w:rPr>
              <w:t xml:space="preserve"> Αθήνα, Γνώση, σελ. 65-76.</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Ελεφάντης, Α., (1991), </w:t>
            </w:r>
            <w:r w:rsidRPr="003518C5">
              <w:rPr>
                <w:rFonts w:eastAsia="SimSun" w:cstheme="minorHAnsi"/>
                <w:i/>
                <w:color w:val="000000"/>
                <w:kern w:val="2"/>
                <w:sz w:val="20"/>
                <w:szCs w:val="20"/>
                <w:lang w:eastAsia="zh-CN" w:bidi="hi-IN"/>
              </w:rPr>
              <w:t>Στον αστερισμό του λαϊκισμού,</w:t>
            </w:r>
            <w:r w:rsidRPr="003518C5">
              <w:rPr>
                <w:rFonts w:eastAsia="SimSun" w:cstheme="minorHAnsi"/>
                <w:color w:val="000000"/>
                <w:kern w:val="2"/>
                <w:sz w:val="20"/>
                <w:szCs w:val="20"/>
                <w:lang w:eastAsia="zh-CN" w:bidi="hi-IN"/>
              </w:rPr>
              <w:t xml:space="preserve"> Αθήνα, Ο Πολίτης. σελ.235 επ.</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Λυριντζής, Χ., (1990), «Λαϊκισμός: η έννοια και οι προοπτικές», σε </w:t>
            </w:r>
            <w:r w:rsidRPr="003518C5">
              <w:rPr>
                <w:rFonts w:eastAsia="SimSun" w:cstheme="minorHAnsi"/>
                <w:i/>
                <w:color w:val="000000"/>
                <w:kern w:val="2"/>
                <w:sz w:val="20"/>
                <w:szCs w:val="20"/>
                <w:lang w:eastAsia="zh-CN" w:bidi="hi-IN"/>
              </w:rPr>
              <w:t>Γ. Βούλγαρης κ.α., Εκλογές και κόμματα στη δεκαετία του ‘80. Εξελίξεις και προοπτικές του πολιτικού συστήματος,</w:t>
            </w:r>
            <w:r w:rsidRPr="003518C5">
              <w:rPr>
                <w:rFonts w:eastAsia="SimSun" w:cstheme="minorHAnsi"/>
                <w:color w:val="000000"/>
                <w:kern w:val="2"/>
                <w:sz w:val="20"/>
                <w:szCs w:val="20"/>
                <w:lang w:eastAsia="zh-CN" w:bidi="hi-IN"/>
              </w:rPr>
              <w:t xml:space="preserve"> Αθήνα, Θεμέλιο, σελ. 44-69.</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Σεβαστάκης, Ν., Γ. Σταυρακάκης,(2012) </w:t>
            </w:r>
            <w:r w:rsidRPr="003518C5">
              <w:rPr>
                <w:rFonts w:eastAsia="SimSun" w:cstheme="minorHAnsi"/>
                <w:i/>
                <w:color w:val="000000"/>
                <w:kern w:val="2"/>
                <w:sz w:val="20"/>
                <w:szCs w:val="20"/>
                <w:lang w:eastAsia="zh-CN" w:bidi="hi-IN"/>
              </w:rPr>
              <w:t>Λαϊκισμός, αντιλαϊκισμός και κρίση</w:t>
            </w:r>
            <w:r w:rsidRPr="003518C5">
              <w:rPr>
                <w:rFonts w:eastAsia="SimSun" w:cstheme="minorHAnsi"/>
                <w:color w:val="000000"/>
                <w:kern w:val="2"/>
                <w:sz w:val="20"/>
                <w:szCs w:val="20"/>
                <w:lang w:eastAsia="zh-CN" w:bidi="hi-IN"/>
              </w:rPr>
              <w:t>, Αθήνα, Νεφέλη</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i/>
                <w:iCs/>
                <w:color w:val="333333"/>
                <w:kern w:val="2"/>
                <w:sz w:val="20"/>
                <w:szCs w:val="20"/>
                <w:u w:val="single"/>
                <w:lang w:eastAsia="zh-CN" w:bidi="hi-IN"/>
              </w:rPr>
              <w:t>Additional Readings:</w:t>
            </w:r>
            <w:r w:rsidRPr="003518C5">
              <w:rPr>
                <w:rFonts w:eastAsia="SimSun" w:cstheme="minorHAnsi"/>
                <w:color w:val="000000"/>
                <w:kern w:val="2"/>
                <w:sz w:val="20"/>
                <w:szCs w:val="20"/>
                <w:u w:val="single"/>
                <w:lang w:eastAsia="zh-CN" w:bidi="hi-IN"/>
              </w:rPr>
              <w:t xml:space="preserve"> </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Πανταζόπουλος, Α., (2013), </w:t>
            </w:r>
            <w:r w:rsidRPr="003518C5">
              <w:rPr>
                <w:rFonts w:eastAsia="SimSun" w:cstheme="minorHAnsi"/>
                <w:i/>
                <w:color w:val="000000"/>
                <w:kern w:val="2"/>
                <w:sz w:val="20"/>
                <w:szCs w:val="20"/>
                <w:lang w:eastAsia="zh-CN" w:bidi="hi-IN"/>
              </w:rPr>
              <w:t>Ο αριστερός εθνικολαϊκισμός 2008-2013. Από την</w:t>
            </w:r>
          </w:p>
          <w:p w:rsidR="003518C5" w:rsidRPr="003518C5" w:rsidRDefault="003518C5" w:rsidP="003518C5">
            <w:pPr>
              <w:widowControl w:val="0"/>
              <w:spacing w:before="240" w:after="0" w:line="331" w:lineRule="auto"/>
              <w:ind w:left="720"/>
              <w:rPr>
                <w:rFonts w:eastAsia="SimSun" w:cstheme="minorHAnsi"/>
                <w:i/>
                <w:color w:val="000000"/>
                <w:kern w:val="2"/>
                <w:sz w:val="20"/>
                <w:szCs w:val="20"/>
                <w:lang w:eastAsia="zh-CN" w:bidi="hi-IN"/>
              </w:rPr>
            </w:pPr>
            <w:r w:rsidRPr="003518C5">
              <w:rPr>
                <w:rFonts w:eastAsia="SimSun" w:cstheme="minorHAnsi"/>
                <w:i/>
                <w:color w:val="000000"/>
                <w:kern w:val="2"/>
                <w:sz w:val="20"/>
                <w:szCs w:val="20"/>
                <w:lang w:eastAsia="zh-CN" w:bidi="hi-IN"/>
              </w:rPr>
              <w:t>'εξέγερση' του Δεκέμβρη, τους 'Αγανακτισμένους' και τις εκλογές του 2012</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i/>
                <w:color w:val="000000"/>
                <w:kern w:val="2"/>
                <w:sz w:val="20"/>
                <w:szCs w:val="20"/>
                <w:lang w:eastAsia="zh-CN" w:bidi="hi-IN"/>
              </w:rPr>
              <w:t xml:space="preserve">μέχρι το νέο κυπριακό ζήτημα, </w:t>
            </w:r>
            <w:r w:rsidRPr="003518C5">
              <w:rPr>
                <w:rFonts w:eastAsia="SimSun" w:cstheme="minorHAnsi"/>
                <w:color w:val="000000"/>
                <w:kern w:val="2"/>
                <w:sz w:val="20"/>
                <w:szCs w:val="20"/>
                <w:lang w:eastAsia="zh-CN" w:bidi="hi-IN"/>
              </w:rPr>
              <w:t>Θεσσαλονίκη, Επίκεντρο. </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Δεμερτζής Νίκος (2004), «Λαϊκισμός και μνησικακία. Μια συμβολή της (πολιτικής)</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κοινωνιολογίας των συγκινήσεων, σε </w:t>
            </w:r>
            <w:r w:rsidRPr="003518C5">
              <w:rPr>
                <w:rFonts w:eastAsia="SimSun" w:cstheme="minorHAnsi"/>
                <w:i/>
                <w:color w:val="000000"/>
                <w:kern w:val="2"/>
                <w:sz w:val="20"/>
                <w:szCs w:val="20"/>
                <w:lang w:eastAsia="zh-CN" w:bidi="hi-IN"/>
              </w:rPr>
              <w:t>Επιστήμη και Κοινωνία</w:t>
            </w:r>
            <w:r w:rsidRPr="003518C5">
              <w:rPr>
                <w:rFonts w:eastAsia="SimSun" w:cstheme="minorHAnsi"/>
                <w:color w:val="000000"/>
                <w:kern w:val="2"/>
                <w:sz w:val="20"/>
                <w:szCs w:val="20"/>
                <w:lang w:eastAsia="zh-CN" w:bidi="hi-IN"/>
              </w:rPr>
              <w:t>, Τεύχος 12:</w:t>
            </w:r>
          </w:p>
          <w:p w:rsidR="003518C5" w:rsidRPr="003518C5" w:rsidRDefault="003518C5" w:rsidP="003518C5">
            <w:pPr>
              <w:widowControl w:val="0"/>
              <w:spacing w:before="240" w:after="0" w:line="331" w:lineRule="auto"/>
              <w:ind w:left="720"/>
              <w:rPr>
                <w:rFonts w:eastAsia="SimSun" w:cstheme="minorHAnsi"/>
                <w:color w:val="000000"/>
                <w:kern w:val="2"/>
                <w:sz w:val="20"/>
                <w:szCs w:val="20"/>
                <w:lang w:eastAsia="zh-CN" w:bidi="hi-IN"/>
              </w:rPr>
            </w:pPr>
            <w:r w:rsidRPr="003518C5">
              <w:rPr>
                <w:rFonts w:eastAsia="SimSun" w:cstheme="minorHAnsi"/>
                <w:color w:val="000000"/>
                <w:kern w:val="2"/>
                <w:sz w:val="20"/>
                <w:szCs w:val="20"/>
                <w:lang w:eastAsia="zh-CN" w:bidi="hi-IN"/>
              </w:rPr>
              <w:t>Άνοιξη 2004</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Μουζέλης, Ν., (1986), «Από τον Ελευθέριο Βενιζέλο στον Ανδρέα Παπανδρέου», σε Α. Μάνεσης, κ.α., </w:t>
            </w:r>
            <w:r w:rsidRPr="003518C5">
              <w:rPr>
                <w:rFonts w:eastAsia="SimSun" w:cstheme="minorHAnsi"/>
                <w:i/>
                <w:color w:val="000000"/>
                <w:kern w:val="2"/>
                <w:sz w:val="20"/>
                <w:szCs w:val="20"/>
                <w:lang w:eastAsia="zh-CN" w:bidi="hi-IN"/>
              </w:rPr>
              <w:t>Η Ελλάδα σε εξέλιξη</w:t>
            </w:r>
            <w:r w:rsidRPr="003518C5">
              <w:rPr>
                <w:rFonts w:eastAsia="SimSun" w:cstheme="minorHAnsi"/>
                <w:color w:val="000000"/>
                <w:kern w:val="2"/>
                <w:sz w:val="20"/>
                <w:szCs w:val="20"/>
                <w:lang w:eastAsia="zh-CN" w:bidi="hi-IN"/>
              </w:rPr>
              <w:t xml:space="preserve">, Εξάντας, Αθήνα. </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Πανταζόπουλος, Α., (2001), </w:t>
            </w:r>
            <w:r w:rsidRPr="003518C5">
              <w:rPr>
                <w:rFonts w:eastAsia="SimSun" w:cstheme="minorHAnsi"/>
                <w:i/>
                <w:color w:val="000000"/>
                <w:kern w:val="2"/>
                <w:sz w:val="20"/>
                <w:szCs w:val="20"/>
                <w:lang w:eastAsia="zh-CN" w:bidi="hi-IN"/>
              </w:rPr>
              <w:t>«Για το Λαό και το Εθνος». Η στιγμή Ανδρέα Παπανδρέου, 1965 –1989,</w:t>
            </w:r>
            <w:r w:rsidRPr="003518C5">
              <w:rPr>
                <w:rFonts w:eastAsia="SimSun" w:cstheme="minorHAnsi"/>
                <w:color w:val="000000"/>
                <w:kern w:val="2"/>
                <w:sz w:val="20"/>
                <w:szCs w:val="20"/>
                <w:lang w:eastAsia="zh-CN" w:bidi="hi-IN"/>
              </w:rPr>
              <w:t xml:space="preserve"> Αθήνα, Πόλις.</w:t>
            </w:r>
          </w:p>
          <w:p w:rsidR="003518C5" w:rsidRPr="003518C5" w:rsidRDefault="003518C5" w:rsidP="003518C5">
            <w:pPr>
              <w:widowControl w:val="0"/>
              <w:spacing w:before="240" w:after="0" w:line="331" w:lineRule="auto"/>
              <w:ind w:left="720"/>
              <w:rPr>
                <w:rFonts w:eastAsia="SimSun" w:cstheme="minorHAnsi"/>
                <w:kern w:val="2"/>
                <w:sz w:val="20"/>
                <w:szCs w:val="20"/>
                <w:lang w:val="en-US" w:eastAsia="zh-CN" w:bidi="hi-IN"/>
              </w:rPr>
            </w:pPr>
            <w:r w:rsidRPr="003518C5">
              <w:rPr>
                <w:rFonts w:eastAsia="SimSun" w:cstheme="minorHAnsi"/>
                <w:color w:val="000000"/>
                <w:kern w:val="2"/>
                <w:sz w:val="20"/>
                <w:szCs w:val="20"/>
                <w:lang w:val="en-US" w:eastAsia="zh-CN" w:bidi="hi-IN"/>
              </w:rPr>
              <w:t xml:space="preserve">Spourdalakis, M., (1996), “Securing Democracy in Post-authoritarian Greece. The Role of Political Parties” </w:t>
            </w:r>
            <w:r w:rsidRPr="003518C5">
              <w:rPr>
                <w:rFonts w:eastAsia="SimSun" w:cstheme="minorHAnsi"/>
                <w:color w:val="000000"/>
                <w:kern w:val="2"/>
                <w:sz w:val="20"/>
                <w:szCs w:val="20"/>
                <w:lang w:eastAsia="zh-CN" w:bidi="hi-IN"/>
              </w:rPr>
              <w:t>σε</w:t>
            </w:r>
            <w:r w:rsidRPr="003518C5">
              <w:rPr>
                <w:rFonts w:eastAsia="SimSun" w:cstheme="minorHAnsi"/>
                <w:color w:val="000000"/>
                <w:kern w:val="2"/>
                <w:sz w:val="20"/>
                <w:szCs w:val="20"/>
                <w:lang w:val="en-US" w:eastAsia="zh-CN" w:bidi="hi-IN"/>
              </w:rPr>
              <w:t xml:space="preserve"> G. Pridham - P. Lewis (eds) (1996), </w:t>
            </w:r>
            <w:r w:rsidRPr="003518C5">
              <w:rPr>
                <w:rFonts w:eastAsia="SimSun" w:cstheme="minorHAnsi"/>
                <w:i/>
                <w:color w:val="000000"/>
                <w:kern w:val="2"/>
                <w:sz w:val="20"/>
                <w:szCs w:val="20"/>
                <w:lang w:val="en-US" w:eastAsia="zh-CN" w:bidi="hi-IN"/>
              </w:rPr>
              <w:t>Stabilising Fragile Democracies</w:t>
            </w:r>
            <w:r w:rsidRPr="003518C5">
              <w:rPr>
                <w:rFonts w:eastAsia="SimSun" w:cstheme="minorHAnsi"/>
                <w:color w:val="000000"/>
                <w:kern w:val="2"/>
                <w:sz w:val="20"/>
                <w:szCs w:val="20"/>
                <w:lang w:val="en-US" w:eastAsia="zh-CN" w:bidi="hi-IN"/>
              </w:rPr>
              <w:t>, London, Routledge, 167-186.</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Δοξιάδης, Κ., (1993), «Η ιδεολογία στη μεταπολεμική Ελλάδα», </w:t>
            </w:r>
            <w:r w:rsidRPr="003518C5">
              <w:rPr>
                <w:rFonts w:eastAsia="SimSun" w:cstheme="minorHAnsi"/>
                <w:i/>
                <w:color w:val="000000"/>
                <w:kern w:val="2"/>
                <w:sz w:val="20"/>
                <w:szCs w:val="20"/>
                <w:lang w:eastAsia="zh-CN" w:bidi="hi-IN"/>
              </w:rPr>
              <w:t>Λεβιάθαν</w:t>
            </w:r>
            <w:r w:rsidRPr="003518C5">
              <w:rPr>
                <w:rFonts w:eastAsia="SimSun" w:cstheme="minorHAnsi"/>
                <w:color w:val="000000"/>
                <w:kern w:val="2"/>
                <w:sz w:val="20"/>
                <w:szCs w:val="20"/>
                <w:lang w:eastAsia="zh-CN" w:bidi="hi-IN"/>
              </w:rPr>
              <w:t>, χ. 13 (β’ περίοδος), σελ. 123-148.</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Φούσκας, Β., (χ.χ), </w:t>
            </w:r>
            <w:r w:rsidRPr="003518C5">
              <w:rPr>
                <w:rFonts w:eastAsia="SimSun" w:cstheme="minorHAnsi"/>
                <w:i/>
                <w:color w:val="000000"/>
                <w:kern w:val="2"/>
                <w:sz w:val="20"/>
                <w:szCs w:val="20"/>
                <w:lang w:eastAsia="zh-CN" w:bidi="hi-IN"/>
              </w:rPr>
              <w:t>Λαϊκισμός &amp; Εκσυγχρονισμός</w:t>
            </w:r>
            <w:r w:rsidRPr="003518C5">
              <w:rPr>
                <w:rFonts w:eastAsia="SimSun" w:cstheme="minorHAnsi"/>
                <w:color w:val="000000"/>
                <w:kern w:val="2"/>
                <w:sz w:val="20"/>
                <w:szCs w:val="20"/>
                <w:lang w:eastAsia="zh-CN" w:bidi="hi-IN"/>
              </w:rPr>
              <w:t>, Αθήνα, Ιδεοκίνηση.</w:t>
            </w:r>
          </w:p>
          <w:p w:rsidR="003518C5" w:rsidRPr="003518C5" w:rsidRDefault="003518C5" w:rsidP="003518C5">
            <w:pPr>
              <w:widowControl w:val="0"/>
              <w:spacing w:after="140" w:line="288" w:lineRule="auto"/>
              <w:rPr>
                <w:rFonts w:eastAsia="SimSun" w:cstheme="minorHAnsi"/>
                <w:kern w:val="2"/>
                <w:sz w:val="20"/>
                <w:szCs w:val="20"/>
                <w:lang w:eastAsia="zh-CN" w:bidi="hi-IN"/>
              </w:rPr>
            </w:pPr>
          </w:p>
          <w:p w:rsidR="003518C5" w:rsidRPr="003518C5" w:rsidRDefault="003518C5" w:rsidP="003518C5">
            <w:pPr>
              <w:widowControl w:val="0"/>
              <w:spacing w:before="240" w:after="0" w:line="331" w:lineRule="auto"/>
              <w:rPr>
                <w:rFonts w:eastAsia="SimSun" w:cstheme="minorHAnsi"/>
                <w:b/>
                <w:color w:val="000000"/>
                <w:kern w:val="2"/>
                <w:sz w:val="20"/>
                <w:szCs w:val="20"/>
                <w:lang w:val="en-US" w:eastAsia="zh-CN" w:bidi="hi-IN"/>
              </w:rPr>
            </w:pPr>
            <w:r w:rsidRPr="003518C5">
              <w:rPr>
                <w:rFonts w:eastAsia="SimSun" w:cstheme="minorHAnsi"/>
                <w:b/>
                <w:color w:val="000000"/>
                <w:kern w:val="2"/>
                <w:sz w:val="20"/>
                <w:szCs w:val="20"/>
                <w:lang w:val="en-US" w:eastAsia="zh-CN" w:bidi="hi-IN"/>
              </w:rPr>
              <w:t>3. The significance of cleavages</w:t>
            </w:r>
          </w:p>
          <w:p w:rsidR="003518C5" w:rsidRPr="003518C5" w:rsidRDefault="003518C5" w:rsidP="003518C5">
            <w:pPr>
              <w:widowControl w:val="0"/>
              <w:spacing w:before="240" w:after="0" w:line="331" w:lineRule="auto"/>
              <w:rPr>
                <w:rFonts w:eastAsia="SimSun" w:cstheme="minorHAnsi"/>
                <w:color w:val="000000"/>
                <w:kern w:val="2"/>
                <w:sz w:val="20"/>
                <w:szCs w:val="20"/>
                <w:u w:val="single"/>
                <w:lang w:val="en-US" w:eastAsia="zh-CN" w:bidi="hi-IN"/>
              </w:rPr>
            </w:pPr>
            <w:r w:rsidRPr="003518C5">
              <w:rPr>
                <w:rFonts w:eastAsia="SimSun" w:cstheme="minorHAnsi"/>
                <w:color w:val="000000"/>
                <w:kern w:val="2"/>
                <w:sz w:val="20"/>
                <w:szCs w:val="20"/>
                <w:u w:val="single"/>
                <w:lang w:val="en-US" w:eastAsia="zh-CN" w:bidi="hi-IN"/>
              </w:rPr>
              <w:t>Main bibliography</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Μαυρογορδάτος, Γ. Θ., (1982), </w:t>
            </w:r>
            <w:r w:rsidRPr="003518C5">
              <w:rPr>
                <w:rFonts w:eastAsia="SimSun" w:cstheme="minorHAnsi"/>
                <w:i/>
                <w:color w:val="000000"/>
                <w:kern w:val="2"/>
                <w:sz w:val="20"/>
                <w:szCs w:val="20"/>
                <w:lang w:eastAsia="zh-CN" w:bidi="hi-IN"/>
              </w:rPr>
              <w:t>Μελέτες και κείμενα για την περίοδο 1909-1940</w:t>
            </w:r>
            <w:r w:rsidRPr="003518C5">
              <w:rPr>
                <w:rFonts w:eastAsia="SimSun" w:cstheme="minorHAnsi"/>
                <w:color w:val="000000"/>
                <w:kern w:val="2"/>
                <w:sz w:val="20"/>
                <w:szCs w:val="20"/>
                <w:lang w:eastAsia="zh-CN" w:bidi="hi-IN"/>
              </w:rPr>
              <w:t>, Αθήνα - Κομοτηνή, Σάκκουλας</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Νικολακόπουλος Η., (2001), </w:t>
            </w:r>
            <w:r w:rsidRPr="003518C5">
              <w:rPr>
                <w:rFonts w:eastAsia="SimSun" w:cstheme="minorHAnsi"/>
                <w:i/>
                <w:color w:val="000000"/>
                <w:kern w:val="2"/>
                <w:sz w:val="20"/>
                <w:szCs w:val="20"/>
                <w:lang w:eastAsia="zh-CN" w:bidi="hi-IN"/>
              </w:rPr>
              <w:t>Η καχεκτική Δημοκρατία. Κόμματα και εκλογές, 1946-1967</w:t>
            </w:r>
            <w:r w:rsidRPr="003518C5">
              <w:rPr>
                <w:rFonts w:eastAsia="SimSun" w:cstheme="minorHAnsi"/>
                <w:color w:val="000000"/>
                <w:kern w:val="2"/>
                <w:sz w:val="20"/>
                <w:szCs w:val="20"/>
                <w:lang w:eastAsia="zh-CN" w:bidi="hi-IN"/>
              </w:rPr>
              <w:t>, Αθήνα, Πατάκης. Σελ.11-50</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Μοσχονάς, Γ., (2000), «Η διαιρετική τομή Δεξιάς-Αντιδεξίας στη Μεταπολίτευση(1974-1990). Το περιεχόμενο της τομής και όψεις της στρατηγικής των κομμάτων του «αντιδεξιού υποσυστήματος»», σε Ν. Δεμερτζής (επ.), </w:t>
            </w:r>
            <w:r w:rsidRPr="003518C5">
              <w:rPr>
                <w:rFonts w:eastAsia="SimSun" w:cstheme="minorHAnsi"/>
                <w:i/>
                <w:color w:val="000000"/>
                <w:kern w:val="2"/>
                <w:sz w:val="20"/>
                <w:szCs w:val="20"/>
                <w:lang w:eastAsia="zh-CN" w:bidi="hi-IN"/>
              </w:rPr>
              <w:t>Η ελληνική πολιτική κουλτούρα σήμερα</w:t>
            </w:r>
            <w:r w:rsidRPr="003518C5">
              <w:rPr>
                <w:rFonts w:eastAsia="SimSun" w:cstheme="minorHAnsi"/>
                <w:color w:val="000000"/>
                <w:kern w:val="2"/>
                <w:sz w:val="20"/>
                <w:szCs w:val="20"/>
                <w:lang w:eastAsia="zh-CN" w:bidi="hi-IN"/>
              </w:rPr>
              <w:t>, (γ’ έκδοση), Αθήνα, Οδυσσέας, σελ. 159-215.</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Βερναρδακης, Χ. (2005), «Πολιτικά κόμματα και «μεσαίος χώρος». Οι ιδεολογικές και πολιτισμικές συντεταγμένες των σημερινών πολιτικών δυνάμεων» σε Χ. Βερναρδάκης (επιμ.), </w:t>
            </w:r>
            <w:r w:rsidRPr="003518C5">
              <w:rPr>
                <w:rFonts w:eastAsia="SimSun" w:cstheme="minorHAnsi"/>
                <w:i/>
                <w:color w:val="000000"/>
                <w:kern w:val="2"/>
                <w:sz w:val="20"/>
                <w:szCs w:val="20"/>
                <w:lang w:eastAsia="zh-CN" w:bidi="hi-IN"/>
              </w:rPr>
              <w:t>Η κοινή γνώμη στην Ελλάδα 2004</w:t>
            </w:r>
            <w:r w:rsidRPr="003518C5">
              <w:rPr>
                <w:rFonts w:eastAsia="SimSun" w:cstheme="minorHAnsi"/>
                <w:color w:val="000000"/>
                <w:kern w:val="2"/>
                <w:sz w:val="20"/>
                <w:szCs w:val="20"/>
                <w:lang w:eastAsia="zh-CN" w:bidi="hi-IN"/>
              </w:rPr>
              <w:t>, Ινστιτουτο VPRC, Σαββάλας σελ. 57-85.</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Νικολακόπουλος Η., (2007), « Εκλογές και ψηφοφόροι, 1974-2004. Παλιές ρήξεις και νέα ζητήματα» σε K. Featherstone (επιμ.), </w:t>
            </w:r>
            <w:r w:rsidRPr="003518C5">
              <w:rPr>
                <w:rFonts w:eastAsia="SimSun" w:cstheme="minorHAnsi"/>
                <w:i/>
                <w:color w:val="000000"/>
                <w:kern w:val="2"/>
                <w:sz w:val="20"/>
                <w:szCs w:val="20"/>
                <w:lang w:eastAsia="zh-CN" w:bidi="hi-IN"/>
              </w:rPr>
              <w:t>Πολιτική στην Ελλάδα. Η πρόκληση του Εκσυγχρονισμού,</w:t>
            </w:r>
            <w:r w:rsidRPr="003518C5">
              <w:rPr>
                <w:rFonts w:eastAsia="SimSun" w:cstheme="minorHAnsi"/>
                <w:color w:val="000000"/>
                <w:kern w:val="2"/>
                <w:sz w:val="20"/>
                <w:szCs w:val="20"/>
                <w:lang w:eastAsia="zh-CN" w:bidi="hi-IN"/>
              </w:rPr>
              <w:t xml:space="preserve"> Αθήνα, Οκτώ, σελ.69-91</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i/>
                <w:iCs/>
                <w:color w:val="333333"/>
                <w:kern w:val="2"/>
                <w:sz w:val="20"/>
                <w:szCs w:val="20"/>
                <w:u w:val="single"/>
                <w:lang w:eastAsia="zh-CN" w:bidi="hi-IN"/>
              </w:rPr>
              <w:t>Additional Readings:</w:t>
            </w:r>
            <w:r w:rsidRPr="003518C5">
              <w:rPr>
                <w:rFonts w:eastAsia="SimSun" w:cstheme="minorHAnsi"/>
                <w:color w:val="000000"/>
                <w:kern w:val="2"/>
                <w:sz w:val="20"/>
                <w:szCs w:val="20"/>
                <w:u w:val="single"/>
                <w:lang w:eastAsia="zh-CN" w:bidi="hi-IN"/>
              </w:rPr>
              <w:t xml:space="preserve"> </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Διαμαντόπουλος, Θ., (1985), </w:t>
            </w:r>
            <w:r w:rsidRPr="003518C5">
              <w:rPr>
                <w:rFonts w:eastAsia="SimSun" w:cstheme="minorHAnsi"/>
                <w:i/>
                <w:color w:val="000000"/>
                <w:kern w:val="2"/>
                <w:sz w:val="20"/>
                <w:szCs w:val="20"/>
                <w:lang w:eastAsia="zh-CN" w:bidi="hi-IN"/>
              </w:rPr>
              <w:t>Ο βενιζελισμός</w:t>
            </w:r>
            <w:r w:rsidRPr="003518C5">
              <w:rPr>
                <w:rFonts w:eastAsia="SimSun" w:cstheme="minorHAnsi"/>
                <w:color w:val="000000"/>
                <w:kern w:val="2"/>
                <w:sz w:val="20"/>
                <w:szCs w:val="20"/>
                <w:lang w:eastAsia="zh-CN" w:bidi="hi-IN"/>
              </w:rPr>
              <w:t>, Αθήνα -Κομοτηνή, Σάκκουλας</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Βερναρδάκης, Χ., - Γ. Μαυρής, (1991), </w:t>
            </w:r>
            <w:r w:rsidRPr="003518C5">
              <w:rPr>
                <w:rFonts w:eastAsia="SimSun" w:cstheme="minorHAnsi"/>
                <w:i/>
                <w:color w:val="000000"/>
                <w:kern w:val="2"/>
                <w:sz w:val="20"/>
                <w:szCs w:val="20"/>
                <w:lang w:eastAsia="zh-CN" w:bidi="hi-IN"/>
              </w:rPr>
              <w:t>Κόμματα και κοινωνικές συμμαχίες στην προδικτατορική Ελλάδα. Οι προϋπόθεσης της μεταπολίτευσης</w:t>
            </w:r>
            <w:r w:rsidRPr="003518C5">
              <w:rPr>
                <w:rFonts w:eastAsia="SimSun" w:cstheme="minorHAnsi"/>
                <w:color w:val="000000"/>
                <w:kern w:val="2"/>
                <w:sz w:val="20"/>
                <w:szCs w:val="20"/>
                <w:lang w:eastAsia="zh-CN" w:bidi="hi-IN"/>
              </w:rPr>
              <w:t>. Αθήνα, Εξάντας, σελ. 167-204 και 350-364</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Meynaud, J. – Π. Μερλόπουλος – Γ. Νοταράς, (2002), </w:t>
            </w:r>
            <w:r w:rsidRPr="003518C5">
              <w:rPr>
                <w:rFonts w:eastAsia="SimSun" w:cstheme="minorHAnsi"/>
                <w:i/>
                <w:color w:val="000000"/>
                <w:kern w:val="2"/>
                <w:sz w:val="20"/>
                <w:szCs w:val="20"/>
                <w:lang w:eastAsia="zh-CN" w:bidi="hi-IN"/>
              </w:rPr>
              <w:t>Πολιτικές Δυνάμεις στην Ελλάδα 1946-1965</w:t>
            </w:r>
            <w:r w:rsidRPr="003518C5">
              <w:rPr>
                <w:rFonts w:eastAsia="SimSun" w:cstheme="minorHAnsi"/>
                <w:color w:val="000000"/>
                <w:kern w:val="2"/>
                <w:sz w:val="20"/>
                <w:szCs w:val="20"/>
                <w:lang w:eastAsia="zh-CN" w:bidi="hi-IN"/>
              </w:rPr>
              <w:t>, Α΄ τόμος, Αθήνα, Σαββάλας.</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Meynaud, J., (2002), </w:t>
            </w:r>
            <w:r w:rsidRPr="003518C5">
              <w:rPr>
                <w:rFonts w:eastAsia="SimSun" w:cstheme="minorHAnsi"/>
                <w:i/>
                <w:color w:val="000000"/>
                <w:kern w:val="2"/>
                <w:sz w:val="20"/>
                <w:szCs w:val="20"/>
                <w:lang w:eastAsia="zh-CN" w:bidi="hi-IN"/>
              </w:rPr>
              <w:t>Πολιτικές Δυνάμεις στην Ελλάδα.</w:t>
            </w:r>
            <w:r w:rsidRPr="003518C5">
              <w:rPr>
                <w:rFonts w:eastAsia="SimSun" w:cstheme="minorHAnsi"/>
                <w:color w:val="000000"/>
                <w:kern w:val="2"/>
                <w:sz w:val="20"/>
                <w:szCs w:val="20"/>
                <w:lang w:eastAsia="zh-CN" w:bidi="hi-IN"/>
              </w:rPr>
              <w:t xml:space="preserve"> </w:t>
            </w:r>
            <w:r w:rsidRPr="003518C5">
              <w:rPr>
                <w:rFonts w:eastAsia="SimSun" w:cstheme="minorHAnsi"/>
                <w:i/>
                <w:color w:val="000000"/>
                <w:kern w:val="2"/>
                <w:sz w:val="20"/>
                <w:szCs w:val="20"/>
                <w:lang w:eastAsia="zh-CN" w:bidi="hi-IN"/>
              </w:rPr>
              <w:t>Βασιλική εκτροπή και στρατιωτική δικτατορία</w:t>
            </w:r>
            <w:r w:rsidRPr="003518C5">
              <w:rPr>
                <w:rFonts w:eastAsia="SimSun" w:cstheme="minorHAnsi"/>
                <w:color w:val="000000"/>
                <w:kern w:val="2"/>
                <w:sz w:val="20"/>
                <w:szCs w:val="20"/>
                <w:lang w:eastAsia="zh-CN" w:bidi="hi-IN"/>
              </w:rPr>
              <w:t>, Β΄ τόμος, Αθήνα, Σαββάλας.</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Mαυρογορδάτος, Γ., (1982), «Αριστερά δεξιά και κέντρο στο χώρο του εκλογικού ανταγωνισμού», </w:t>
            </w:r>
            <w:r w:rsidRPr="003518C5">
              <w:rPr>
                <w:rFonts w:eastAsia="SimSun" w:cstheme="minorHAnsi"/>
                <w:i/>
                <w:color w:val="000000"/>
                <w:kern w:val="2"/>
                <w:sz w:val="20"/>
                <w:szCs w:val="20"/>
                <w:lang w:eastAsia="zh-CN" w:bidi="hi-IN"/>
              </w:rPr>
              <w:t>Επιθεώρηση Πολιτικής Επιστήμης</w:t>
            </w:r>
            <w:r w:rsidRPr="003518C5">
              <w:rPr>
                <w:rFonts w:eastAsia="SimSun" w:cstheme="minorHAnsi"/>
                <w:color w:val="000000"/>
                <w:kern w:val="2"/>
                <w:sz w:val="20"/>
                <w:szCs w:val="20"/>
                <w:lang w:eastAsia="zh-CN" w:bidi="hi-IN"/>
              </w:rPr>
              <w:t>, τχ. 2.</w:t>
            </w:r>
          </w:p>
          <w:p w:rsidR="003518C5" w:rsidRPr="003518C5" w:rsidRDefault="003518C5" w:rsidP="003518C5">
            <w:pPr>
              <w:widowControl w:val="0"/>
              <w:spacing w:after="140" w:line="288" w:lineRule="auto"/>
              <w:rPr>
                <w:rFonts w:eastAsia="SimSun" w:cstheme="minorHAnsi"/>
                <w:kern w:val="2"/>
                <w:sz w:val="20"/>
                <w:szCs w:val="20"/>
                <w:lang w:eastAsia="zh-CN" w:bidi="hi-IN"/>
              </w:rPr>
            </w:pPr>
          </w:p>
          <w:p w:rsidR="003518C5" w:rsidRPr="003518C5" w:rsidRDefault="003518C5" w:rsidP="003518C5">
            <w:pPr>
              <w:widowControl w:val="0"/>
              <w:spacing w:before="240" w:after="0" w:line="331" w:lineRule="auto"/>
              <w:rPr>
                <w:rFonts w:eastAsia="SimSun" w:cstheme="minorHAnsi"/>
                <w:b/>
                <w:color w:val="000000"/>
                <w:kern w:val="2"/>
                <w:sz w:val="20"/>
                <w:szCs w:val="20"/>
                <w:lang w:val="en-US" w:eastAsia="zh-CN" w:bidi="hi-IN"/>
              </w:rPr>
            </w:pPr>
            <w:r w:rsidRPr="003518C5">
              <w:rPr>
                <w:rFonts w:eastAsia="SimSun" w:cstheme="minorHAnsi"/>
                <w:b/>
                <w:color w:val="000000"/>
                <w:kern w:val="2"/>
                <w:sz w:val="20"/>
                <w:szCs w:val="20"/>
                <w:lang w:val="en-US" w:eastAsia="zh-CN" w:bidi="hi-IN"/>
              </w:rPr>
              <w:t>4. Aspects of 'modern Greek individualism': cultural identities, individual strategies and collective practices</w:t>
            </w:r>
          </w:p>
          <w:p w:rsidR="003518C5" w:rsidRPr="003518C5" w:rsidRDefault="003518C5" w:rsidP="003518C5">
            <w:pPr>
              <w:widowControl w:val="0"/>
              <w:spacing w:before="240" w:after="0" w:line="331" w:lineRule="auto"/>
              <w:rPr>
                <w:rFonts w:eastAsia="SimSun" w:cstheme="minorHAnsi"/>
                <w:color w:val="000000"/>
                <w:kern w:val="2"/>
                <w:sz w:val="20"/>
                <w:szCs w:val="20"/>
                <w:u w:val="single"/>
                <w:lang w:eastAsia="zh-CN" w:bidi="hi-IN"/>
              </w:rPr>
            </w:pPr>
            <w:r w:rsidRPr="003518C5">
              <w:rPr>
                <w:rFonts w:eastAsia="SimSun" w:cstheme="minorHAnsi"/>
                <w:color w:val="000000"/>
                <w:kern w:val="2"/>
                <w:sz w:val="20"/>
                <w:szCs w:val="20"/>
                <w:u w:val="single"/>
                <w:lang w:val="en-US" w:eastAsia="zh-CN" w:bidi="hi-IN"/>
              </w:rPr>
              <w:t>Main</w:t>
            </w:r>
            <w:r w:rsidRPr="003518C5">
              <w:rPr>
                <w:rFonts w:eastAsia="SimSun" w:cstheme="minorHAnsi"/>
                <w:color w:val="000000"/>
                <w:kern w:val="2"/>
                <w:sz w:val="20"/>
                <w:szCs w:val="20"/>
                <w:u w:val="single"/>
                <w:lang w:eastAsia="zh-CN" w:bidi="hi-IN"/>
              </w:rPr>
              <w:t xml:space="preserve"> </w:t>
            </w:r>
            <w:r w:rsidRPr="003518C5">
              <w:rPr>
                <w:rFonts w:eastAsia="SimSun" w:cstheme="minorHAnsi"/>
                <w:color w:val="000000"/>
                <w:kern w:val="2"/>
                <w:sz w:val="20"/>
                <w:szCs w:val="20"/>
                <w:u w:val="single"/>
                <w:lang w:val="en-US" w:eastAsia="zh-CN" w:bidi="hi-IN"/>
              </w:rPr>
              <w:t>bibliography</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Κ. Τσουκαλάς (1993), «Τσαμπατζήδες» στη χώρα των θαυμάτων. Περί ελλήνων στην Ελλάδα», </w:t>
            </w:r>
            <w:r w:rsidRPr="003518C5">
              <w:rPr>
                <w:rFonts w:eastAsia="SimSun" w:cstheme="minorHAnsi"/>
                <w:i/>
                <w:color w:val="000000"/>
                <w:kern w:val="2"/>
                <w:sz w:val="20"/>
                <w:szCs w:val="20"/>
                <w:lang w:eastAsia="zh-CN" w:bidi="hi-IN"/>
              </w:rPr>
              <w:t>Ελληνική Επιθεώρηση Πολιτικής Επιστήμης</w:t>
            </w:r>
            <w:r w:rsidRPr="003518C5">
              <w:rPr>
                <w:rFonts w:eastAsia="SimSun" w:cstheme="minorHAnsi"/>
                <w:color w:val="000000"/>
                <w:kern w:val="2"/>
                <w:sz w:val="20"/>
                <w:szCs w:val="20"/>
                <w:lang w:eastAsia="zh-CN" w:bidi="hi-IN"/>
              </w:rPr>
              <w:t>, τχ. 1, σελ. 5-52.</w:t>
            </w:r>
          </w:p>
          <w:p w:rsidR="003518C5" w:rsidRPr="003518C5" w:rsidRDefault="003518C5" w:rsidP="003518C5">
            <w:pPr>
              <w:widowControl w:val="0"/>
              <w:spacing w:before="240" w:after="0" w:line="331" w:lineRule="auto"/>
              <w:ind w:left="720"/>
              <w:jc w:val="both"/>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Τσουκαλάς, Κ. (1987), </w:t>
            </w:r>
            <w:r w:rsidRPr="003518C5">
              <w:rPr>
                <w:rFonts w:eastAsia="SimSun" w:cstheme="minorHAnsi"/>
                <w:i/>
                <w:color w:val="000000"/>
                <w:kern w:val="2"/>
                <w:sz w:val="20"/>
                <w:szCs w:val="20"/>
                <w:lang w:eastAsia="zh-CN" w:bidi="hi-IN"/>
              </w:rPr>
              <w:t>Κράτος, κοινωνία, εργασία στη μεταπολεμική Ελλάδα</w:t>
            </w:r>
            <w:r w:rsidRPr="003518C5">
              <w:rPr>
                <w:rFonts w:eastAsia="SimSun" w:cstheme="minorHAnsi"/>
                <w:color w:val="000000"/>
                <w:kern w:val="2"/>
                <w:sz w:val="20"/>
                <w:szCs w:val="20"/>
                <w:lang w:eastAsia="zh-CN" w:bidi="hi-IN"/>
              </w:rPr>
              <w:t>, Αθήνα, Θεμέλιο, σελ. 171-193, 260-316</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Δεμερτζής, Ν., (2000), «Η επιλεκτική παράδοση της ελληνικής πολιτικής κουλτούρας», σε Ν. Δεμερτζής (επ.), </w:t>
            </w:r>
            <w:r w:rsidRPr="003518C5">
              <w:rPr>
                <w:rFonts w:eastAsia="SimSun" w:cstheme="minorHAnsi"/>
                <w:i/>
                <w:color w:val="000000"/>
                <w:kern w:val="2"/>
                <w:sz w:val="20"/>
                <w:szCs w:val="20"/>
                <w:lang w:eastAsia="zh-CN" w:bidi="hi-IN"/>
              </w:rPr>
              <w:t>Η ελληνική πολιτική κουλτούρα σήμερα</w:t>
            </w:r>
            <w:r w:rsidRPr="003518C5">
              <w:rPr>
                <w:rFonts w:eastAsia="SimSun" w:cstheme="minorHAnsi"/>
                <w:color w:val="000000"/>
                <w:kern w:val="2"/>
                <w:sz w:val="20"/>
                <w:szCs w:val="20"/>
                <w:lang w:eastAsia="zh-CN" w:bidi="hi-IN"/>
              </w:rPr>
              <w:t>, (γ’ έκδοση), Αθήνα, Οδυσσέας, σελ. 41-74.</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Διαμαντούρος, Ν., (2000), </w:t>
            </w:r>
            <w:r w:rsidRPr="003518C5">
              <w:rPr>
                <w:rFonts w:eastAsia="SimSun" w:cstheme="minorHAnsi"/>
                <w:i/>
                <w:color w:val="000000"/>
                <w:kern w:val="2"/>
                <w:sz w:val="20"/>
                <w:szCs w:val="20"/>
                <w:lang w:eastAsia="zh-CN" w:bidi="hi-IN"/>
              </w:rPr>
              <w:t>Πολιτικός δυισμός και πολιτική αλλαγή στην Ελλάδα της μεταπολίτευσης,</w:t>
            </w:r>
            <w:r w:rsidRPr="003518C5">
              <w:rPr>
                <w:rFonts w:eastAsia="SimSun" w:cstheme="minorHAnsi"/>
                <w:color w:val="000000"/>
                <w:kern w:val="2"/>
                <w:sz w:val="20"/>
                <w:szCs w:val="20"/>
                <w:lang w:eastAsia="zh-CN" w:bidi="hi-IN"/>
              </w:rPr>
              <w:t xml:space="preserve"> Αθήνα, Αλεξάνδρεια.</w:t>
            </w:r>
          </w:p>
          <w:p w:rsidR="003518C5" w:rsidRPr="003518C5" w:rsidRDefault="003518C5" w:rsidP="003518C5">
            <w:pPr>
              <w:widowControl w:val="0"/>
              <w:spacing w:before="240" w:after="0" w:line="331" w:lineRule="auto"/>
              <w:ind w:left="720"/>
              <w:rPr>
                <w:rFonts w:eastAsia="SimSun" w:cstheme="minorHAnsi"/>
                <w:color w:val="000000"/>
                <w:kern w:val="2"/>
                <w:sz w:val="20"/>
                <w:szCs w:val="20"/>
                <w:lang w:eastAsia="zh-CN" w:bidi="hi-IN"/>
              </w:rPr>
            </w:pPr>
            <w:r w:rsidRPr="003518C5">
              <w:rPr>
                <w:rFonts w:eastAsia="SimSun" w:cstheme="minorHAnsi"/>
                <w:color w:val="000000"/>
                <w:kern w:val="2"/>
                <w:sz w:val="20"/>
                <w:szCs w:val="20"/>
                <w:lang w:eastAsia="zh-CN" w:bidi="hi-IN"/>
              </w:rPr>
              <w:t>Σεφερειάδης, Σ., (2008), Συλλογικές δράσεις, κινηματικές πρακτικές: η «σύντομη» δεκαετία του ’60 ως «συγκρουσιακός κύκλος» σε Α. Ρήγος – Σ. Σεφερειάδης – Ε. Χατζηβασιλείου, Η «σύντομη» δεκαετία του ’60, Αθήνα, Καστανιώτης, σελ. 57-77</w:t>
            </w:r>
          </w:p>
          <w:p w:rsidR="003518C5" w:rsidRPr="003518C5" w:rsidRDefault="003518C5" w:rsidP="003518C5">
            <w:pPr>
              <w:widowControl w:val="0"/>
              <w:spacing w:before="240" w:after="0" w:line="331" w:lineRule="auto"/>
              <w:ind w:left="720"/>
              <w:rPr>
                <w:rFonts w:eastAsia="SimSun" w:cstheme="minorHAnsi"/>
                <w:color w:val="000000"/>
                <w:kern w:val="2"/>
                <w:sz w:val="20"/>
                <w:szCs w:val="20"/>
                <w:u w:val="single"/>
                <w:lang w:eastAsia="zh-CN" w:bidi="hi-IN"/>
              </w:rPr>
            </w:pPr>
            <w:r w:rsidRPr="003518C5">
              <w:rPr>
                <w:rFonts w:eastAsia="SimSun" w:cstheme="minorHAnsi"/>
                <w:i/>
                <w:iCs/>
                <w:color w:val="333333"/>
                <w:kern w:val="2"/>
                <w:sz w:val="20"/>
                <w:szCs w:val="20"/>
                <w:u w:val="single"/>
                <w:lang w:eastAsia="zh-CN" w:bidi="hi-IN"/>
              </w:rPr>
              <w:t>Additional Readings:</w:t>
            </w:r>
            <w:r w:rsidRPr="003518C5">
              <w:rPr>
                <w:rFonts w:eastAsia="SimSun" w:cstheme="minorHAnsi"/>
                <w:color w:val="000000"/>
                <w:kern w:val="2"/>
                <w:sz w:val="20"/>
                <w:szCs w:val="20"/>
                <w:u w:val="single"/>
                <w:lang w:eastAsia="zh-CN" w:bidi="hi-IN"/>
              </w:rPr>
              <w:t xml:space="preserve"> </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Παναγιωτοιπούλου, Ρ. (1996), «« Ορθολογικές» ατομοκεντρικές πρακτικές στα πλαίσια ενός ανορθολογικού πολιτικού συστήματος», σε Γ. Βούλγαρης κ.α, </w:t>
            </w:r>
            <w:r w:rsidRPr="003518C5">
              <w:rPr>
                <w:rFonts w:eastAsia="SimSun" w:cstheme="minorHAnsi"/>
                <w:i/>
                <w:color w:val="000000"/>
                <w:kern w:val="2"/>
                <w:sz w:val="20"/>
                <w:szCs w:val="20"/>
                <w:lang w:eastAsia="zh-CN" w:bidi="hi-IN"/>
              </w:rPr>
              <w:t>Εκλογές και κόμματα στη δεκαετία του 80. Εξελίξεις και προοπτικές του πολιτικού συστήματος,</w:t>
            </w:r>
            <w:r w:rsidRPr="003518C5">
              <w:rPr>
                <w:rFonts w:eastAsia="SimSun" w:cstheme="minorHAnsi"/>
                <w:color w:val="000000"/>
                <w:kern w:val="2"/>
                <w:sz w:val="20"/>
                <w:szCs w:val="20"/>
                <w:lang w:eastAsia="zh-CN" w:bidi="hi-IN"/>
              </w:rPr>
              <w:t xml:space="preserve"> Αθήνα, Θεμέλιο, σελ.139-160</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Σεβαστάκης Ν., (2004), </w:t>
            </w:r>
            <w:r w:rsidRPr="003518C5">
              <w:rPr>
                <w:rFonts w:eastAsia="SimSun" w:cstheme="minorHAnsi"/>
                <w:i/>
                <w:color w:val="000000"/>
                <w:kern w:val="2"/>
                <w:sz w:val="20"/>
                <w:szCs w:val="20"/>
                <w:lang w:eastAsia="zh-CN" w:bidi="hi-IN"/>
              </w:rPr>
              <w:t>Κοινότοπη Χώρα. Όψεις του δημόσιου χώρου και αντινομίες αξιών στην σημερινή Ελλάδα</w:t>
            </w:r>
            <w:r w:rsidRPr="003518C5">
              <w:rPr>
                <w:rFonts w:eastAsia="SimSun" w:cstheme="minorHAnsi"/>
                <w:color w:val="000000"/>
                <w:kern w:val="2"/>
                <w:sz w:val="20"/>
                <w:szCs w:val="20"/>
                <w:lang w:eastAsia="zh-CN" w:bidi="hi-IN"/>
              </w:rPr>
              <w:t>, Σαββάλας, Αθήνα</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Πιζάνιας, Π., (1994), «Ακέφαλα υποκείμενα. Περιήγηση στις πολιτικές σχέσεις με οδηγό την υποκειμενικότητα». </w:t>
            </w:r>
            <w:r w:rsidRPr="003518C5">
              <w:rPr>
                <w:rFonts w:eastAsia="SimSun" w:cstheme="minorHAnsi"/>
                <w:i/>
                <w:color w:val="000000"/>
                <w:kern w:val="2"/>
                <w:sz w:val="20"/>
                <w:szCs w:val="20"/>
                <w:lang w:eastAsia="zh-CN" w:bidi="hi-IN"/>
              </w:rPr>
              <w:t>Ελληνική Επιθεώρηση Πολιτικής Επιστήμης</w:t>
            </w:r>
            <w:r w:rsidRPr="003518C5">
              <w:rPr>
                <w:rFonts w:eastAsia="SimSun" w:cstheme="minorHAnsi"/>
                <w:color w:val="000000"/>
                <w:kern w:val="2"/>
                <w:sz w:val="20"/>
                <w:szCs w:val="20"/>
                <w:lang w:eastAsia="zh-CN" w:bidi="hi-IN"/>
              </w:rPr>
              <w:t>, τχ. 4, σελ. 25-57.</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Δεμερτζής, Ν., (2000α), «Εισαγωγή στην ελληνική πολιτική κουλτούρα . Θεωρητικά και ερευνητικά ζητήματα», σε Ν. Δεμερτζής (επ.), </w:t>
            </w:r>
            <w:r w:rsidRPr="003518C5">
              <w:rPr>
                <w:rFonts w:eastAsia="SimSun" w:cstheme="minorHAnsi"/>
                <w:i/>
                <w:color w:val="000000"/>
                <w:kern w:val="2"/>
                <w:sz w:val="20"/>
                <w:szCs w:val="20"/>
                <w:lang w:eastAsia="zh-CN" w:bidi="hi-IN"/>
              </w:rPr>
              <w:t>Η ελληνική πολιτική κουλτούρα σήμερα,</w:t>
            </w:r>
            <w:r w:rsidRPr="003518C5">
              <w:rPr>
                <w:rFonts w:eastAsia="SimSun" w:cstheme="minorHAnsi"/>
                <w:color w:val="000000"/>
                <w:kern w:val="2"/>
                <w:sz w:val="20"/>
                <w:szCs w:val="20"/>
                <w:lang w:eastAsia="zh-CN" w:bidi="hi-IN"/>
              </w:rPr>
              <w:t xml:space="preserve"> (γ’ έκδοση), Αθήνα, Οδυσσέας σελ.7-39.</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Δεμερτζής, Ν., (1990), «Η ελληνική πολιτική κουλτούρα στη δεκαετία του ’80», σε Γ. Βούλγαρης κ.α, </w:t>
            </w:r>
            <w:r w:rsidRPr="003518C5">
              <w:rPr>
                <w:rFonts w:eastAsia="SimSun" w:cstheme="minorHAnsi"/>
                <w:i/>
                <w:color w:val="000000"/>
                <w:kern w:val="2"/>
                <w:sz w:val="20"/>
                <w:szCs w:val="20"/>
                <w:lang w:eastAsia="zh-CN" w:bidi="hi-IN"/>
              </w:rPr>
              <w:t>Εκλογές και κόμματα στη δεκαετία του 80. Εξελίξεις και προοπτικές του πολιτικού συστήματος,</w:t>
            </w:r>
            <w:r w:rsidRPr="003518C5">
              <w:rPr>
                <w:rFonts w:eastAsia="SimSun" w:cstheme="minorHAnsi"/>
                <w:color w:val="000000"/>
                <w:kern w:val="2"/>
                <w:sz w:val="20"/>
                <w:szCs w:val="20"/>
                <w:lang w:eastAsia="zh-CN" w:bidi="hi-IN"/>
              </w:rPr>
              <w:t xml:space="preserve"> Αθήνα, Θεμέλιο, σελ. 70-96.</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Καρτάλου, Α., - Παναγιωτόπουλος, Π., (2008), «Όψεις κοινωνικού εκσυγχρονισμού: η ταυτότητα του θύματος, η δημόσια καταγγελία και η επιχειρηματική δημιουργικότητα με αφορμή το ναυάγιο του F/B «Ηράκλειον» (1966)» σε Α. Ρήγος – Σ. Σεφερειάδης – Ε. Χατζηβασιλείου (επιμ.), Η «σύντομη» δεκαετία του ’60, Αθήνα, Καστανιώτης, σελ. 363-388</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 Ψημίτης – Ν. Σεβαστακης, (2002), «Ο «ισχνός» εκσυγχρονισμός στην Ελλάδα. Όψεις της πολιτικοθεσμικής πραγματικότητας και συγκρότηση της συλλογικής δράσης» σε Ίδρυμα Σάκη Καράγιωργα, </w:t>
            </w:r>
            <w:r w:rsidRPr="003518C5">
              <w:rPr>
                <w:rFonts w:eastAsia="SimSun" w:cstheme="minorHAnsi"/>
                <w:i/>
                <w:color w:val="000000"/>
                <w:kern w:val="2"/>
                <w:sz w:val="20"/>
                <w:szCs w:val="20"/>
                <w:lang w:eastAsia="zh-CN" w:bidi="hi-IN"/>
              </w:rPr>
              <w:t>Ιδεολογικά ρεύματα και τάσεις της διανόησης στην σημερινή Ελλάδα Αθήνα,</w:t>
            </w:r>
            <w:r w:rsidRPr="003518C5">
              <w:rPr>
                <w:rFonts w:eastAsia="SimSun" w:cstheme="minorHAnsi"/>
                <w:color w:val="000000"/>
                <w:kern w:val="2"/>
                <w:sz w:val="20"/>
                <w:szCs w:val="20"/>
                <w:lang w:eastAsia="zh-CN" w:bidi="hi-IN"/>
              </w:rPr>
              <w:t xml:space="preserve"> Ίδρυμα Σάκη Καράγιωργα, σελ. 61-86.</w:t>
            </w:r>
          </w:p>
          <w:p w:rsidR="003518C5" w:rsidRPr="003518C5" w:rsidRDefault="003518C5" w:rsidP="003518C5">
            <w:pPr>
              <w:widowControl w:val="0"/>
              <w:spacing w:after="140" w:line="288" w:lineRule="auto"/>
              <w:rPr>
                <w:rFonts w:eastAsia="SimSun" w:cstheme="minorHAnsi"/>
                <w:kern w:val="2"/>
                <w:sz w:val="20"/>
                <w:szCs w:val="20"/>
                <w:lang w:eastAsia="zh-CN" w:bidi="hi-IN"/>
              </w:rPr>
            </w:pPr>
          </w:p>
          <w:p w:rsidR="003518C5" w:rsidRPr="003518C5" w:rsidRDefault="003518C5" w:rsidP="003518C5">
            <w:pPr>
              <w:widowControl w:val="0"/>
              <w:spacing w:before="120" w:after="100" w:line="331" w:lineRule="auto"/>
              <w:rPr>
                <w:rFonts w:eastAsia="SimSun" w:cstheme="minorHAnsi"/>
                <w:b/>
                <w:color w:val="000000"/>
                <w:kern w:val="2"/>
                <w:sz w:val="20"/>
                <w:szCs w:val="20"/>
                <w:lang w:val="en-US" w:eastAsia="zh-CN" w:bidi="hi-IN"/>
              </w:rPr>
            </w:pPr>
            <w:r w:rsidRPr="003518C5">
              <w:rPr>
                <w:rFonts w:eastAsia="SimSun" w:cstheme="minorHAnsi"/>
                <w:b/>
                <w:color w:val="000000"/>
                <w:kern w:val="2"/>
                <w:sz w:val="20"/>
                <w:szCs w:val="20"/>
                <w:lang w:val="en-US" w:eastAsia="zh-CN" w:bidi="hi-IN"/>
              </w:rPr>
              <w:t>5. State and Civil Society: Theoretical Approaches and Institutional Implications.</w:t>
            </w:r>
          </w:p>
          <w:p w:rsidR="003518C5" w:rsidRPr="003518C5" w:rsidRDefault="003518C5" w:rsidP="003518C5">
            <w:pPr>
              <w:widowControl w:val="0"/>
              <w:spacing w:before="120" w:after="100" w:line="331" w:lineRule="auto"/>
              <w:rPr>
                <w:rFonts w:eastAsia="SimSun" w:cstheme="minorHAnsi"/>
                <w:b/>
                <w:color w:val="000000"/>
                <w:kern w:val="2"/>
                <w:sz w:val="20"/>
                <w:szCs w:val="20"/>
                <w:lang w:eastAsia="zh-CN" w:bidi="hi-IN"/>
              </w:rPr>
            </w:pPr>
            <w:r w:rsidRPr="003518C5">
              <w:rPr>
                <w:rFonts w:eastAsia="SimSun" w:cstheme="minorHAnsi"/>
                <w:b/>
                <w:color w:val="000000"/>
                <w:kern w:val="2"/>
                <w:sz w:val="20"/>
                <w:szCs w:val="20"/>
                <w:lang w:val="en-US" w:eastAsia="zh-CN" w:bidi="hi-IN"/>
              </w:rPr>
              <w:t>C</w:t>
            </w:r>
            <w:r w:rsidRPr="003518C5">
              <w:rPr>
                <w:rFonts w:eastAsia="SimSun" w:cstheme="minorHAnsi"/>
                <w:b/>
                <w:color w:val="000000"/>
                <w:kern w:val="2"/>
                <w:sz w:val="20"/>
                <w:szCs w:val="20"/>
                <w:lang w:eastAsia="zh-CN" w:bidi="hi-IN"/>
              </w:rPr>
              <w:t>ompulsory</w:t>
            </w:r>
          </w:p>
          <w:p w:rsidR="003518C5" w:rsidRPr="003518C5" w:rsidRDefault="003518C5" w:rsidP="003518C5">
            <w:pPr>
              <w:widowControl w:val="0"/>
              <w:spacing w:before="120" w:after="10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Μουζέλης Ν. – Γ. Παγουλάτος, (2003), Κοινωνία πολιτών και ιδιότητα του πολιτη στην μεταπολεμική Ελλαδα σε Ελληνική Επιθεώρηση Πολιτικής Επιστήμης τχ.22, σελ. 5-29.</w:t>
            </w:r>
          </w:p>
          <w:p w:rsidR="003518C5" w:rsidRPr="003518C5" w:rsidRDefault="003518C5" w:rsidP="003518C5">
            <w:pPr>
              <w:widowControl w:val="0"/>
              <w:spacing w:before="120" w:after="10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Βούλγαρης, Γ. (2006). «Κράτος και κοινωνία πολιτών στην Ελλάδα. Μια σχεση προς επανεξέταση», σε </w:t>
            </w:r>
            <w:r w:rsidRPr="003518C5">
              <w:rPr>
                <w:rFonts w:eastAsia="SimSun" w:cstheme="minorHAnsi"/>
                <w:i/>
                <w:color w:val="000000"/>
                <w:kern w:val="2"/>
                <w:sz w:val="20"/>
                <w:szCs w:val="20"/>
                <w:lang w:eastAsia="zh-CN" w:bidi="hi-IN"/>
              </w:rPr>
              <w:t>Ελληνική Επιθεώρηση Πολιτικής Επιστήμης</w:t>
            </w:r>
            <w:r w:rsidRPr="003518C5">
              <w:rPr>
                <w:rFonts w:eastAsia="SimSun" w:cstheme="minorHAnsi"/>
                <w:color w:val="000000"/>
                <w:kern w:val="2"/>
                <w:sz w:val="20"/>
                <w:szCs w:val="20"/>
                <w:lang w:eastAsia="zh-CN" w:bidi="hi-IN"/>
              </w:rPr>
              <w:t xml:space="preserve"> τχ. 28, σελ.5-33</w:t>
            </w:r>
          </w:p>
          <w:p w:rsidR="003518C5" w:rsidRPr="003518C5" w:rsidRDefault="003518C5" w:rsidP="003518C5">
            <w:pPr>
              <w:widowControl w:val="0"/>
              <w:spacing w:before="240" w:after="0" w:line="331" w:lineRule="auto"/>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Σωτηρόπουλος, Δ. Α., (2017) </w:t>
            </w:r>
            <w:r w:rsidRPr="003518C5">
              <w:rPr>
                <w:rFonts w:eastAsia="SimSun" w:cstheme="minorHAnsi"/>
                <w:i/>
                <w:color w:val="000000"/>
                <w:kern w:val="2"/>
                <w:sz w:val="20"/>
                <w:szCs w:val="20"/>
                <w:lang w:eastAsia="zh-CN" w:bidi="hi-IN"/>
              </w:rPr>
              <w:t>Η ελληνική κοινωνία πολιτών και η οικονομική κρίση</w:t>
            </w:r>
            <w:r w:rsidRPr="003518C5">
              <w:rPr>
                <w:rFonts w:eastAsia="SimSun" w:cstheme="minorHAnsi"/>
                <w:color w:val="000000"/>
                <w:kern w:val="2"/>
                <w:sz w:val="20"/>
                <w:szCs w:val="20"/>
                <w:lang w:eastAsia="zh-CN" w:bidi="hi-IN"/>
              </w:rPr>
              <w:t>, Αθήνα.</w:t>
            </w:r>
          </w:p>
          <w:p w:rsidR="003518C5" w:rsidRPr="003518C5" w:rsidRDefault="003518C5" w:rsidP="003518C5">
            <w:pPr>
              <w:widowControl w:val="0"/>
              <w:spacing w:before="240" w:after="0" w:line="331" w:lineRule="auto"/>
              <w:rPr>
                <w:rFonts w:eastAsia="SimSun" w:cstheme="minorHAnsi"/>
                <w:color w:val="000000"/>
                <w:kern w:val="2"/>
                <w:sz w:val="20"/>
                <w:szCs w:val="20"/>
                <w:lang w:eastAsia="zh-CN" w:bidi="hi-IN"/>
              </w:rPr>
            </w:pPr>
            <w:r w:rsidRPr="003518C5">
              <w:rPr>
                <w:rFonts w:eastAsia="SimSun" w:cstheme="minorHAnsi"/>
                <w:color w:val="000000"/>
                <w:kern w:val="2"/>
                <w:sz w:val="20"/>
                <w:szCs w:val="20"/>
                <w:lang w:eastAsia="zh-CN" w:bidi="hi-IN"/>
              </w:rPr>
              <w:t>Ποταμός</w:t>
            </w:r>
          </w:p>
          <w:p w:rsidR="003518C5" w:rsidRPr="003518C5" w:rsidRDefault="003518C5" w:rsidP="003518C5">
            <w:pPr>
              <w:widowControl w:val="0"/>
              <w:spacing w:after="140" w:line="288" w:lineRule="auto"/>
              <w:rPr>
                <w:rFonts w:eastAsia="SimSun" w:cstheme="minorHAnsi"/>
                <w:kern w:val="2"/>
                <w:sz w:val="20"/>
                <w:szCs w:val="20"/>
                <w:lang w:eastAsia="zh-CN" w:bidi="hi-IN"/>
              </w:rPr>
            </w:pPr>
          </w:p>
          <w:p w:rsidR="003518C5" w:rsidRPr="003518C5" w:rsidRDefault="003518C5" w:rsidP="003518C5">
            <w:pPr>
              <w:widowControl w:val="0"/>
              <w:spacing w:before="120" w:after="100" w:line="331" w:lineRule="auto"/>
              <w:rPr>
                <w:rFonts w:eastAsia="SimSun" w:cstheme="minorHAnsi"/>
                <w:b/>
                <w:color w:val="000000"/>
                <w:kern w:val="2"/>
                <w:sz w:val="20"/>
                <w:szCs w:val="20"/>
                <w:lang w:eastAsia="zh-CN" w:bidi="hi-IN"/>
              </w:rPr>
            </w:pPr>
            <w:r w:rsidRPr="003518C5">
              <w:rPr>
                <w:rFonts w:eastAsia="SimSun" w:cstheme="minorHAnsi"/>
                <w:b/>
                <w:color w:val="000000"/>
                <w:kern w:val="2"/>
                <w:sz w:val="20"/>
                <w:szCs w:val="20"/>
                <w:lang w:val="en-US" w:eastAsia="zh-CN" w:bidi="hi-IN"/>
              </w:rPr>
              <w:t>Optional</w:t>
            </w:r>
            <w:r w:rsidRPr="003518C5">
              <w:rPr>
                <w:rFonts w:eastAsia="SimSun" w:cstheme="minorHAnsi"/>
                <w:b/>
                <w:color w:val="000000"/>
                <w:kern w:val="2"/>
                <w:sz w:val="20"/>
                <w:szCs w:val="20"/>
                <w:lang w:eastAsia="zh-CN" w:bidi="hi-IN"/>
              </w:rPr>
              <w:t xml:space="preserve"> </w:t>
            </w:r>
          </w:p>
          <w:p w:rsidR="003518C5" w:rsidRPr="003518C5" w:rsidRDefault="003518C5" w:rsidP="003518C5">
            <w:pPr>
              <w:widowControl w:val="0"/>
              <w:spacing w:before="120" w:after="10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Μακρυδημήτρης, Α. (2002), </w:t>
            </w:r>
            <w:r w:rsidRPr="003518C5">
              <w:rPr>
                <w:rFonts w:eastAsia="SimSun" w:cstheme="minorHAnsi"/>
                <w:i/>
                <w:color w:val="000000"/>
                <w:kern w:val="2"/>
                <w:sz w:val="20"/>
                <w:szCs w:val="20"/>
                <w:lang w:eastAsia="zh-CN" w:bidi="hi-IN"/>
              </w:rPr>
              <w:t>Κράτος και κοινωνία των πολιτών</w:t>
            </w:r>
            <w:r w:rsidRPr="003518C5">
              <w:rPr>
                <w:rFonts w:eastAsia="SimSun" w:cstheme="minorHAnsi"/>
                <w:color w:val="000000"/>
                <w:kern w:val="2"/>
                <w:sz w:val="20"/>
                <w:szCs w:val="20"/>
                <w:lang w:eastAsia="zh-CN" w:bidi="hi-IN"/>
              </w:rPr>
              <w:t>, Μεταμεσονύκτιες εκδόσεις, Αθήνα, σελ. 47-72.</w:t>
            </w:r>
          </w:p>
          <w:p w:rsidR="003518C5" w:rsidRPr="003518C5" w:rsidRDefault="003518C5" w:rsidP="003518C5">
            <w:pPr>
              <w:widowControl w:val="0"/>
              <w:spacing w:before="120" w:after="10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Σωτηρόπουλος, Δ. (2004)</w:t>
            </w:r>
            <w:r w:rsidRPr="003518C5">
              <w:rPr>
                <w:rFonts w:eastAsia="SimSun" w:cstheme="minorHAnsi"/>
                <w:color w:val="000000"/>
                <w:kern w:val="2"/>
                <w:sz w:val="20"/>
                <w:szCs w:val="20"/>
                <w:u w:val="single"/>
                <w:lang w:eastAsia="zh-CN" w:bidi="hi-IN"/>
              </w:rPr>
              <w:t>,</w:t>
            </w:r>
            <w:r w:rsidRPr="003518C5">
              <w:rPr>
                <w:rFonts w:eastAsia="SimSun" w:cstheme="minorHAnsi"/>
                <w:color w:val="000000"/>
                <w:kern w:val="2"/>
                <w:sz w:val="20"/>
                <w:szCs w:val="20"/>
                <w:lang w:eastAsia="zh-CN" w:bidi="hi-IN"/>
              </w:rPr>
              <w:t xml:space="preserve"> «Τρέχουσες αντιλήψεις και ερωτήματα για την Κοινωνία Πολιτών» στο Δ. Σωτηρόπουλος (επιμ.), </w:t>
            </w:r>
            <w:r w:rsidRPr="003518C5">
              <w:rPr>
                <w:rFonts w:eastAsia="SimSun" w:cstheme="minorHAnsi"/>
                <w:i/>
                <w:color w:val="000000"/>
                <w:kern w:val="2"/>
                <w:sz w:val="20"/>
                <w:szCs w:val="20"/>
                <w:lang w:eastAsia="zh-CN" w:bidi="hi-IN"/>
              </w:rPr>
              <w:t>Η άγνωστη κοινωνία πολιτών</w:t>
            </w:r>
            <w:r w:rsidRPr="003518C5">
              <w:rPr>
                <w:rFonts w:eastAsia="SimSun" w:cstheme="minorHAnsi"/>
                <w:color w:val="000000"/>
                <w:kern w:val="2"/>
                <w:sz w:val="20"/>
                <w:szCs w:val="20"/>
                <w:lang w:eastAsia="zh-CN" w:bidi="hi-IN"/>
              </w:rPr>
              <w:t>, εκδ. Ποταμός, Αθήνα, σελ. 17-24.</w:t>
            </w:r>
          </w:p>
          <w:p w:rsidR="003518C5" w:rsidRPr="003518C5" w:rsidRDefault="003518C5" w:rsidP="003518C5">
            <w:pPr>
              <w:widowControl w:val="0"/>
              <w:spacing w:before="120" w:after="10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Μουζέλης</w:t>
            </w:r>
            <w:r w:rsidRPr="003518C5">
              <w:rPr>
                <w:rFonts w:eastAsia="SimSun" w:cstheme="minorHAnsi"/>
                <w:i/>
                <w:color w:val="000000"/>
                <w:kern w:val="2"/>
                <w:sz w:val="20"/>
                <w:szCs w:val="20"/>
                <w:lang w:eastAsia="zh-CN" w:bidi="hi-IN"/>
              </w:rPr>
              <w:t>,</w:t>
            </w:r>
            <w:r w:rsidRPr="003518C5">
              <w:rPr>
                <w:rFonts w:eastAsia="SimSun" w:cstheme="minorHAnsi"/>
                <w:color w:val="000000"/>
                <w:kern w:val="2"/>
                <w:sz w:val="20"/>
                <w:szCs w:val="20"/>
                <w:lang w:eastAsia="zh-CN" w:bidi="hi-IN"/>
              </w:rPr>
              <w:t xml:space="preserve"> Ν. «Νεωτερικότητα, ύστερη ανάπτυξη και Κοινωνία των Πολιτών» στο </w:t>
            </w:r>
            <w:r w:rsidRPr="003518C5">
              <w:rPr>
                <w:rFonts w:eastAsia="SimSun" w:cstheme="minorHAnsi"/>
                <w:i/>
                <w:color w:val="000000"/>
                <w:kern w:val="2"/>
                <w:sz w:val="20"/>
                <w:szCs w:val="20"/>
                <w:lang w:eastAsia="zh-CN" w:bidi="hi-IN"/>
              </w:rPr>
              <w:t>Κοινωνία Πολιτών</w:t>
            </w:r>
            <w:r w:rsidRPr="003518C5">
              <w:rPr>
                <w:rFonts w:eastAsia="SimSun" w:cstheme="minorHAnsi"/>
                <w:color w:val="000000"/>
                <w:kern w:val="2"/>
                <w:sz w:val="20"/>
                <w:szCs w:val="20"/>
                <w:lang w:eastAsia="zh-CN" w:bidi="hi-IN"/>
              </w:rPr>
              <w:t>, τευχ. 1., σελ. 40-52</w:t>
            </w:r>
          </w:p>
          <w:p w:rsidR="003518C5" w:rsidRPr="003518C5" w:rsidRDefault="003518C5" w:rsidP="003518C5">
            <w:pPr>
              <w:widowControl w:val="0"/>
              <w:spacing w:before="120" w:after="10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Σωτηρόπουλος, Δ. (2004), «Η Κοινωνία Πολιτών στην Ελλάδα: Ατροφική ή Αφανής;» στο Δ. Σωτηρόπουλος (επιμ.), </w:t>
            </w:r>
            <w:r w:rsidRPr="003518C5">
              <w:rPr>
                <w:rFonts w:eastAsia="SimSun" w:cstheme="minorHAnsi"/>
                <w:i/>
                <w:color w:val="000000"/>
                <w:kern w:val="2"/>
                <w:sz w:val="20"/>
                <w:szCs w:val="20"/>
                <w:lang w:eastAsia="zh-CN" w:bidi="hi-IN"/>
              </w:rPr>
              <w:t>Η άγνωστη κοινωνία πολιτών</w:t>
            </w:r>
            <w:r w:rsidRPr="003518C5">
              <w:rPr>
                <w:rFonts w:eastAsia="SimSun" w:cstheme="minorHAnsi"/>
                <w:color w:val="000000"/>
                <w:kern w:val="2"/>
                <w:sz w:val="20"/>
                <w:szCs w:val="20"/>
                <w:lang w:eastAsia="zh-CN" w:bidi="hi-IN"/>
              </w:rPr>
              <w:t>, εκδ. Ποταμός, Αθήνα, σελ.117-162.</w:t>
            </w:r>
          </w:p>
          <w:p w:rsidR="003518C5" w:rsidRPr="003518C5" w:rsidRDefault="003518C5" w:rsidP="003518C5">
            <w:pPr>
              <w:widowControl w:val="0"/>
              <w:spacing w:before="240" w:after="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Βενιζέλος, Ευ.(2001), «Οι περιπέτειες της Κοινωνίας των Πολιτών» σε </w:t>
            </w:r>
            <w:r w:rsidRPr="003518C5">
              <w:rPr>
                <w:rFonts w:eastAsia="SimSun" w:cstheme="minorHAnsi"/>
                <w:i/>
                <w:color w:val="000000"/>
                <w:kern w:val="2"/>
                <w:sz w:val="20"/>
                <w:szCs w:val="20"/>
                <w:lang w:eastAsia="zh-CN" w:bidi="hi-IN"/>
              </w:rPr>
              <w:t>Κοινωνία Πολιτών</w:t>
            </w:r>
            <w:r w:rsidRPr="003518C5">
              <w:rPr>
                <w:rFonts w:eastAsia="SimSun" w:cstheme="minorHAnsi"/>
                <w:color w:val="000000"/>
                <w:kern w:val="2"/>
                <w:sz w:val="20"/>
                <w:szCs w:val="20"/>
                <w:lang w:eastAsia="zh-CN" w:bidi="hi-IN"/>
              </w:rPr>
              <w:t>, τευχ. 5., σελ. 22-31</w:t>
            </w:r>
            <w:r w:rsidRPr="003518C5">
              <w:rPr>
                <w:rFonts w:eastAsia="SimSun" w:cstheme="minorHAnsi"/>
                <w:color w:val="000000"/>
                <w:kern w:val="2"/>
                <w:sz w:val="20"/>
                <w:szCs w:val="20"/>
                <w:u w:val="single"/>
                <w:lang w:eastAsia="zh-CN" w:bidi="hi-IN"/>
              </w:rPr>
              <w:t>.</w:t>
            </w:r>
          </w:p>
          <w:p w:rsidR="003518C5" w:rsidRPr="003518C5" w:rsidRDefault="003518C5" w:rsidP="003518C5">
            <w:pPr>
              <w:widowControl w:val="0"/>
              <w:spacing w:before="120" w:after="100" w:line="331" w:lineRule="auto"/>
              <w:ind w:left="720"/>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 xml:space="preserve">Μποτετζάγιας, Ι. </w:t>
            </w:r>
            <w:r w:rsidRPr="003518C5">
              <w:rPr>
                <w:rFonts w:eastAsia="SimSun" w:cstheme="minorHAnsi"/>
                <w:i/>
                <w:color w:val="000000"/>
                <w:kern w:val="2"/>
                <w:sz w:val="20"/>
                <w:szCs w:val="20"/>
                <w:lang w:eastAsia="zh-CN" w:bidi="hi-IN"/>
              </w:rPr>
              <w:t xml:space="preserve">(2006), ΜΚΟ και Κοινωνία Πολιτών, Μια προβληματική σχέση: Η περίπτωση των Μη Κυβερνητικών Περιβαλλοντικών Οργανώσεων σε </w:t>
            </w:r>
            <w:r w:rsidRPr="003518C5">
              <w:rPr>
                <w:rFonts w:eastAsia="SimSun" w:cstheme="minorHAnsi"/>
                <w:color w:val="000000"/>
                <w:kern w:val="2"/>
                <w:sz w:val="20"/>
                <w:szCs w:val="20"/>
                <w:lang w:eastAsia="zh-CN" w:bidi="hi-IN"/>
              </w:rPr>
              <w:t xml:space="preserve">Ελληνική </w:t>
            </w:r>
            <w:r w:rsidRPr="003518C5">
              <w:rPr>
                <w:rFonts w:eastAsia="SimSun" w:cstheme="minorHAnsi"/>
                <w:i/>
                <w:color w:val="000000"/>
                <w:kern w:val="2"/>
                <w:sz w:val="20"/>
                <w:szCs w:val="20"/>
                <w:lang w:eastAsia="zh-CN" w:bidi="hi-IN"/>
              </w:rPr>
              <w:t>Επιθεώρηση Πολιτικής Επιστήμης</w:t>
            </w:r>
            <w:r w:rsidRPr="003518C5">
              <w:rPr>
                <w:rFonts w:eastAsia="SimSun" w:cstheme="minorHAnsi"/>
                <w:color w:val="000000"/>
                <w:kern w:val="2"/>
                <w:sz w:val="20"/>
                <w:szCs w:val="20"/>
                <w:lang w:eastAsia="zh-CN" w:bidi="hi-IN"/>
              </w:rPr>
              <w:t>, τχ.27 σελ.71-95</w:t>
            </w:r>
          </w:p>
          <w:p w:rsidR="003518C5" w:rsidRPr="003518C5" w:rsidRDefault="003518C5" w:rsidP="003518C5">
            <w:pPr>
              <w:widowControl w:val="0"/>
              <w:spacing w:before="240" w:after="0" w:line="331" w:lineRule="auto"/>
              <w:rPr>
                <w:rFonts w:eastAsia="SimSun" w:cstheme="minorHAnsi"/>
                <w:kern w:val="2"/>
                <w:sz w:val="20"/>
                <w:szCs w:val="20"/>
                <w:lang w:eastAsia="zh-CN" w:bidi="hi-IN"/>
              </w:rPr>
            </w:pPr>
            <w:r w:rsidRPr="003518C5">
              <w:rPr>
                <w:rFonts w:eastAsia="SimSun" w:cstheme="minorHAnsi"/>
                <w:color w:val="000000"/>
                <w:kern w:val="2"/>
                <w:sz w:val="20"/>
                <w:szCs w:val="20"/>
                <w:highlight w:val="white"/>
                <w:lang w:eastAsia="zh-CN" w:bidi="hi-IN"/>
              </w:rPr>
              <w:t>Αφουξενίδης Α., (2015) «Η κοινωνία πολιτών στην εποχή της κρίσης»</w:t>
            </w:r>
            <w:r w:rsidRPr="003518C5">
              <w:rPr>
                <w:rFonts w:eastAsia="SimSun" w:cstheme="minorHAnsi"/>
                <w:color w:val="000000"/>
                <w:kern w:val="2"/>
                <w:sz w:val="20"/>
                <w:szCs w:val="20"/>
                <w:lang w:eastAsia="zh-CN" w:bidi="hi-IN"/>
              </w:rPr>
              <w:t xml:space="preserve"> στο Νίκος</w:t>
            </w:r>
          </w:p>
          <w:p w:rsidR="003518C5" w:rsidRPr="003518C5" w:rsidRDefault="003518C5" w:rsidP="003518C5">
            <w:pPr>
              <w:widowControl w:val="0"/>
              <w:spacing w:before="240" w:after="0" w:line="331" w:lineRule="auto"/>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Γεωργαράκης και Νίκος Δεμερτζής, επιμ</w:t>
            </w:r>
            <w:r w:rsidRPr="003518C5">
              <w:rPr>
                <w:rFonts w:eastAsia="SimSun" w:cstheme="minorHAnsi"/>
                <w:b/>
                <w:color w:val="000000"/>
                <w:kern w:val="2"/>
                <w:sz w:val="20"/>
                <w:szCs w:val="20"/>
                <w:lang w:eastAsia="zh-CN" w:bidi="hi-IN"/>
              </w:rPr>
              <w:t>.</w:t>
            </w:r>
            <w:r w:rsidRPr="003518C5">
              <w:rPr>
                <w:rFonts w:eastAsia="SimSun" w:cstheme="minorHAnsi"/>
                <w:color w:val="000000"/>
                <w:kern w:val="2"/>
                <w:sz w:val="20"/>
                <w:szCs w:val="20"/>
                <w:lang w:eastAsia="zh-CN" w:bidi="hi-IN"/>
              </w:rPr>
              <w:t xml:space="preserve">, </w:t>
            </w:r>
            <w:r w:rsidRPr="003518C5">
              <w:rPr>
                <w:rFonts w:eastAsia="SimSun" w:cstheme="minorHAnsi"/>
                <w:i/>
                <w:color w:val="000000"/>
                <w:kern w:val="2"/>
                <w:sz w:val="20"/>
                <w:szCs w:val="20"/>
                <w:lang w:eastAsia="zh-CN" w:bidi="hi-IN"/>
              </w:rPr>
              <w:t>Το πολιτικό πορτραίτο της Ελλάδας: κρίση</w:t>
            </w:r>
          </w:p>
          <w:p w:rsidR="003518C5" w:rsidRPr="003518C5" w:rsidRDefault="003518C5" w:rsidP="003518C5">
            <w:pPr>
              <w:widowControl w:val="0"/>
              <w:spacing w:before="240" w:after="0" w:line="331" w:lineRule="auto"/>
              <w:rPr>
                <w:rFonts w:eastAsia="SimSun" w:cstheme="minorHAnsi"/>
                <w:kern w:val="2"/>
                <w:sz w:val="20"/>
                <w:szCs w:val="20"/>
                <w:lang w:eastAsia="zh-CN" w:bidi="hi-IN"/>
              </w:rPr>
            </w:pPr>
            <w:r w:rsidRPr="003518C5">
              <w:rPr>
                <w:rFonts w:eastAsia="SimSun" w:cstheme="minorHAnsi"/>
                <w:i/>
                <w:color w:val="000000"/>
                <w:kern w:val="2"/>
                <w:sz w:val="20"/>
                <w:szCs w:val="20"/>
                <w:lang w:eastAsia="zh-CN" w:bidi="hi-IN"/>
              </w:rPr>
              <w:t xml:space="preserve">και αποδόμηση του πολιτικού, </w:t>
            </w:r>
            <w:r w:rsidRPr="003518C5">
              <w:rPr>
                <w:rFonts w:eastAsia="SimSun" w:cstheme="minorHAnsi"/>
                <w:color w:val="000000"/>
                <w:kern w:val="2"/>
                <w:sz w:val="20"/>
                <w:szCs w:val="20"/>
                <w:lang w:eastAsia="zh-CN" w:bidi="hi-IN"/>
              </w:rPr>
              <w:t>Εκδόσεις Gutenberg και Εθνικού Κέντρου Κοινωνικών</w:t>
            </w:r>
          </w:p>
          <w:p w:rsidR="003518C5" w:rsidRPr="003518C5" w:rsidRDefault="003518C5" w:rsidP="003518C5">
            <w:pPr>
              <w:widowControl w:val="0"/>
              <w:spacing w:before="240" w:after="0" w:line="331" w:lineRule="auto"/>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Ερευνών.</w:t>
            </w:r>
          </w:p>
          <w:p w:rsidR="003518C5" w:rsidRPr="003518C5" w:rsidRDefault="003518C5" w:rsidP="003518C5">
            <w:pPr>
              <w:widowControl w:val="0"/>
              <w:spacing w:after="140" w:line="288" w:lineRule="auto"/>
              <w:rPr>
                <w:rFonts w:eastAsia="SimSun" w:cstheme="minorHAnsi"/>
                <w:kern w:val="2"/>
                <w:sz w:val="20"/>
                <w:szCs w:val="20"/>
                <w:lang w:eastAsia="zh-CN" w:bidi="hi-IN"/>
              </w:rPr>
            </w:pPr>
            <w:r w:rsidRPr="003518C5">
              <w:rPr>
                <w:rFonts w:eastAsia="SimSun" w:cstheme="minorHAnsi"/>
                <w:color w:val="000000"/>
                <w:kern w:val="2"/>
                <w:sz w:val="20"/>
                <w:szCs w:val="20"/>
                <w:lang w:eastAsia="zh-CN" w:bidi="hi-IN"/>
              </w:rPr>
              <w:t>Καβουλάκος, Κ. Ι., Γ. Γριτζάς, (2015), «Κινήματα και εναλλακτικοί χώροι στην Ελλάδα της κρίσης. Μια νέα κοινωνία πολιτών», στο Νίκος Γεωργαράκης και Νίκος Δεμερτζής, επιμ</w:t>
            </w:r>
            <w:r w:rsidRPr="003518C5">
              <w:rPr>
                <w:rFonts w:eastAsia="SimSun" w:cstheme="minorHAnsi"/>
                <w:b/>
                <w:color w:val="000000"/>
                <w:kern w:val="2"/>
                <w:sz w:val="20"/>
                <w:szCs w:val="20"/>
                <w:lang w:eastAsia="zh-CN" w:bidi="hi-IN"/>
              </w:rPr>
              <w:t>.</w:t>
            </w:r>
            <w:r w:rsidRPr="003518C5">
              <w:rPr>
                <w:rFonts w:eastAsia="SimSun" w:cstheme="minorHAnsi"/>
                <w:color w:val="000000"/>
                <w:kern w:val="2"/>
                <w:sz w:val="20"/>
                <w:szCs w:val="20"/>
                <w:lang w:eastAsia="zh-CN" w:bidi="hi-IN"/>
              </w:rPr>
              <w:t xml:space="preserve"> (2015), </w:t>
            </w:r>
            <w:r w:rsidRPr="003518C5">
              <w:rPr>
                <w:rFonts w:eastAsia="SimSun" w:cstheme="minorHAnsi"/>
                <w:i/>
                <w:color w:val="000000"/>
                <w:kern w:val="2"/>
                <w:sz w:val="20"/>
                <w:szCs w:val="20"/>
                <w:lang w:eastAsia="zh-CN" w:bidi="hi-IN"/>
              </w:rPr>
              <w:t xml:space="preserve">Το πολιτικό πορτραίτο της Ελλάδας: κρίση και αποδόμηση του πολιτικού, </w:t>
            </w:r>
            <w:r w:rsidRPr="003518C5">
              <w:rPr>
                <w:rFonts w:eastAsia="SimSun" w:cstheme="minorHAnsi"/>
                <w:color w:val="000000"/>
                <w:kern w:val="2"/>
                <w:sz w:val="20"/>
                <w:szCs w:val="20"/>
                <w:lang w:eastAsia="zh-CN" w:bidi="hi-IN"/>
              </w:rPr>
              <w:t>Εκδόσεις Gutenberg και Εθνικού Κέντρου Κοινωνικών Ερευνών.</w:t>
            </w:r>
          </w:p>
          <w:p w:rsidR="003518C5" w:rsidRPr="003518C5" w:rsidRDefault="003518C5" w:rsidP="003518C5">
            <w:pPr>
              <w:widowControl w:val="0"/>
              <w:spacing w:after="0" w:line="240" w:lineRule="auto"/>
              <w:jc w:val="both"/>
              <w:rPr>
                <w:rFonts w:eastAsia="Cambria" w:cstheme="minorHAnsi"/>
                <w:i/>
                <w:color w:val="000000"/>
                <w:kern w:val="2"/>
                <w:sz w:val="20"/>
                <w:szCs w:val="20"/>
                <w:lang w:val="en-US" w:eastAsia="ar-SA" w:bidi="hi-IN"/>
              </w:rPr>
            </w:pPr>
            <w:r w:rsidRPr="003518C5">
              <w:rPr>
                <w:rFonts w:eastAsia="Cambria" w:cstheme="minorHAnsi"/>
                <w:i/>
                <w:color w:val="000000"/>
                <w:kern w:val="2"/>
                <w:sz w:val="20"/>
                <w:szCs w:val="20"/>
                <w:lang w:val="en-US" w:eastAsia="ar-SA" w:bidi="hi-IN"/>
              </w:rPr>
              <w:t>- Related academic journals:</w:t>
            </w:r>
          </w:p>
          <w:p w:rsidR="003518C5" w:rsidRPr="003518C5" w:rsidRDefault="003518C5" w:rsidP="003518C5">
            <w:pPr>
              <w:widowControl w:val="0"/>
              <w:spacing w:after="0" w:line="240" w:lineRule="auto"/>
              <w:jc w:val="both"/>
              <w:rPr>
                <w:rFonts w:eastAsia="Times New Roman" w:cstheme="minorHAnsi"/>
                <w:color w:val="000000"/>
                <w:kern w:val="2"/>
                <w:sz w:val="20"/>
                <w:szCs w:val="20"/>
                <w:lang w:val="en-US" w:bidi="hi-IN"/>
              </w:rPr>
            </w:pPr>
          </w:p>
          <w:p w:rsidR="003518C5" w:rsidRPr="003518C5" w:rsidRDefault="003518C5" w:rsidP="003518C5">
            <w:pPr>
              <w:widowControl w:val="0"/>
              <w:spacing w:after="140" w:line="288" w:lineRule="auto"/>
              <w:jc w:val="both"/>
              <w:rPr>
                <w:rFonts w:eastAsia="SimSun" w:cstheme="minorHAnsi"/>
                <w:i/>
                <w:color w:val="000000"/>
                <w:kern w:val="2"/>
                <w:sz w:val="20"/>
                <w:szCs w:val="20"/>
                <w:lang w:val="en-US" w:eastAsia="zh-CN" w:bidi="hi-IN"/>
              </w:rPr>
            </w:pPr>
            <w:bookmarkStart w:id="206" w:name="docs-internal-guid-4cfeb6be-7fff-3357-00"/>
            <w:bookmarkEnd w:id="206"/>
            <w:r w:rsidRPr="003518C5">
              <w:rPr>
                <w:rFonts w:eastAsia="SimSun" w:cstheme="minorHAnsi"/>
                <w:i/>
                <w:color w:val="000000"/>
                <w:kern w:val="2"/>
                <w:sz w:val="20"/>
                <w:szCs w:val="20"/>
                <w:lang w:val="en-US" w:eastAsia="zh-CN" w:bidi="hi-IN"/>
              </w:rPr>
              <w:t>West European Politics</w:t>
            </w:r>
          </w:p>
          <w:p w:rsidR="003518C5" w:rsidRPr="003518C5" w:rsidRDefault="003518C5" w:rsidP="003518C5">
            <w:pPr>
              <w:widowControl w:val="0"/>
              <w:spacing w:before="240" w:after="0" w:line="331" w:lineRule="auto"/>
              <w:jc w:val="both"/>
              <w:rPr>
                <w:rFonts w:eastAsia="SimSun" w:cstheme="minorHAnsi"/>
                <w:i/>
                <w:color w:val="000000"/>
                <w:kern w:val="2"/>
                <w:sz w:val="20"/>
                <w:szCs w:val="20"/>
                <w:lang w:eastAsia="zh-CN" w:bidi="hi-IN"/>
              </w:rPr>
            </w:pPr>
            <w:r w:rsidRPr="003518C5">
              <w:rPr>
                <w:rFonts w:eastAsia="SimSun" w:cstheme="minorHAnsi"/>
                <w:i/>
                <w:color w:val="000000"/>
                <w:kern w:val="2"/>
                <w:sz w:val="20"/>
                <w:szCs w:val="20"/>
                <w:lang w:eastAsia="zh-CN" w:bidi="hi-IN"/>
              </w:rPr>
              <w:t>Ελληνική Επιθεώρηση Πολιτικής Επιστήμης</w:t>
            </w:r>
          </w:p>
          <w:p w:rsidR="003518C5" w:rsidRPr="003518C5" w:rsidRDefault="003518C5" w:rsidP="003518C5">
            <w:pPr>
              <w:widowControl w:val="0"/>
              <w:spacing w:before="240" w:after="0" w:line="331" w:lineRule="auto"/>
              <w:jc w:val="both"/>
              <w:rPr>
                <w:rFonts w:eastAsia="SimSun" w:cstheme="minorHAnsi"/>
                <w:i/>
                <w:color w:val="000000"/>
                <w:kern w:val="2"/>
                <w:sz w:val="20"/>
                <w:szCs w:val="20"/>
                <w:lang w:eastAsia="zh-CN" w:bidi="hi-IN"/>
              </w:rPr>
            </w:pPr>
            <w:r w:rsidRPr="003518C5">
              <w:rPr>
                <w:rFonts w:eastAsia="SimSun" w:cstheme="minorHAnsi"/>
                <w:i/>
                <w:color w:val="000000"/>
                <w:kern w:val="2"/>
                <w:sz w:val="20"/>
                <w:szCs w:val="20"/>
                <w:lang w:eastAsia="zh-CN" w:bidi="hi-IN"/>
              </w:rPr>
              <w:t>Επιθεώρηση Κοινωνικών Ερευνών</w:t>
            </w:r>
          </w:p>
          <w:p w:rsidR="003518C5" w:rsidRPr="003518C5" w:rsidRDefault="003518C5" w:rsidP="003518C5">
            <w:pPr>
              <w:widowControl w:val="0"/>
              <w:spacing w:before="240" w:after="200" w:line="331" w:lineRule="auto"/>
              <w:jc w:val="both"/>
              <w:rPr>
                <w:rFonts w:eastAsia="SimSun" w:cstheme="minorHAnsi"/>
                <w:i/>
                <w:color w:val="000000"/>
                <w:kern w:val="2"/>
                <w:sz w:val="20"/>
                <w:szCs w:val="20"/>
                <w:lang w:eastAsia="zh-CN" w:bidi="hi-IN"/>
              </w:rPr>
            </w:pPr>
            <w:r w:rsidRPr="003518C5">
              <w:rPr>
                <w:rFonts w:eastAsia="SimSun" w:cstheme="minorHAnsi"/>
                <w:i/>
                <w:color w:val="000000"/>
                <w:kern w:val="2"/>
                <w:sz w:val="20"/>
                <w:szCs w:val="20"/>
                <w:lang w:eastAsia="zh-CN" w:bidi="hi-IN"/>
              </w:rPr>
              <w:t>Επιστήμη και Κοινωνία</w:t>
            </w:r>
          </w:p>
          <w:p w:rsidR="003518C5" w:rsidRPr="003518C5" w:rsidRDefault="003518C5" w:rsidP="003518C5">
            <w:pPr>
              <w:widowControl w:val="0"/>
              <w:spacing w:after="140" w:line="288" w:lineRule="auto"/>
              <w:rPr>
                <w:rFonts w:eastAsia="SimSun" w:cstheme="minorHAnsi"/>
                <w:kern w:val="2"/>
                <w:sz w:val="20"/>
                <w:szCs w:val="20"/>
                <w:lang w:eastAsia="zh-CN" w:bidi="hi-IN"/>
              </w:rPr>
            </w:pPr>
          </w:p>
          <w:p w:rsidR="003518C5" w:rsidRPr="003518C5" w:rsidRDefault="003518C5" w:rsidP="003518C5">
            <w:pPr>
              <w:widowControl w:val="0"/>
              <w:spacing w:after="200" w:line="276" w:lineRule="auto"/>
              <w:jc w:val="both"/>
              <w:rPr>
                <w:rFonts w:eastAsia="Times New Roman" w:cstheme="minorHAnsi"/>
                <w:color w:val="000000"/>
                <w:kern w:val="2"/>
                <w:sz w:val="20"/>
                <w:szCs w:val="20"/>
                <w:lang w:val="en-US" w:bidi="hi-IN"/>
              </w:rPr>
            </w:pPr>
          </w:p>
        </w:tc>
      </w:tr>
    </w:tbl>
    <w:p w:rsidR="003518C5" w:rsidRPr="00B86061" w:rsidRDefault="003518C5" w:rsidP="00B86061"/>
    <w:sectPr w:rsidR="003518C5" w:rsidRPr="00B86061" w:rsidSect="00041112">
      <w:footerReference w:type="default" r:id="rId6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29" w:rsidRDefault="00826929" w:rsidP="00041112">
      <w:pPr>
        <w:spacing w:after="0" w:line="240" w:lineRule="auto"/>
      </w:pPr>
      <w:r>
        <w:separator/>
      </w:r>
    </w:p>
  </w:endnote>
  <w:endnote w:type="continuationSeparator" w:id="0">
    <w:p w:rsidR="00826929" w:rsidRDefault="00826929" w:rsidP="0004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panose1 w:val="00000000000000000000"/>
    <w:charset w:val="00"/>
    <w:family w:val="auto"/>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ource Sans Pro">
    <w:charset w:val="A1"/>
    <w:family w:val="swiss"/>
    <w:pitch w:val="variable"/>
    <w:sig w:usb0="600002F7" w:usb1="02000001" w:usb2="00000000" w:usb3="00000000" w:csb0="0000019F"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Italic">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91612"/>
      <w:docPartObj>
        <w:docPartGallery w:val="Page Numbers (Bottom of Page)"/>
        <w:docPartUnique/>
      </w:docPartObj>
    </w:sdtPr>
    <w:sdtEndPr/>
    <w:sdtContent>
      <w:p w:rsidR="00041112" w:rsidRDefault="00041112">
        <w:pPr>
          <w:pStyle w:val="a9"/>
          <w:jc w:val="right"/>
        </w:pPr>
        <w:r>
          <w:fldChar w:fldCharType="begin"/>
        </w:r>
        <w:r>
          <w:instrText>PAGE   \* MERGEFORMAT</w:instrText>
        </w:r>
        <w:r>
          <w:fldChar w:fldCharType="separate"/>
        </w:r>
        <w:r w:rsidR="00C01E52">
          <w:rPr>
            <w:noProof/>
          </w:rPr>
          <w:t>171</w:t>
        </w:r>
        <w:r>
          <w:fldChar w:fldCharType="end"/>
        </w:r>
      </w:p>
    </w:sdtContent>
  </w:sdt>
  <w:p w:rsidR="00041112" w:rsidRDefault="000411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29" w:rsidRDefault="00826929" w:rsidP="00041112">
      <w:pPr>
        <w:spacing w:after="0" w:line="240" w:lineRule="auto"/>
      </w:pPr>
      <w:r>
        <w:separator/>
      </w:r>
    </w:p>
  </w:footnote>
  <w:footnote w:type="continuationSeparator" w:id="0">
    <w:p w:rsidR="00826929" w:rsidRDefault="00826929" w:rsidP="00041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814"/>
        </w:tabs>
        <w:ind w:left="1174" w:hanging="814"/>
      </w:pPr>
      <w:rPr>
        <w:rFonts w:ascii="Noto Sans Symbols" w:eastAsia="Times New Roman" w:hAnsi="Noto Sans Symbols"/>
      </w:rPr>
    </w:lvl>
    <w:lvl w:ilvl="1">
      <w:start w:val="1"/>
      <w:numFmt w:val="bullet"/>
      <w:lvlText w:val="o"/>
      <w:lvlJc w:val="left"/>
      <w:pPr>
        <w:tabs>
          <w:tab w:val="num" w:pos="1534"/>
        </w:tabs>
        <w:ind w:left="1894" w:hanging="814"/>
      </w:pPr>
      <w:rPr>
        <w:rFonts w:ascii="Courier New" w:eastAsia="Times New Roman" w:hAnsi="Courier New"/>
      </w:rPr>
    </w:lvl>
    <w:lvl w:ilvl="2">
      <w:start w:val="1"/>
      <w:numFmt w:val="bullet"/>
      <w:lvlText w:val="▪"/>
      <w:lvlJc w:val="left"/>
      <w:pPr>
        <w:tabs>
          <w:tab w:val="num" w:pos="2254"/>
        </w:tabs>
        <w:ind w:left="2614" w:hanging="634"/>
      </w:pPr>
      <w:rPr>
        <w:rFonts w:ascii="Noto Sans Symbols" w:eastAsia="Times New Roman" w:hAnsi="Noto Sans Symbols"/>
      </w:rPr>
    </w:lvl>
    <w:lvl w:ilvl="3">
      <w:start w:val="1"/>
      <w:numFmt w:val="bullet"/>
      <w:lvlText w:val="●"/>
      <w:lvlJc w:val="left"/>
      <w:pPr>
        <w:tabs>
          <w:tab w:val="num" w:pos="2974"/>
        </w:tabs>
        <w:ind w:left="3334" w:hanging="814"/>
      </w:pPr>
      <w:rPr>
        <w:rFonts w:ascii="Noto Sans Symbols" w:eastAsia="Times New Roman" w:hAnsi="Noto Sans Symbols"/>
      </w:rPr>
    </w:lvl>
    <w:lvl w:ilvl="4">
      <w:start w:val="1"/>
      <w:numFmt w:val="bullet"/>
      <w:lvlText w:val="o"/>
      <w:lvlJc w:val="left"/>
      <w:pPr>
        <w:tabs>
          <w:tab w:val="num" w:pos="3694"/>
        </w:tabs>
        <w:ind w:left="4054" w:hanging="814"/>
      </w:pPr>
      <w:rPr>
        <w:rFonts w:ascii="Courier New" w:eastAsia="Times New Roman" w:hAnsi="Courier New"/>
      </w:rPr>
    </w:lvl>
    <w:lvl w:ilvl="5">
      <w:start w:val="1"/>
      <w:numFmt w:val="bullet"/>
      <w:lvlText w:val="▪"/>
      <w:lvlJc w:val="left"/>
      <w:pPr>
        <w:tabs>
          <w:tab w:val="num" w:pos="4414"/>
        </w:tabs>
        <w:ind w:left="4774" w:hanging="634"/>
      </w:pPr>
      <w:rPr>
        <w:rFonts w:ascii="Noto Sans Symbols" w:eastAsia="Times New Roman" w:hAnsi="Noto Sans Symbols"/>
      </w:rPr>
    </w:lvl>
    <w:lvl w:ilvl="6">
      <w:start w:val="1"/>
      <w:numFmt w:val="bullet"/>
      <w:lvlText w:val="●"/>
      <w:lvlJc w:val="left"/>
      <w:pPr>
        <w:tabs>
          <w:tab w:val="num" w:pos="5134"/>
        </w:tabs>
        <w:ind w:left="5494" w:hanging="814"/>
      </w:pPr>
      <w:rPr>
        <w:rFonts w:ascii="Noto Sans Symbols" w:eastAsia="Times New Roman" w:hAnsi="Noto Sans Symbols"/>
      </w:rPr>
    </w:lvl>
    <w:lvl w:ilvl="7">
      <w:start w:val="1"/>
      <w:numFmt w:val="bullet"/>
      <w:lvlText w:val="o"/>
      <w:lvlJc w:val="left"/>
      <w:pPr>
        <w:tabs>
          <w:tab w:val="num" w:pos="5854"/>
        </w:tabs>
        <w:ind w:left="6214" w:hanging="814"/>
      </w:pPr>
      <w:rPr>
        <w:rFonts w:ascii="Courier New" w:eastAsia="Times New Roman" w:hAnsi="Courier New"/>
      </w:rPr>
    </w:lvl>
    <w:lvl w:ilvl="8">
      <w:start w:val="1"/>
      <w:numFmt w:val="bullet"/>
      <w:lvlText w:val="▪"/>
      <w:lvlJc w:val="left"/>
      <w:pPr>
        <w:tabs>
          <w:tab w:val="num" w:pos="6574"/>
        </w:tabs>
        <w:ind w:left="6934" w:hanging="634"/>
      </w:pPr>
      <w:rPr>
        <w:rFonts w:ascii="Noto Sans Symbols" w:eastAsia="Times New Roman" w:hAnsi="Noto Sans Symbols"/>
      </w:rPr>
    </w:lvl>
  </w:abstractNum>
  <w:abstractNum w:abstractNumId="1">
    <w:nsid w:val="00000003"/>
    <w:multiLevelType w:val="multilevel"/>
    <w:tmpl w:val="00000003"/>
    <w:lvl w:ilvl="0">
      <w:start w:val="1"/>
      <w:numFmt w:val="decimal"/>
      <w:lvlText w:val="(%1)"/>
      <w:lvlJc w:val="left"/>
      <w:pPr>
        <w:tabs>
          <w:tab w:val="num" w:pos="360"/>
        </w:tabs>
        <w:ind w:left="720" w:hanging="360"/>
      </w:pPr>
      <w:rPr>
        <w:rFonts w:cs="Times New Roman"/>
        <w:b/>
        <w:bCs/>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nsid w:val="022749EB"/>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3">
    <w:nsid w:val="031736AC"/>
    <w:multiLevelType w:val="multilevel"/>
    <w:tmpl w:val="4EAA283A"/>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4">
    <w:nsid w:val="04153969"/>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5">
    <w:nsid w:val="045E47EA"/>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6">
    <w:nsid w:val="04FD0DBF"/>
    <w:multiLevelType w:val="multilevel"/>
    <w:tmpl w:val="041E371C"/>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53E51CF"/>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8">
    <w:nsid w:val="055379D5"/>
    <w:multiLevelType w:val="hybridMultilevel"/>
    <w:tmpl w:val="36B8C39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9442B39"/>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0">
    <w:nsid w:val="09582AA6"/>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1">
    <w:nsid w:val="099F4D38"/>
    <w:multiLevelType w:val="hybridMultilevel"/>
    <w:tmpl w:val="16B2097E"/>
    <w:lvl w:ilvl="0" w:tplc="DD42C3A4">
      <w:start w:val="1"/>
      <w:numFmt w:val="decimal"/>
      <w:suff w:val="space"/>
      <w:lvlText w:val="(%1)"/>
      <w:lvlJc w:val="left"/>
      <w:pPr>
        <w:ind w:left="0" w:firstLine="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0B5A3FE1"/>
    <w:multiLevelType w:val="hybridMultilevel"/>
    <w:tmpl w:val="4FE461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DCF7340"/>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4">
    <w:nsid w:val="0FA313AB"/>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5">
    <w:nsid w:val="110F0CA4"/>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6">
    <w:nsid w:val="13CB7C82"/>
    <w:multiLevelType w:val="hybridMultilevel"/>
    <w:tmpl w:val="99060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4117C70"/>
    <w:multiLevelType w:val="hybridMultilevel"/>
    <w:tmpl w:val="4B4614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163470F1"/>
    <w:multiLevelType w:val="hybridMultilevel"/>
    <w:tmpl w:val="30E29EE6"/>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0">
    <w:nsid w:val="172D4231"/>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21">
    <w:nsid w:val="17886D77"/>
    <w:multiLevelType w:val="multilevel"/>
    <w:tmpl w:val="6A7697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18203BEF"/>
    <w:multiLevelType w:val="hybridMultilevel"/>
    <w:tmpl w:val="36FEF8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A294FA3"/>
    <w:multiLevelType w:val="multilevel"/>
    <w:tmpl w:val="77D0C57E"/>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24">
    <w:nsid w:val="1A3D47D9"/>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25">
    <w:nsid w:val="1A7F37E7"/>
    <w:multiLevelType w:val="hybridMultilevel"/>
    <w:tmpl w:val="D4EAB28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1AEC7958"/>
    <w:multiLevelType w:val="multilevel"/>
    <w:tmpl w:val="12FA4BD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1AEE43E0"/>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28">
    <w:nsid w:val="1BB23EA8"/>
    <w:multiLevelType w:val="hybridMultilevel"/>
    <w:tmpl w:val="8786A1C4"/>
    <w:lvl w:ilvl="0" w:tplc="04080015">
      <w:start w:val="1"/>
      <w:numFmt w:val="upperLetter"/>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C0471D3"/>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30">
    <w:nsid w:val="1C4962CE"/>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31">
    <w:nsid w:val="1CEF278D"/>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32">
    <w:nsid w:val="1E294DE6"/>
    <w:multiLevelType w:val="hybridMultilevel"/>
    <w:tmpl w:val="8D22C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40292D"/>
    <w:multiLevelType w:val="hybridMultilevel"/>
    <w:tmpl w:val="C5EEF182"/>
    <w:lvl w:ilvl="0" w:tplc="A364D9BE">
      <w:start w:val="1"/>
      <w:numFmt w:val="bullet"/>
      <w:lvlText w:val="●"/>
      <w:lvlJc w:val="left"/>
      <w:pPr>
        <w:tabs>
          <w:tab w:val="left" w:pos="814"/>
        </w:tabs>
        <w:ind w:left="313"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C0A224">
      <w:start w:val="1"/>
      <w:numFmt w:val="bullet"/>
      <w:lvlText w:val="o"/>
      <w:lvlJc w:val="left"/>
      <w:pPr>
        <w:tabs>
          <w:tab w:val="left" w:pos="313"/>
        </w:tabs>
        <w:ind w:left="10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908809A">
      <w:start w:val="1"/>
      <w:numFmt w:val="bullet"/>
      <w:lvlText w:val="▪"/>
      <w:lvlJc w:val="left"/>
      <w:pPr>
        <w:tabs>
          <w:tab w:val="left" w:pos="313"/>
          <w:tab w:val="left" w:pos="814"/>
        </w:tabs>
        <w:ind w:left="175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34031C">
      <w:start w:val="1"/>
      <w:numFmt w:val="bullet"/>
      <w:lvlText w:val="●"/>
      <w:lvlJc w:val="left"/>
      <w:pPr>
        <w:tabs>
          <w:tab w:val="left" w:pos="313"/>
          <w:tab w:val="left" w:pos="814"/>
        </w:tabs>
        <w:ind w:left="247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68D504">
      <w:start w:val="1"/>
      <w:numFmt w:val="bullet"/>
      <w:lvlText w:val="o"/>
      <w:lvlJc w:val="left"/>
      <w:pPr>
        <w:tabs>
          <w:tab w:val="left" w:pos="313"/>
          <w:tab w:val="left" w:pos="814"/>
        </w:tabs>
        <w:ind w:left="319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A107AC6">
      <w:start w:val="1"/>
      <w:numFmt w:val="bullet"/>
      <w:lvlText w:val="▪"/>
      <w:lvlJc w:val="left"/>
      <w:pPr>
        <w:tabs>
          <w:tab w:val="left" w:pos="313"/>
          <w:tab w:val="left" w:pos="814"/>
        </w:tabs>
        <w:ind w:left="391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183010">
      <w:start w:val="1"/>
      <w:numFmt w:val="bullet"/>
      <w:lvlText w:val="●"/>
      <w:lvlJc w:val="left"/>
      <w:pPr>
        <w:tabs>
          <w:tab w:val="left" w:pos="313"/>
          <w:tab w:val="left" w:pos="814"/>
        </w:tabs>
        <w:ind w:left="46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782C258">
      <w:start w:val="1"/>
      <w:numFmt w:val="bullet"/>
      <w:lvlText w:val="o"/>
      <w:lvlJc w:val="left"/>
      <w:pPr>
        <w:tabs>
          <w:tab w:val="left" w:pos="313"/>
          <w:tab w:val="left" w:pos="814"/>
        </w:tabs>
        <w:ind w:left="535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18A9842">
      <w:start w:val="1"/>
      <w:numFmt w:val="bullet"/>
      <w:lvlText w:val="▪"/>
      <w:lvlJc w:val="left"/>
      <w:pPr>
        <w:tabs>
          <w:tab w:val="left" w:pos="313"/>
          <w:tab w:val="left" w:pos="814"/>
        </w:tabs>
        <w:ind w:left="607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1FA661BE"/>
    <w:multiLevelType w:val="multilevel"/>
    <w:tmpl w:val="2E1E88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00F13F7"/>
    <w:multiLevelType w:val="hybridMultilevel"/>
    <w:tmpl w:val="3AE6DF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20161AE9"/>
    <w:multiLevelType w:val="hybridMultilevel"/>
    <w:tmpl w:val="2D48A0DC"/>
    <w:lvl w:ilvl="0" w:tplc="5DC60424">
      <w:start w:val="5"/>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20F34181"/>
    <w:multiLevelType w:val="hybridMultilevel"/>
    <w:tmpl w:val="789C90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22211738"/>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39">
    <w:nsid w:val="229573D3"/>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40">
    <w:nsid w:val="22CB00B0"/>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41">
    <w:nsid w:val="233F6C07"/>
    <w:multiLevelType w:val="hybridMultilevel"/>
    <w:tmpl w:val="54445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24837C2A"/>
    <w:multiLevelType w:val="hybridMultilevel"/>
    <w:tmpl w:val="767CDAF2"/>
    <w:lvl w:ilvl="0" w:tplc="DF9C0B0E">
      <w:start w:val="1"/>
      <w:numFmt w:val="decimal"/>
      <w:suff w:val="nothing"/>
      <w:lvlText w:val="(%1)"/>
      <w:lvlJc w:val="left"/>
      <w:pPr>
        <w:ind w:left="0" w:firstLine="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3">
    <w:nsid w:val="25295A43"/>
    <w:multiLevelType w:val="hybridMultilevel"/>
    <w:tmpl w:val="EFAA03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58D43A7"/>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45">
    <w:nsid w:val="268A36A2"/>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46">
    <w:nsid w:val="276A4DBF"/>
    <w:multiLevelType w:val="hybridMultilevel"/>
    <w:tmpl w:val="994465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27CB5ABF"/>
    <w:multiLevelType w:val="hybridMultilevel"/>
    <w:tmpl w:val="12F2564C"/>
    <w:lvl w:ilvl="0" w:tplc="1FB853B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34C22C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C78220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78EE6C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88462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437A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17E70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3D8DC0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A400E9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2879772D"/>
    <w:multiLevelType w:val="hybridMultilevel"/>
    <w:tmpl w:val="7FC07A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292E158B"/>
    <w:multiLevelType w:val="multilevel"/>
    <w:tmpl w:val="60E0F9D4"/>
    <w:lvl w:ilvl="0">
      <w:start w:val="1"/>
      <w:numFmt w:val="bullet"/>
      <w:lvlText w:val="●"/>
      <w:lvlJc w:val="left"/>
      <w:pPr>
        <w:tabs>
          <w:tab w:val="num" w:pos="814"/>
        </w:tabs>
        <w:ind w:left="1174" w:hanging="814"/>
      </w:pPr>
      <w:rPr>
        <w:rFonts w:ascii="Noto Sans Symbols" w:hAnsi="Noto Sans Symbols" w:cs="Noto Sans Symbols" w:hint="default"/>
      </w:rPr>
    </w:lvl>
    <w:lvl w:ilvl="1">
      <w:start w:val="1"/>
      <w:numFmt w:val="bullet"/>
      <w:lvlText w:val="o"/>
      <w:lvlJc w:val="left"/>
      <w:pPr>
        <w:tabs>
          <w:tab w:val="num" w:pos="1534"/>
        </w:tabs>
        <w:ind w:left="1894" w:hanging="814"/>
      </w:pPr>
      <w:rPr>
        <w:rFonts w:ascii="Courier New" w:hAnsi="Courier New" w:cs="Courier New" w:hint="default"/>
      </w:rPr>
    </w:lvl>
    <w:lvl w:ilvl="2">
      <w:start w:val="1"/>
      <w:numFmt w:val="bullet"/>
      <w:lvlText w:val="▪"/>
      <w:lvlJc w:val="left"/>
      <w:pPr>
        <w:tabs>
          <w:tab w:val="num" w:pos="2254"/>
        </w:tabs>
        <w:ind w:left="2614" w:hanging="634"/>
      </w:pPr>
      <w:rPr>
        <w:rFonts w:ascii="Noto Sans Symbols" w:hAnsi="Noto Sans Symbols" w:cs="Noto Sans Symbols" w:hint="default"/>
      </w:rPr>
    </w:lvl>
    <w:lvl w:ilvl="3">
      <w:start w:val="1"/>
      <w:numFmt w:val="bullet"/>
      <w:lvlText w:val="●"/>
      <w:lvlJc w:val="left"/>
      <w:pPr>
        <w:tabs>
          <w:tab w:val="num" w:pos="2974"/>
        </w:tabs>
        <w:ind w:left="3334" w:hanging="814"/>
      </w:pPr>
      <w:rPr>
        <w:rFonts w:ascii="Noto Sans Symbols" w:hAnsi="Noto Sans Symbols" w:cs="Noto Sans Symbols" w:hint="default"/>
      </w:rPr>
    </w:lvl>
    <w:lvl w:ilvl="4">
      <w:start w:val="1"/>
      <w:numFmt w:val="bullet"/>
      <w:lvlText w:val="o"/>
      <w:lvlJc w:val="left"/>
      <w:pPr>
        <w:tabs>
          <w:tab w:val="num" w:pos="3694"/>
        </w:tabs>
        <w:ind w:left="4054" w:hanging="814"/>
      </w:pPr>
      <w:rPr>
        <w:rFonts w:ascii="Courier New" w:hAnsi="Courier New" w:cs="Courier New" w:hint="default"/>
      </w:rPr>
    </w:lvl>
    <w:lvl w:ilvl="5">
      <w:start w:val="1"/>
      <w:numFmt w:val="bullet"/>
      <w:lvlText w:val="▪"/>
      <w:lvlJc w:val="left"/>
      <w:pPr>
        <w:tabs>
          <w:tab w:val="num" w:pos="4414"/>
        </w:tabs>
        <w:ind w:left="4774" w:hanging="634"/>
      </w:pPr>
      <w:rPr>
        <w:rFonts w:ascii="Noto Sans Symbols" w:hAnsi="Noto Sans Symbols" w:cs="Noto Sans Symbols" w:hint="default"/>
      </w:rPr>
    </w:lvl>
    <w:lvl w:ilvl="6">
      <w:start w:val="1"/>
      <w:numFmt w:val="bullet"/>
      <w:lvlText w:val="●"/>
      <w:lvlJc w:val="left"/>
      <w:pPr>
        <w:tabs>
          <w:tab w:val="num" w:pos="5134"/>
        </w:tabs>
        <w:ind w:left="5494" w:hanging="814"/>
      </w:pPr>
      <w:rPr>
        <w:rFonts w:ascii="Noto Sans Symbols" w:hAnsi="Noto Sans Symbols" w:cs="Noto Sans Symbols" w:hint="default"/>
      </w:rPr>
    </w:lvl>
    <w:lvl w:ilvl="7">
      <w:start w:val="1"/>
      <w:numFmt w:val="bullet"/>
      <w:lvlText w:val="o"/>
      <w:lvlJc w:val="left"/>
      <w:pPr>
        <w:tabs>
          <w:tab w:val="num" w:pos="5854"/>
        </w:tabs>
        <w:ind w:left="6214" w:hanging="814"/>
      </w:pPr>
      <w:rPr>
        <w:rFonts w:ascii="Courier New" w:hAnsi="Courier New" w:cs="Courier New" w:hint="default"/>
      </w:rPr>
    </w:lvl>
    <w:lvl w:ilvl="8">
      <w:start w:val="1"/>
      <w:numFmt w:val="bullet"/>
      <w:lvlText w:val="▪"/>
      <w:lvlJc w:val="left"/>
      <w:pPr>
        <w:tabs>
          <w:tab w:val="num" w:pos="6574"/>
        </w:tabs>
        <w:ind w:left="6934" w:hanging="634"/>
      </w:pPr>
      <w:rPr>
        <w:rFonts w:ascii="Noto Sans Symbols" w:hAnsi="Noto Sans Symbols" w:cs="Noto Sans Symbols" w:hint="default"/>
      </w:rPr>
    </w:lvl>
  </w:abstractNum>
  <w:abstractNum w:abstractNumId="50">
    <w:nsid w:val="298F03A3"/>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51">
    <w:nsid w:val="29E62000"/>
    <w:multiLevelType w:val="hybridMultilevel"/>
    <w:tmpl w:val="96886B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2BC44BF2"/>
    <w:multiLevelType w:val="multilevel"/>
    <w:tmpl w:val="B524C7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301429AC"/>
    <w:multiLevelType w:val="multilevel"/>
    <w:tmpl w:val="24289E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301F60E4"/>
    <w:multiLevelType w:val="multilevel"/>
    <w:tmpl w:val="A0A2DE36"/>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30364D61"/>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56">
    <w:nsid w:val="31500C12"/>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57">
    <w:nsid w:val="329B2F63"/>
    <w:multiLevelType w:val="hybridMultilevel"/>
    <w:tmpl w:val="60D41E76"/>
    <w:lvl w:ilvl="0" w:tplc="12B4099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304E38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1DA48D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BBC9EF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6E0D9B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EA665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3E8500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856FFB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BA8A55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32AA4F40"/>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59">
    <w:nsid w:val="34456AE6"/>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60">
    <w:nsid w:val="3456152C"/>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61">
    <w:nsid w:val="365515F5"/>
    <w:multiLevelType w:val="hybridMultilevel"/>
    <w:tmpl w:val="0E38F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372D7BB4"/>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63">
    <w:nsid w:val="378B20AF"/>
    <w:multiLevelType w:val="hybridMultilevel"/>
    <w:tmpl w:val="216A35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38380006"/>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65">
    <w:nsid w:val="3AED567B"/>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66">
    <w:nsid w:val="3B334262"/>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67">
    <w:nsid w:val="3BA85F10"/>
    <w:multiLevelType w:val="hybridMultilevel"/>
    <w:tmpl w:val="621C59EC"/>
    <w:lvl w:ilvl="0" w:tplc="0408000B">
      <w:start w:val="1"/>
      <w:numFmt w:val="bullet"/>
      <w:lvlText w:val=""/>
      <w:lvlJc w:val="left"/>
      <w:pPr>
        <w:ind w:left="771" w:hanging="360"/>
      </w:pPr>
      <w:rPr>
        <w:rFonts w:ascii="Wingdings" w:hAnsi="Wingdings"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68">
    <w:nsid w:val="3CB101D3"/>
    <w:multiLevelType w:val="hybridMultilevel"/>
    <w:tmpl w:val="66F091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9">
    <w:nsid w:val="3DEF3221"/>
    <w:multiLevelType w:val="hybridMultilevel"/>
    <w:tmpl w:val="767CDAF2"/>
    <w:lvl w:ilvl="0" w:tplc="DF9C0B0E">
      <w:start w:val="1"/>
      <w:numFmt w:val="decimal"/>
      <w:suff w:val="nothing"/>
      <w:lvlText w:val="(%1)"/>
      <w:lvlJc w:val="left"/>
      <w:pPr>
        <w:ind w:left="0" w:firstLine="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0">
    <w:nsid w:val="3E6E4421"/>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71">
    <w:nsid w:val="3F71230D"/>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72">
    <w:nsid w:val="40176BFE"/>
    <w:multiLevelType w:val="hybridMultilevel"/>
    <w:tmpl w:val="4F84F332"/>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3">
    <w:nsid w:val="401B1CFE"/>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74">
    <w:nsid w:val="4167534A"/>
    <w:multiLevelType w:val="hybridMultilevel"/>
    <w:tmpl w:val="2910B7D6"/>
    <w:styleLink w:val="ImportedStyle31"/>
    <w:lvl w:ilvl="0" w:tplc="35489126">
      <w:start w:val="1"/>
      <w:numFmt w:val="decimal"/>
      <w:lvlText w:val="(%1)"/>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2276B4">
      <w:start w:val="1"/>
      <w:numFmt w:val="lowerLetter"/>
      <w:lvlText w:val="%2."/>
      <w:lvlJc w:val="left"/>
      <w:pPr>
        <w:tabs>
          <w:tab w:val="left" w:pos="360"/>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80F452">
      <w:start w:val="1"/>
      <w:numFmt w:val="lowerRoman"/>
      <w:suff w:val="nothing"/>
      <w:lvlText w:val="%3."/>
      <w:lvlJc w:val="left"/>
      <w:pPr>
        <w:tabs>
          <w:tab w:val="left" w:pos="360"/>
          <w:tab w:val="left" w:pos="720"/>
        </w:tabs>
        <w:ind w:left="198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tplc="97C63580">
      <w:start w:val="1"/>
      <w:numFmt w:val="decimal"/>
      <w:lvlText w:val="%4."/>
      <w:lvlJc w:val="left"/>
      <w:pPr>
        <w:tabs>
          <w:tab w:val="left" w:pos="360"/>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063594">
      <w:start w:val="1"/>
      <w:numFmt w:val="lowerLetter"/>
      <w:lvlText w:val="%5."/>
      <w:lvlJc w:val="left"/>
      <w:pPr>
        <w:tabs>
          <w:tab w:val="left" w:pos="360"/>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2C46C4">
      <w:start w:val="1"/>
      <w:numFmt w:val="lowerRoman"/>
      <w:suff w:val="nothing"/>
      <w:lvlText w:val="%6."/>
      <w:lvlJc w:val="left"/>
      <w:pPr>
        <w:tabs>
          <w:tab w:val="left" w:pos="360"/>
          <w:tab w:val="left" w:pos="720"/>
        </w:tabs>
        <w:ind w:left="414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tplc="5CA8F214">
      <w:start w:val="1"/>
      <w:numFmt w:val="decimal"/>
      <w:lvlText w:val="%7."/>
      <w:lvlJc w:val="left"/>
      <w:pPr>
        <w:tabs>
          <w:tab w:val="left" w:pos="360"/>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26D6B0">
      <w:start w:val="1"/>
      <w:numFmt w:val="lowerLetter"/>
      <w:lvlText w:val="%8."/>
      <w:lvlJc w:val="left"/>
      <w:pPr>
        <w:tabs>
          <w:tab w:val="left" w:pos="360"/>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104F82">
      <w:start w:val="1"/>
      <w:numFmt w:val="lowerRoman"/>
      <w:suff w:val="nothing"/>
      <w:lvlText w:val="%9."/>
      <w:lvlJc w:val="left"/>
      <w:pPr>
        <w:tabs>
          <w:tab w:val="left" w:pos="360"/>
          <w:tab w:val="left" w:pos="720"/>
        </w:tabs>
        <w:ind w:left="630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5">
    <w:nsid w:val="417F5BB5"/>
    <w:multiLevelType w:val="multilevel"/>
    <w:tmpl w:val="E79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2520041"/>
    <w:multiLevelType w:val="hybridMultilevel"/>
    <w:tmpl w:val="16B2097E"/>
    <w:lvl w:ilvl="0" w:tplc="DD42C3A4">
      <w:start w:val="1"/>
      <w:numFmt w:val="decimal"/>
      <w:suff w:val="space"/>
      <w:lvlText w:val="(%1)"/>
      <w:lvlJc w:val="left"/>
      <w:pPr>
        <w:ind w:left="0" w:firstLine="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7">
    <w:nsid w:val="42EA43BC"/>
    <w:multiLevelType w:val="hybridMultilevel"/>
    <w:tmpl w:val="A3161316"/>
    <w:lvl w:ilvl="0" w:tplc="94BA1E0A">
      <w:start w:val="1"/>
      <w:numFmt w:val="bullet"/>
      <w:lvlText w:val="●"/>
      <w:lvlJc w:val="left"/>
      <w:pPr>
        <w:tabs>
          <w:tab w:val="left" w:pos="814"/>
        </w:tabs>
        <w:ind w:left="313"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9AC0EDE">
      <w:start w:val="1"/>
      <w:numFmt w:val="bullet"/>
      <w:lvlText w:val="o"/>
      <w:lvlJc w:val="left"/>
      <w:pPr>
        <w:tabs>
          <w:tab w:val="left" w:pos="313"/>
        </w:tabs>
        <w:ind w:left="10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D7A20C4">
      <w:start w:val="1"/>
      <w:numFmt w:val="bullet"/>
      <w:lvlText w:val="▪"/>
      <w:lvlJc w:val="left"/>
      <w:pPr>
        <w:tabs>
          <w:tab w:val="left" w:pos="313"/>
          <w:tab w:val="left" w:pos="814"/>
        </w:tabs>
        <w:ind w:left="175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90F84A">
      <w:start w:val="1"/>
      <w:numFmt w:val="bullet"/>
      <w:lvlText w:val="●"/>
      <w:lvlJc w:val="left"/>
      <w:pPr>
        <w:tabs>
          <w:tab w:val="left" w:pos="313"/>
          <w:tab w:val="left" w:pos="814"/>
        </w:tabs>
        <w:ind w:left="247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A60156">
      <w:start w:val="1"/>
      <w:numFmt w:val="bullet"/>
      <w:lvlText w:val="o"/>
      <w:lvlJc w:val="left"/>
      <w:pPr>
        <w:tabs>
          <w:tab w:val="left" w:pos="313"/>
          <w:tab w:val="left" w:pos="814"/>
        </w:tabs>
        <w:ind w:left="319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E04F610">
      <w:start w:val="1"/>
      <w:numFmt w:val="bullet"/>
      <w:lvlText w:val="▪"/>
      <w:lvlJc w:val="left"/>
      <w:pPr>
        <w:tabs>
          <w:tab w:val="left" w:pos="313"/>
          <w:tab w:val="left" w:pos="814"/>
        </w:tabs>
        <w:ind w:left="391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DC83F2">
      <w:start w:val="1"/>
      <w:numFmt w:val="bullet"/>
      <w:lvlText w:val="●"/>
      <w:lvlJc w:val="left"/>
      <w:pPr>
        <w:tabs>
          <w:tab w:val="left" w:pos="313"/>
          <w:tab w:val="left" w:pos="814"/>
        </w:tabs>
        <w:ind w:left="46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1DE1DB8">
      <w:start w:val="1"/>
      <w:numFmt w:val="bullet"/>
      <w:lvlText w:val="o"/>
      <w:lvlJc w:val="left"/>
      <w:pPr>
        <w:tabs>
          <w:tab w:val="left" w:pos="313"/>
          <w:tab w:val="left" w:pos="814"/>
        </w:tabs>
        <w:ind w:left="535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B08C23A">
      <w:start w:val="1"/>
      <w:numFmt w:val="bullet"/>
      <w:lvlText w:val="▪"/>
      <w:lvlJc w:val="left"/>
      <w:pPr>
        <w:tabs>
          <w:tab w:val="left" w:pos="313"/>
          <w:tab w:val="left" w:pos="814"/>
        </w:tabs>
        <w:ind w:left="607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43096003"/>
    <w:multiLevelType w:val="multilevel"/>
    <w:tmpl w:val="5EAC75A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9">
    <w:nsid w:val="44D27207"/>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80">
    <w:nsid w:val="469622D9"/>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81">
    <w:nsid w:val="477350A6"/>
    <w:multiLevelType w:val="hybridMultilevel"/>
    <w:tmpl w:val="88F48B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47DE5920"/>
    <w:multiLevelType w:val="hybridMultilevel"/>
    <w:tmpl w:val="5C720CEE"/>
    <w:lvl w:ilvl="0" w:tplc="7E94859C">
      <w:start w:val="1"/>
      <w:numFmt w:val="bullet"/>
      <w:lvlText w:val=""/>
      <w:lvlJc w:val="left"/>
      <w:pPr>
        <w:ind w:left="720" w:hanging="360"/>
      </w:pPr>
      <w:rPr>
        <w:rFonts w:ascii="Wingdings" w:hAnsi="Wingdings" w:hint="default"/>
        <w:b w:val="0"/>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48BA45DF"/>
    <w:multiLevelType w:val="hybridMultilevel"/>
    <w:tmpl w:val="6F904E0E"/>
    <w:lvl w:ilvl="0" w:tplc="D1D2F67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F764B9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8D2A0B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6C6F60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7B6F70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934295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9A0EA5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610C00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7E4738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49DF21B7"/>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85">
    <w:nsid w:val="4A65450D"/>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86">
    <w:nsid w:val="4AE44D92"/>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87">
    <w:nsid w:val="4B140DD5"/>
    <w:multiLevelType w:val="hybridMultilevel"/>
    <w:tmpl w:val="114E4D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4BE66F6C"/>
    <w:multiLevelType w:val="hybridMultilevel"/>
    <w:tmpl w:val="86A62E34"/>
    <w:lvl w:ilvl="0" w:tplc="0C9C2CF2">
      <w:start w:val="1"/>
      <w:numFmt w:val="bullet"/>
      <w:lvlText w:val="●"/>
      <w:lvlJc w:val="left"/>
      <w:pPr>
        <w:tabs>
          <w:tab w:val="left" w:pos="814"/>
        </w:tabs>
        <w:ind w:left="313"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8EE7C70">
      <w:start w:val="1"/>
      <w:numFmt w:val="bullet"/>
      <w:lvlText w:val="o"/>
      <w:lvlJc w:val="left"/>
      <w:pPr>
        <w:tabs>
          <w:tab w:val="left" w:pos="313"/>
        </w:tabs>
        <w:ind w:left="10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F6ED3F2">
      <w:start w:val="1"/>
      <w:numFmt w:val="bullet"/>
      <w:lvlText w:val="▪"/>
      <w:lvlJc w:val="left"/>
      <w:pPr>
        <w:tabs>
          <w:tab w:val="left" w:pos="313"/>
          <w:tab w:val="left" w:pos="814"/>
        </w:tabs>
        <w:ind w:left="175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A96E6">
      <w:start w:val="1"/>
      <w:numFmt w:val="bullet"/>
      <w:lvlText w:val="●"/>
      <w:lvlJc w:val="left"/>
      <w:pPr>
        <w:tabs>
          <w:tab w:val="left" w:pos="313"/>
          <w:tab w:val="left" w:pos="814"/>
        </w:tabs>
        <w:ind w:left="247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DAA0C98">
      <w:start w:val="1"/>
      <w:numFmt w:val="bullet"/>
      <w:lvlText w:val="o"/>
      <w:lvlJc w:val="left"/>
      <w:pPr>
        <w:tabs>
          <w:tab w:val="left" w:pos="313"/>
          <w:tab w:val="left" w:pos="814"/>
        </w:tabs>
        <w:ind w:left="319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85A9370">
      <w:start w:val="1"/>
      <w:numFmt w:val="bullet"/>
      <w:lvlText w:val="▪"/>
      <w:lvlJc w:val="left"/>
      <w:pPr>
        <w:tabs>
          <w:tab w:val="left" w:pos="313"/>
          <w:tab w:val="left" w:pos="814"/>
        </w:tabs>
        <w:ind w:left="391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DEF6A4">
      <w:start w:val="1"/>
      <w:numFmt w:val="bullet"/>
      <w:lvlText w:val="●"/>
      <w:lvlJc w:val="left"/>
      <w:pPr>
        <w:tabs>
          <w:tab w:val="left" w:pos="313"/>
          <w:tab w:val="left" w:pos="814"/>
        </w:tabs>
        <w:ind w:left="46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C781ACC">
      <w:start w:val="1"/>
      <w:numFmt w:val="bullet"/>
      <w:lvlText w:val="o"/>
      <w:lvlJc w:val="left"/>
      <w:pPr>
        <w:tabs>
          <w:tab w:val="left" w:pos="313"/>
          <w:tab w:val="left" w:pos="814"/>
        </w:tabs>
        <w:ind w:left="535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0A023B0">
      <w:start w:val="1"/>
      <w:numFmt w:val="bullet"/>
      <w:lvlText w:val="▪"/>
      <w:lvlJc w:val="left"/>
      <w:pPr>
        <w:tabs>
          <w:tab w:val="left" w:pos="313"/>
          <w:tab w:val="left" w:pos="814"/>
        </w:tabs>
        <w:ind w:left="607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nsid w:val="4C1D30E6"/>
    <w:multiLevelType w:val="multilevel"/>
    <w:tmpl w:val="5CFCBA0C"/>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0">
    <w:nsid w:val="4DE51783"/>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91">
    <w:nsid w:val="4EA00AF6"/>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92">
    <w:nsid w:val="4EC81791"/>
    <w:multiLevelType w:val="multilevel"/>
    <w:tmpl w:val="4EAA283A"/>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93">
    <w:nsid w:val="4ED20EE9"/>
    <w:multiLevelType w:val="hybridMultilevel"/>
    <w:tmpl w:val="5F8C0750"/>
    <w:styleLink w:val="ImportedStyle32"/>
    <w:lvl w:ilvl="0" w:tplc="F774C0F2">
      <w:start w:val="1"/>
      <w:numFmt w:val="decimal"/>
      <w:lvlText w:val="(%1)"/>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1ABB40">
      <w:start w:val="1"/>
      <w:numFmt w:val="lowerLetter"/>
      <w:lvlText w:val="%2."/>
      <w:lvlJc w:val="left"/>
      <w:pPr>
        <w:tabs>
          <w:tab w:val="left" w:pos="360"/>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F46870">
      <w:start w:val="1"/>
      <w:numFmt w:val="lowerRoman"/>
      <w:suff w:val="nothing"/>
      <w:lvlText w:val="%3."/>
      <w:lvlJc w:val="left"/>
      <w:pPr>
        <w:tabs>
          <w:tab w:val="left" w:pos="360"/>
          <w:tab w:val="left" w:pos="720"/>
        </w:tabs>
        <w:ind w:left="198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tplc="FDFE821C">
      <w:start w:val="1"/>
      <w:numFmt w:val="decimal"/>
      <w:lvlText w:val="%4."/>
      <w:lvlJc w:val="left"/>
      <w:pPr>
        <w:tabs>
          <w:tab w:val="left" w:pos="360"/>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4805D8">
      <w:start w:val="1"/>
      <w:numFmt w:val="lowerLetter"/>
      <w:lvlText w:val="%5."/>
      <w:lvlJc w:val="left"/>
      <w:pPr>
        <w:tabs>
          <w:tab w:val="left" w:pos="360"/>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503E2C">
      <w:start w:val="1"/>
      <w:numFmt w:val="lowerRoman"/>
      <w:suff w:val="nothing"/>
      <w:lvlText w:val="%6."/>
      <w:lvlJc w:val="left"/>
      <w:pPr>
        <w:tabs>
          <w:tab w:val="left" w:pos="360"/>
          <w:tab w:val="left" w:pos="720"/>
        </w:tabs>
        <w:ind w:left="414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tplc="6C8491A4">
      <w:start w:val="1"/>
      <w:numFmt w:val="decimal"/>
      <w:lvlText w:val="%7."/>
      <w:lvlJc w:val="left"/>
      <w:pPr>
        <w:tabs>
          <w:tab w:val="left" w:pos="360"/>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30D664">
      <w:start w:val="1"/>
      <w:numFmt w:val="lowerLetter"/>
      <w:lvlText w:val="%8."/>
      <w:lvlJc w:val="left"/>
      <w:pPr>
        <w:tabs>
          <w:tab w:val="left" w:pos="360"/>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42E716">
      <w:start w:val="1"/>
      <w:numFmt w:val="lowerRoman"/>
      <w:suff w:val="nothing"/>
      <w:lvlText w:val="%9."/>
      <w:lvlJc w:val="left"/>
      <w:pPr>
        <w:tabs>
          <w:tab w:val="left" w:pos="360"/>
          <w:tab w:val="left" w:pos="720"/>
        </w:tabs>
        <w:ind w:left="630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4">
    <w:nsid w:val="5044103B"/>
    <w:multiLevelType w:val="multilevel"/>
    <w:tmpl w:val="C1A0D1BA"/>
    <w:lvl w:ilvl="0">
      <w:start w:val="1"/>
      <w:numFmt w:val="bullet"/>
      <w:lvlText w:val="●"/>
      <w:lvlJc w:val="left"/>
      <w:pPr>
        <w:tabs>
          <w:tab w:val="num" w:pos="814"/>
        </w:tabs>
        <w:ind w:left="1174" w:hanging="814"/>
      </w:pPr>
      <w:rPr>
        <w:rFonts w:ascii="Noto Sans Symbols" w:hAnsi="Noto Sans Symbols" w:cs="Noto Sans Symbols" w:hint="default"/>
        <w:sz w:val="16"/>
      </w:rPr>
    </w:lvl>
    <w:lvl w:ilvl="1">
      <w:start w:val="1"/>
      <w:numFmt w:val="bullet"/>
      <w:lvlText w:val="o"/>
      <w:lvlJc w:val="left"/>
      <w:pPr>
        <w:tabs>
          <w:tab w:val="num" w:pos="1534"/>
        </w:tabs>
        <w:ind w:left="1894" w:hanging="814"/>
      </w:pPr>
      <w:rPr>
        <w:rFonts w:ascii="Courier New" w:hAnsi="Courier New" w:cs="Courier New" w:hint="default"/>
      </w:rPr>
    </w:lvl>
    <w:lvl w:ilvl="2">
      <w:start w:val="1"/>
      <w:numFmt w:val="bullet"/>
      <w:lvlText w:val="▪"/>
      <w:lvlJc w:val="left"/>
      <w:pPr>
        <w:tabs>
          <w:tab w:val="num" w:pos="2254"/>
        </w:tabs>
        <w:ind w:left="2614" w:hanging="634"/>
      </w:pPr>
      <w:rPr>
        <w:rFonts w:ascii="Noto Sans Symbols" w:hAnsi="Noto Sans Symbols" w:cs="Noto Sans Symbols" w:hint="default"/>
      </w:rPr>
    </w:lvl>
    <w:lvl w:ilvl="3">
      <w:start w:val="1"/>
      <w:numFmt w:val="bullet"/>
      <w:lvlText w:val="●"/>
      <w:lvlJc w:val="left"/>
      <w:pPr>
        <w:tabs>
          <w:tab w:val="num" w:pos="2974"/>
        </w:tabs>
        <w:ind w:left="3334" w:hanging="814"/>
      </w:pPr>
      <w:rPr>
        <w:rFonts w:ascii="Noto Sans Symbols" w:hAnsi="Noto Sans Symbols" w:cs="Noto Sans Symbols" w:hint="default"/>
      </w:rPr>
    </w:lvl>
    <w:lvl w:ilvl="4">
      <w:start w:val="1"/>
      <w:numFmt w:val="bullet"/>
      <w:lvlText w:val="o"/>
      <w:lvlJc w:val="left"/>
      <w:pPr>
        <w:tabs>
          <w:tab w:val="num" w:pos="3694"/>
        </w:tabs>
        <w:ind w:left="4054" w:hanging="814"/>
      </w:pPr>
      <w:rPr>
        <w:rFonts w:ascii="Courier New" w:hAnsi="Courier New" w:cs="Courier New" w:hint="default"/>
      </w:rPr>
    </w:lvl>
    <w:lvl w:ilvl="5">
      <w:start w:val="1"/>
      <w:numFmt w:val="bullet"/>
      <w:lvlText w:val="▪"/>
      <w:lvlJc w:val="left"/>
      <w:pPr>
        <w:tabs>
          <w:tab w:val="num" w:pos="4414"/>
        </w:tabs>
        <w:ind w:left="4774" w:hanging="634"/>
      </w:pPr>
      <w:rPr>
        <w:rFonts w:ascii="Noto Sans Symbols" w:hAnsi="Noto Sans Symbols" w:cs="Noto Sans Symbols" w:hint="default"/>
      </w:rPr>
    </w:lvl>
    <w:lvl w:ilvl="6">
      <w:start w:val="1"/>
      <w:numFmt w:val="bullet"/>
      <w:lvlText w:val="●"/>
      <w:lvlJc w:val="left"/>
      <w:pPr>
        <w:tabs>
          <w:tab w:val="num" w:pos="5134"/>
        </w:tabs>
        <w:ind w:left="5494" w:hanging="814"/>
      </w:pPr>
      <w:rPr>
        <w:rFonts w:ascii="Noto Sans Symbols" w:hAnsi="Noto Sans Symbols" w:cs="Noto Sans Symbols" w:hint="default"/>
      </w:rPr>
    </w:lvl>
    <w:lvl w:ilvl="7">
      <w:start w:val="1"/>
      <w:numFmt w:val="bullet"/>
      <w:lvlText w:val="o"/>
      <w:lvlJc w:val="left"/>
      <w:pPr>
        <w:tabs>
          <w:tab w:val="num" w:pos="5854"/>
        </w:tabs>
        <w:ind w:left="6214" w:hanging="814"/>
      </w:pPr>
      <w:rPr>
        <w:rFonts w:ascii="Courier New" w:hAnsi="Courier New" w:cs="Courier New" w:hint="default"/>
      </w:rPr>
    </w:lvl>
    <w:lvl w:ilvl="8">
      <w:start w:val="1"/>
      <w:numFmt w:val="bullet"/>
      <w:lvlText w:val="▪"/>
      <w:lvlJc w:val="left"/>
      <w:pPr>
        <w:tabs>
          <w:tab w:val="num" w:pos="6574"/>
        </w:tabs>
        <w:ind w:left="6934" w:hanging="634"/>
      </w:pPr>
      <w:rPr>
        <w:rFonts w:ascii="Noto Sans Symbols" w:hAnsi="Noto Sans Symbols" w:cs="Noto Sans Symbols" w:hint="default"/>
      </w:rPr>
    </w:lvl>
  </w:abstractNum>
  <w:abstractNum w:abstractNumId="95">
    <w:nsid w:val="507F6CA1"/>
    <w:multiLevelType w:val="multilevel"/>
    <w:tmpl w:val="51F6CD5A"/>
    <w:lvl w:ilvl="0">
      <w:start w:val="1"/>
      <w:numFmt w:val="decimal"/>
      <w:lvlText w:val="(%1)"/>
      <w:lvlJc w:val="left"/>
      <w:pPr>
        <w:tabs>
          <w:tab w:val="num" w:pos="360"/>
        </w:tabs>
        <w:ind w:left="720" w:hanging="360"/>
      </w:pPr>
      <w:rPr>
        <w:rFonts w:ascii="Cambria" w:hAnsi="Cambria" w:cs="Times New Roman"/>
        <w:b/>
        <w:bCs/>
        <w:sz w:val="22"/>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96">
    <w:nsid w:val="51823FEE"/>
    <w:multiLevelType w:val="hybridMultilevel"/>
    <w:tmpl w:val="16B2097E"/>
    <w:lvl w:ilvl="0" w:tplc="DD42C3A4">
      <w:start w:val="1"/>
      <w:numFmt w:val="decimal"/>
      <w:suff w:val="space"/>
      <w:lvlText w:val="(%1)"/>
      <w:lvlJc w:val="left"/>
      <w:pPr>
        <w:ind w:left="0" w:firstLine="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7">
    <w:nsid w:val="51F60C94"/>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98">
    <w:nsid w:val="536100EB"/>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99">
    <w:nsid w:val="553C2176"/>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00">
    <w:nsid w:val="586853D2"/>
    <w:multiLevelType w:val="hybridMultilevel"/>
    <w:tmpl w:val="D57A2B36"/>
    <w:lvl w:ilvl="0" w:tplc="07CA3FE4">
      <w:start w:val="1"/>
      <w:numFmt w:val="decimal"/>
      <w:lvlText w:val="%1."/>
      <w:lvlJc w:val="left"/>
      <w:pPr>
        <w:ind w:left="720" w:hanging="360"/>
      </w:pPr>
      <w:rPr>
        <w:rFonts w:ascii="Times New Roman" w:eastAsia="Calibri" w:hAnsi="Times New Roman" w:cs="Times New Roman"/>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nsid w:val="59CD596D"/>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02">
    <w:nsid w:val="5C4165B7"/>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03">
    <w:nsid w:val="5CE20DC1"/>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04">
    <w:nsid w:val="5D891D8C"/>
    <w:multiLevelType w:val="hybridMultilevel"/>
    <w:tmpl w:val="7DC0C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nsid w:val="5D9E31F5"/>
    <w:multiLevelType w:val="multilevel"/>
    <w:tmpl w:val="4EAA283A"/>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06">
    <w:nsid w:val="60B547CC"/>
    <w:multiLevelType w:val="hybridMultilevel"/>
    <w:tmpl w:val="5E92A622"/>
    <w:lvl w:ilvl="0" w:tplc="DFF685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C2CD4B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34800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84681C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39CC2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C50718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A7CCA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D74628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53ECFF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nsid w:val="60BE3163"/>
    <w:multiLevelType w:val="hybridMultilevel"/>
    <w:tmpl w:val="B8562D78"/>
    <w:lvl w:ilvl="0" w:tplc="BEA8EA5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40E7E4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AD22B8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120291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D1EB1E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8C957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8ECB63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B96E9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D8A726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nsid w:val="60F73F7D"/>
    <w:multiLevelType w:val="multilevel"/>
    <w:tmpl w:val="E4A888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9">
    <w:nsid w:val="632249ED"/>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10">
    <w:nsid w:val="65621F02"/>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11">
    <w:nsid w:val="69F82F3A"/>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12">
    <w:nsid w:val="6A71308A"/>
    <w:multiLevelType w:val="hybridMultilevel"/>
    <w:tmpl w:val="27B80D44"/>
    <w:lvl w:ilvl="0" w:tplc="081A17DE">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3">
    <w:nsid w:val="6AF809A8"/>
    <w:multiLevelType w:val="multilevel"/>
    <w:tmpl w:val="73F87AF6"/>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1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5">
    <w:nsid w:val="6C1937F6"/>
    <w:multiLevelType w:val="multilevel"/>
    <w:tmpl w:val="42FC3A48"/>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6">
    <w:nsid w:val="6C280A39"/>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17">
    <w:nsid w:val="6C960580"/>
    <w:multiLevelType w:val="multilevel"/>
    <w:tmpl w:val="75105D0A"/>
    <w:lvl w:ilvl="0">
      <w:start w:val="1"/>
      <w:numFmt w:val="bullet"/>
      <w:lvlText w:val="●"/>
      <w:lvlJc w:val="left"/>
      <w:pPr>
        <w:tabs>
          <w:tab w:val="num" w:pos="814"/>
        </w:tabs>
        <w:ind w:left="1174" w:hanging="814"/>
      </w:pPr>
      <w:rPr>
        <w:rFonts w:ascii="Noto Sans Symbols" w:hAnsi="Noto Sans Symbols" w:cs="Noto Sans Symbols" w:hint="default"/>
        <w:sz w:val="16"/>
      </w:rPr>
    </w:lvl>
    <w:lvl w:ilvl="1">
      <w:start w:val="1"/>
      <w:numFmt w:val="bullet"/>
      <w:lvlText w:val="o"/>
      <w:lvlJc w:val="left"/>
      <w:pPr>
        <w:tabs>
          <w:tab w:val="num" w:pos="1534"/>
        </w:tabs>
        <w:ind w:left="1894" w:hanging="814"/>
      </w:pPr>
      <w:rPr>
        <w:rFonts w:ascii="Courier New" w:hAnsi="Courier New" w:cs="Courier New" w:hint="default"/>
      </w:rPr>
    </w:lvl>
    <w:lvl w:ilvl="2">
      <w:start w:val="1"/>
      <w:numFmt w:val="bullet"/>
      <w:lvlText w:val="▪"/>
      <w:lvlJc w:val="left"/>
      <w:pPr>
        <w:tabs>
          <w:tab w:val="num" w:pos="2254"/>
        </w:tabs>
        <w:ind w:left="2614" w:hanging="634"/>
      </w:pPr>
      <w:rPr>
        <w:rFonts w:ascii="Noto Sans Symbols" w:hAnsi="Noto Sans Symbols" w:cs="Noto Sans Symbols" w:hint="default"/>
      </w:rPr>
    </w:lvl>
    <w:lvl w:ilvl="3">
      <w:start w:val="1"/>
      <w:numFmt w:val="bullet"/>
      <w:lvlText w:val="●"/>
      <w:lvlJc w:val="left"/>
      <w:pPr>
        <w:tabs>
          <w:tab w:val="num" w:pos="2974"/>
        </w:tabs>
        <w:ind w:left="3334" w:hanging="814"/>
      </w:pPr>
      <w:rPr>
        <w:rFonts w:ascii="Noto Sans Symbols" w:hAnsi="Noto Sans Symbols" w:cs="Noto Sans Symbols" w:hint="default"/>
      </w:rPr>
    </w:lvl>
    <w:lvl w:ilvl="4">
      <w:start w:val="1"/>
      <w:numFmt w:val="bullet"/>
      <w:lvlText w:val="o"/>
      <w:lvlJc w:val="left"/>
      <w:pPr>
        <w:tabs>
          <w:tab w:val="num" w:pos="3694"/>
        </w:tabs>
        <w:ind w:left="4054" w:hanging="814"/>
      </w:pPr>
      <w:rPr>
        <w:rFonts w:ascii="Courier New" w:hAnsi="Courier New" w:cs="Courier New" w:hint="default"/>
      </w:rPr>
    </w:lvl>
    <w:lvl w:ilvl="5">
      <w:start w:val="1"/>
      <w:numFmt w:val="bullet"/>
      <w:lvlText w:val="▪"/>
      <w:lvlJc w:val="left"/>
      <w:pPr>
        <w:tabs>
          <w:tab w:val="num" w:pos="4414"/>
        </w:tabs>
        <w:ind w:left="4774" w:hanging="634"/>
      </w:pPr>
      <w:rPr>
        <w:rFonts w:ascii="Noto Sans Symbols" w:hAnsi="Noto Sans Symbols" w:cs="Noto Sans Symbols" w:hint="default"/>
      </w:rPr>
    </w:lvl>
    <w:lvl w:ilvl="6">
      <w:start w:val="1"/>
      <w:numFmt w:val="bullet"/>
      <w:lvlText w:val="●"/>
      <w:lvlJc w:val="left"/>
      <w:pPr>
        <w:tabs>
          <w:tab w:val="num" w:pos="5134"/>
        </w:tabs>
        <w:ind w:left="5494" w:hanging="814"/>
      </w:pPr>
      <w:rPr>
        <w:rFonts w:ascii="Noto Sans Symbols" w:hAnsi="Noto Sans Symbols" w:cs="Noto Sans Symbols" w:hint="default"/>
      </w:rPr>
    </w:lvl>
    <w:lvl w:ilvl="7">
      <w:start w:val="1"/>
      <w:numFmt w:val="bullet"/>
      <w:lvlText w:val="o"/>
      <w:lvlJc w:val="left"/>
      <w:pPr>
        <w:tabs>
          <w:tab w:val="num" w:pos="5854"/>
        </w:tabs>
        <w:ind w:left="6214" w:hanging="814"/>
      </w:pPr>
      <w:rPr>
        <w:rFonts w:ascii="Courier New" w:hAnsi="Courier New" w:cs="Courier New" w:hint="default"/>
      </w:rPr>
    </w:lvl>
    <w:lvl w:ilvl="8">
      <w:start w:val="1"/>
      <w:numFmt w:val="bullet"/>
      <w:lvlText w:val="▪"/>
      <w:lvlJc w:val="left"/>
      <w:pPr>
        <w:tabs>
          <w:tab w:val="num" w:pos="6574"/>
        </w:tabs>
        <w:ind w:left="6934" w:hanging="634"/>
      </w:pPr>
      <w:rPr>
        <w:rFonts w:ascii="Noto Sans Symbols" w:hAnsi="Noto Sans Symbols" w:cs="Noto Sans Symbols" w:hint="default"/>
      </w:rPr>
    </w:lvl>
  </w:abstractNum>
  <w:abstractNum w:abstractNumId="118">
    <w:nsid w:val="6D411C38"/>
    <w:multiLevelType w:val="hybridMultilevel"/>
    <w:tmpl w:val="71E022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9">
    <w:nsid w:val="6DF933CD"/>
    <w:multiLevelType w:val="hybridMultilevel"/>
    <w:tmpl w:val="16B2097E"/>
    <w:lvl w:ilvl="0" w:tplc="DD42C3A4">
      <w:start w:val="1"/>
      <w:numFmt w:val="decimal"/>
      <w:suff w:val="space"/>
      <w:lvlText w:val="(%1)"/>
      <w:lvlJc w:val="left"/>
      <w:pPr>
        <w:ind w:left="0" w:firstLine="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0">
    <w:nsid w:val="6E114FC1"/>
    <w:multiLevelType w:val="hybridMultilevel"/>
    <w:tmpl w:val="EB3021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707D45D8"/>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2">
    <w:nsid w:val="70EE34B6"/>
    <w:multiLevelType w:val="hybridMultilevel"/>
    <w:tmpl w:val="E402DA98"/>
    <w:lvl w:ilvl="0" w:tplc="896A300E">
      <w:start w:val="1"/>
      <w:numFmt w:val="bullet"/>
      <w:lvlText w:val="●"/>
      <w:lvlJc w:val="left"/>
      <w:pPr>
        <w:tabs>
          <w:tab w:val="left" w:pos="814"/>
        </w:tabs>
        <w:ind w:left="313"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BB65C4E">
      <w:start w:val="1"/>
      <w:numFmt w:val="bullet"/>
      <w:lvlText w:val="o"/>
      <w:lvlJc w:val="left"/>
      <w:pPr>
        <w:tabs>
          <w:tab w:val="left" w:pos="313"/>
        </w:tabs>
        <w:ind w:left="10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01AF7AA">
      <w:start w:val="1"/>
      <w:numFmt w:val="bullet"/>
      <w:lvlText w:val="▪"/>
      <w:lvlJc w:val="left"/>
      <w:pPr>
        <w:tabs>
          <w:tab w:val="left" w:pos="313"/>
          <w:tab w:val="left" w:pos="814"/>
        </w:tabs>
        <w:ind w:left="175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8AF8A">
      <w:start w:val="1"/>
      <w:numFmt w:val="bullet"/>
      <w:lvlText w:val="●"/>
      <w:lvlJc w:val="left"/>
      <w:pPr>
        <w:tabs>
          <w:tab w:val="left" w:pos="313"/>
          <w:tab w:val="left" w:pos="814"/>
        </w:tabs>
        <w:ind w:left="247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120CD26">
      <w:start w:val="1"/>
      <w:numFmt w:val="bullet"/>
      <w:lvlText w:val="o"/>
      <w:lvlJc w:val="left"/>
      <w:pPr>
        <w:tabs>
          <w:tab w:val="left" w:pos="313"/>
          <w:tab w:val="left" w:pos="814"/>
        </w:tabs>
        <w:ind w:left="319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FC2D38">
      <w:start w:val="1"/>
      <w:numFmt w:val="bullet"/>
      <w:lvlText w:val="▪"/>
      <w:lvlJc w:val="left"/>
      <w:pPr>
        <w:tabs>
          <w:tab w:val="left" w:pos="313"/>
          <w:tab w:val="left" w:pos="814"/>
        </w:tabs>
        <w:ind w:left="391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D8B422">
      <w:start w:val="1"/>
      <w:numFmt w:val="bullet"/>
      <w:lvlText w:val="●"/>
      <w:lvlJc w:val="left"/>
      <w:pPr>
        <w:tabs>
          <w:tab w:val="left" w:pos="313"/>
          <w:tab w:val="left" w:pos="814"/>
        </w:tabs>
        <w:ind w:left="463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EECACCA">
      <w:start w:val="1"/>
      <w:numFmt w:val="bullet"/>
      <w:lvlText w:val="o"/>
      <w:lvlJc w:val="left"/>
      <w:pPr>
        <w:tabs>
          <w:tab w:val="left" w:pos="313"/>
          <w:tab w:val="left" w:pos="814"/>
        </w:tabs>
        <w:ind w:left="5353"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A603E68">
      <w:start w:val="1"/>
      <w:numFmt w:val="bullet"/>
      <w:lvlText w:val="▪"/>
      <w:lvlJc w:val="left"/>
      <w:pPr>
        <w:tabs>
          <w:tab w:val="left" w:pos="313"/>
          <w:tab w:val="left" w:pos="814"/>
        </w:tabs>
        <w:ind w:left="607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nsid w:val="71052889"/>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4">
    <w:nsid w:val="713E1F20"/>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5">
    <w:nsid w:val="72771424"/>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6">
    <w:nsid w:val="733349CD"/>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7">
    <w:nsid w:val="755E6E96"/>
    <w:multiLevelType w:val="multilevel"/>
    <w:tmpl w:val="73F87AF6"/>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8">
    <w:nsid w:val="759B7FE0"/>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9">
    <w:nsid w:val="768B140B"/>
    <w:multiLevelType w:val="multilevel"/>
    <w:tmpl w:val="5386CBD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0">
    <w:nsid w:val="77695B73"/>
    <w:multiLevelType w:val="hybridMultilevel"/>
    <w:tmpl w:val="767CDAF2"/>
    <w:lvl w:ilvl="0" w:tplc="DF9C0B0E">
      <w:start w:val="1"/>
      <w:numFmt w:val="decimal"/>
      <w:suff w:val="nothing"/>
      <w:lvlText w:val="(%1)"/>
      <w:lvlJc w:val="left"/>
      <w:pPr>
        <w:ind w:left="0" w:firstLine="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1">
    <w:nsid w:val="77E55AF0"/>
    <w:multiLevelType w:val="multilevel"/>
    <w:tmpl w:val="0980EDC4"/>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2">
    <w:nsid w:val="77F00E23"/>
    <w:multiLevelType w:val="hybridMultilevel"/>
    <w:tmpl w:val="32901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3">
    <w:nsid w:val="786E7835"/>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34">
    <w:nsid w:val="78E360D1"/>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35">
    <w:nsid w:val="78E83093"/>
    <w:multiLevelType w:val="hybridMultilevel"/>
    <w:tmpl w:val="43C8CD58"/>
    <w:styleLink w:val="ImportedStyle33"/>
    <w:lvl w:ilvl="0" w:tplc="34EA3F2E">
      <w:start w:val="1"/>
      <w:numFmt w:val="decimal"/>
      <w:lvlText w:val="(%1)"/>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4C22788">
      <w:start w:val="1"/>
      <w:numFmt w:val="lowerLetter"/>
      <w:lvlText w:val="%2."/>
      <w:lvlJc w:val="left"/>
      <w:pPr>
        <w:tabs>
          <w:tab w:val="left" w:pos="360"/>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1298FA">
      <w:start w:val="1"/>
      <w:numFmt w:val="lowerRoman"/>
      <w:suff w:val="nothing"/>
      <w:lvlText w:val="%3."/>
      <w:lvlJc w:val="left"/>
      <w:pPr>
        <w:tabs>
          <w:tab w:val="left" w:pos="360"/>
          <w:tab w:val="left" w:pos="720"/>
        </w:tabs>
        <w:ind w:left="198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tplc="2E4A28D0">
      <w:start w:val="1"/>
      <w:numFmt w:val="decimal"/>
      <w:lvlText w:val="%4."/>
      <w:lvlJc w:val="left"/>
      <w:pPr>
        <w:tabs>
          <w:tab w:val="left" w:pos="360"/>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C47CE4">
      <w:start w:val="1"/>
      <w:numFmt w:val="lowerLetter"/>
      <w:lvlText w:val="%5."/>
      <w:lvlJc w:val="left"/>
      <w:pPr>
        <w:tabs>
          <w:tab w:val="left" w:pos="360"/>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6CB118">
      <w:start w:val="1"/>
      <w:numFmt w:val="lowerRoman"/>
      <w:suff w:val="nothing"/>
      <w:lvlText w:val="%6."/>
      <w:lvlJc w:val="left"/>
      <w:pPr>
        <w:tabs>
          <w:tab w:val="left" w:pos="360"/>
          <w:tab w:val="left" w:pos="720"/>
        </w:tabs>
        <w:ind w:left="414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EC5D10">
      <w:start w:val="1"/>
      <w:numFmt w:val="decimal"/>
      <w:lvlText w:val="%7."/>
      <w:lvlJc w:val="left"/>
      <w:pPr>
        <w:tabs>
          <w:tab w:val="left" w:pos="360"/>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E4DA6E">
      <w:start w:val="1"/>
      <w:numFmt w:val="lowerLetter"/>
      <w:lvlText w:val="%8."/>
      <w:lvlJc w:val="left"/>
      <w:pPr>
        <w:tabs>
          <w:tab w:val="left" w:pos="360"/>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0453FE">
      <w:start w:val="1"/>
      <w:numFmt w:val="lowerRoman"/>
      <w:suff w:val="nothing"/>
      <w:lvlText w:val="%9."/>
      <w:lvlJc w:val="left"/>
      <w:pPr>
        <w:tabs>
          <w:tab w:val="left" w:pos="360"/>
          <w:tab w:val="left" w:pos="720"/>
        </w:tabs>
        <w:ind w:left="630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6">
    <w:nsid w:val="7A4D2F11"/>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37">
    <w:nsid w:val="7A846194"/>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38">
    <w:nsid w:val="7AF97F0D"/>
    <w:multiLevelType w:val="multilevel"/>
    <w:tmpl w:val="8DBE2C10"/>
    <w:lvl w:ilvl="0">
      <w:start w:val="1"/>
      <w:numFmt w:val="decimal"/>
      <w:lvlText w:val="(%1)"/>
      <w:lvlJc w:val="left"/>
      <w:pPr>
        <w:tabs>
          <w:tab w:val="num" w:pos="360"/>
        </w:tabs>
        <w:ind w:left="0" w:firstLine="0"/>
      </w:pPr>
      <w:rPr>
        <w:rFonts w:cs="Times New Roman" w:hint="default"/>
        <w:b/>
        <w:bCs/>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39">
    <w:nsid w:val="7C935807"/>
    <w:multiLevelType w:val="hybridMultilevel"/>
    <w:tmpl w:val="A6E4F2F4"/>
    <w:styleLink w:val="ImportedStyle3"/>
    <w:lvl w:ilvl="0" w:tplc="34C00848">
      <w:start w:val="1"/>
      <w:numFmt w:val="decimal"/>
      <w:lvlText w:val="(%1)"/>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74AE32">
      <w:start w:val="1"/>
      <w:numFmt w:val="lowerLetter"/>
      <w:lvlText w:val="%2."/>
      <w:lvlJc w:val="left"/>
      <w:pPr>
        <w:tabs>
          <w:tab w:val="left" w:pos="360"/>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8A03F4">
      <w:start w:val="1"/>
      <w:numFmt w:val="lowerRoman"/>
      <w:suff w:val="nothing"/>
      <w:lvlText w:val="%3."/>
      <w:lvlJc w:val="left"/>
      <w:pPr>
        <w:tabs>
          <w:tab w:val="left" w:pos="360"/>
          <w:tab w:val="left" w:pos="720"/>
        </w:tabs>
        <w:ind w:left="198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2A3AFC">
      <w:start w:val="1"/>
      <w:numFmt w:val="decimal"/>
      <w:lvlText w:val="%4."/>
      <w:lvlJc w:val="left"/>
      <w:pPr>
        <w:tabs>
          <w:tab w:val="left" w:pos="360"/>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89CA19E">
      <w:start w:val="1"/>
      <w:numFmt w:val="lowerLetter"/>
      <w:lvlText w:val="%5."/>
      <w:lvlJc w:val="left"/>
      <w:pPr>
        <w:tabs>
          <w:tab w:val="left" w:pos="360"/>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7A4DC4">
      <w:start w:val="1"/>
      <w:numFmt w:val="lowerRoman"/>
      <w:suff w:val="nothing"/>
      <w:lvlText w:val="%6."/>
      <w:lvlJc w:val="left"/>
      <w:pPr>
        <w:tabs>
          <w:tab w:val="left" w:pos="360"/>
          <w:tab w:val="left" w:pos="720"/>
        </w:tabs>
        <w:ind w:left="414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tplc="EB6E6668">
      <w:start w:val="1"/>
      <w:numFmt w:val="decimal"/>
      <w:lvlText w:val="%7."/>
      <w:lvlJc w:val="left"/>
      <w:pPr>
        <w:tabs>
          <w:tab w:val="left" w:pos="360"/>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4A8B8E">
      <w:start w:val="1"/>
      <w:numFmt w:val="lowerLetter"/>
      <w:lvlText w:val="%8."/>
      <w:lvlJc w:val="left"/>
      <w:pPr>
        <w:tabs>
          <w:tab w:val="left" w:pos="360"/>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6AF5A4">
      <w:start w:val="1"/>
      <w:numFmt w:val="lowerRoman"/>
      <w:suff w:val="nothing"/>
      <w:lvlText w:val="%9."/>
      <w:lvlJc w:val="left"/>
      <w:pPr>
        <w:tabs>
          <w:tab w:val="left" w:pos="360"/>
          <w:tab w:val="left" w:pos="720"/>
        </w:tabs>
        <w:ind w:left="630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0">
    <w:nsid w:val="7E33437E"/>
    <w:multiLevelType w:val="hybridMultilevel"/>
    <w:tmpl w:val="E7AA19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4"/>
  </w:num>
  <w:num w:numId="2">
    <w:abstractNumId w:val="130"/>
  </w:num>
  <w:num w:numId="3">
    <w:abstractNumId w:val="11"/>
  </w:num>
  <w:num w:numId="4">
    <w:abstractNumId w:val="0"/>
  </w:num>
  <w:num w:numId="5">
    <w:abstractNumId w:val="1"/>
  </w:num>
  <w:num w:numId="6">
    <w:abstractNumId w:val="19"/>
  </w:num>
  <w:num w:numId="7">
    <w:abstractNumId w:val="22"/>
  </w:num>
  <w:num w:numId="8">
    <w:abstractNumId w:val="51"/>
  </w:num>
  <w:num w:numId="9">
    <w:abstractNumId w:val="76"/>
  </w:num>
  <w:num w:numId="10">
    <w:abstractNumId w:val="53"/>
  </w:num>
  <w:num w:numId="11">
    <w:abstractNumId w:val="37"/>
  </w:num>
  <w:num w:numId="12">
    <w:abstractNumId w:val="140"/>
  </w:num>
  <w:num w:numId="13">
    <w:abstractNumId w:val="25"/>
  </w:num>
  <w:num w:numId="14">
    <w:abstractNumId w:val="127"/>
  </w:num>
  <w:num w:numId="15">
    <w:abstractNumId w:val="23"/>
  </w:num>
  <w:num w:numId="16">
    <w:abstractNumId w:val="92"/>
  </w:num>
  <w:num w:numId="17">
    <w:abstractNumId w:val="55"/>
  </w:num>
  <w:num w:numId="18">
    <w:abstractNumId w:val="8"/>
  </w:num>
  <w:num w:numId="19">
    <w:abstractNumId w:val="35"/>
  </w:num>
  <w:num w:numId="20">
    <w:abstractNumId w:val="72"/>
  </w:num>
  <w:num w:numId="21">
    <w:abstractNumId w:val="112"/>
  </w:num>
  <w:num w:numId="22">
    <w:abstractNumId w:val="103"/>
  </w:num>
  <w:num w:numId="23">
    <w:abstractNumId w:val="5"/>
  </w:num>
  <w:num w:numId="24">
    <w:abstractNumId w:val="126"/>
  </w:num>
  <w:num w:numId="25">
    <w:abstractNumId w:val="30"/>
  </w:num>
  <w:num w:numId="26">
    <w:abstractNumId w:val="128"/>
  </w:num>
  <w:num w:numId="27">
    <w:abstractNumId w:val="10"/>
  </w:num>
  <w:num w:numId="28">
    <w:abstractNumId w:val="65"/>
  </w:num>
  <w:num w:numId="29">
    <w:abstractNumId w:val="81"/>
  </w:num>
  <w:num w:numId="30">
    <w:abstractNumId w:val="66"/>
  </w:num>
  <w:num w:numId="31">
    <w:abstractNumId w:val="32"/>
  </w:num>
  <w:num w:numId="32">
    <w:abstractNumId w:val="109"/>
  </w:num>
  <w:num w:numId="33">
    <w:abstractNumId w:val="29"/>
  </w:num>
  <w:num w:numId="34">
    <w:abstractNumId w:val="36"/>
  </w:num>
  <w:num w:numId="35">
    <w:abstractNumId w:val="132"/>
  </w:num>
  <w:num w:numId="36">
    <w:abstractNumId w:val="17"/>
  </w:num>
  <w:num w:numId="37">
    <w:abstractNumId w:val="39"/>
  </w:num>
  <w:num w:numId="38">
    <w:abstractNumId w:val="70"/>
  </w:num>
  <w:num w:numId="39">
    <w:abstractNumId w:val="118"/>
  </w:num>
  <w:num w:numId="40">
    <w:abstractNumId w:val="138"/>
  </w:num>
  <w:num w:numId="41">
    <w:abstractNumId w:val="79"/>
  </w:num>
  <w:num w:numId="42">
    <w:abstractNumId w:val="121"/>
  </w:num>
  <w:num w:numId="43">
    <w:abstractNumId w:val="84"/>
  </w:num>
  <w:num w:numId="44">
    <w:abstractNumId w:val="82"/>
  </w:num>
  <w:num w:numId="45">
    <w:abstractNumId w:val="133"/>
  </w:num>
  <w:num w:numId="46">
    <w:abstractNumId w:val="120"/>
  </w:num>
  <w:num w:numId="47">
    <w:abstractNumId w:val="38"/>
  </w:num>
  <w:num w:numId="48">
    <w:abstractNumId w:val="136"/>
  </w:num>
  <w:num w:numId="49">
    <w:abstractNumId w:val="60"/>
  </w:num>
  <w:num w:numId="50">
    <w:abstractNumId w:val="18"/>
  </w:num>
  <w:num w:numId="51">
    <w:abstractNumId w:val="41"/>
  </w:num>
  <w:num w:numId="52">
    <w:abstractNumId w:val="28"/>
  </w:num>
  <w:num w:numId="53">
    <w:abstractNumId w:val="80"/>
  </w:num>
  <w:num w:numId="54">
    <w:abstractNumId w:val="56"/>
  </w:num>
  <w:num w:numId="55">
    <w:abstractNumId w:val="61"/>
  </w:num>
  <w:num w:numId="56">
    <w:abstractNumId w:val="40"/>
  </w:num>
  <w:num w:numId="57">
    <w:abstractNumId w:val="12"/>
  </w:num>
  <w:num w:numId="58">
    <w:abstractNumId w:val="86"/>
  </w:num>
  <w:num w:numId="59">
    <w:abstractNumId w:val="97"/>
  </w:num>
  <w:num w:numId="60">
    <w:abstractNumId w:val="123"/>
  </w:num>
  <w:num w:numId="61">
    <w:abstractNumId w:val="139"/>
  </w:num>
  <w:num w:numId="62">
    <w:abstractNumId w:val="33"/>
  </w:num>
  <w:num w:numId="63">
    <w:abstractNumId w:val="107"/>
  </w:num>
  <w:num w:numId="64">
    <w:abstractNumId w:val="106"/>
  </w:num>
  <w:num w:numId="65">
    <w:abstractNumId w:val="42"/>
  </w:num>
  <w:num w:numId="66">
    <w:abstractNumId w:val="78"/>
  </w:num>
  <w:num w:numId="67">
    <w:abstractNumId w:val="115"/>
  </w:num>
  <w:num w:numId="68">
    <w:abstractNumId w:val="119"/>
  </w:num>
  <w:num w:numId="69">
    <w:abstractNumId w:val="75"/>
  </w:num>
  <w:num w:numId="70">
    <w:abstractNumId w:val="68"/>
  </w:num>
  <w:num w:numId="71">
    <w:abstractNumId w:val="96"/>
  </w:num>
  <w:num w:numId="72">
    <w:abstractNumId w:val="3"/>
  </w:num>
  <w:num w:numId="73">
    <w:abstractNumId w:val="105"/>
  </w:num>
  <w:num w:numId="74">
    <w:abstractNumId w:val="15"/>
  </w:num>
  <w:num w:numId="75">
    <w:abstractNumId w:val="89"/>
  </w:num>
  <w:num w:numId="76">
    <w:abstractNumId w:val="6"/>
  </w:num>
  <w:num w:numId="77">
    <w:abstractNumId w:val="64"/>
  </w:num>
  <w:num w:numId="78">
    <w:abstractNumId w:val="16"/>
  </w:num>
  <w:num w:numId="79">
    <w:abstractNumId w:val="67"/>
  </w:num>
  <w:num w:numId="80">
    <w:abstractNumId w:val="43"/>
  </w:num>
  <w:num w:numId="81">
    <w:abstractNumId w:val="100"/>
  </w:num>
  <w:num w:numId="82">
    <w:abstractNumId w:val="48"/>
  </w:num>
  <w:num w:numId="83">
    <w:abstractNumId w:val="124"/>
  </w:num>
  <w:num w:numId="84">
    <w:abstractNumId w:val="69"/>
  </w:num>
  <w:num w:numId="85">
    <w:abstractNumId w:val="71"/>
  </w:num>
  <w:num w:numId="86">
    <w:abstractNumId w:val="91"/>
  </w:num>
  <w:num w:numId="87">
    <w:abstractNumId w:val="4"/>
  </w:num>
  <w:num w:numId="88">
    <w:abstractNumId w:val="44"/>
  </w:num>
  <w:num w:numId="89">
    <w:abstractNumId w:val="90"/>
  </w:num>
  <w:num w:numId="90">
    <w:abstractNumId w:val="24"/>
  </w:num>
  <w:num w:numId="91">
    <w:abstractNumId w:val="34"/>
  </w:num>
  <w:num w:numId="92">
    <w:abstractNumId w:val="63"/>
  </w:num>
  <w:num w:numId="93">
    <w:abstractNumId w:val="87"/>
  </w:num>
  <w:num w:numId="94">
    <w:abstractNumId w:val="45"/>
  </w:num>
  <w:num w:numId="95">
    <w:abstractNumId w:val="59"/>
  </w:num>
  <w:num w:numId="96">
    <w:abstractNumId w:val="116"/>
  </w:num>
  <w:num w:numId="97">
    <w:abstractNumId w:val="125"/>
  </w:num>
  <w:num w:numId="98">
    <w:abstractNumId w:val="2"/>
  </w:num>
  <w:num w:numId="99">
    <w:abstractNumId w:val="31"/>
  </w:num>
  <w:num w:numId="100">
    <w:abstractNumId w:val="73"/>
  </w:num>
  <w:num w:numId="101">
    <w:abstractNumId w:val="20"/>
  </w:num>
  <w:num w:numId="102">
    <w:abstractNumId w:val="58"/>
  </w:num>
  <w:num w:numId="103">
    <w:abstractNumId w:val="50"/>
  </w:num>
  <w:num w:numId="104">
    <w:abstractNumId w:val="27"/>
  </w:num>
  <w:num w:numId="105">
    <w:abstractNumId w:val="74"/>
  </w:num>
  <w:num w:numId="106">
    <w:abstractNumId w:val="77"/>
  </w:num>
  <w:num w:numId="107">
    <w:abstractNumId w:val="9"/>
  </w:num>
  <w:num w:numId="108">
    <w:abstractNumId w:val="93"/>
  </w:num>
  <w:num w:numId="109">
    <w:abstractNumId w:val="122"/>
  </w:num>
  <w:num w:numId="110">
    <w:abstractNumId w:val="83"/>
  </w:num>
  <w:num w:numId="111">
    <w:abstractNumId w:val="47"/>
  </w:num>
  <w:num w:numId="112">
    <w:abstractNumId w:val="13"/>
  </w:num>
  <w:num w:numId="113">
    <w:abstractNumId w:val="135"/>
  </w:num>
  <w:num w:numId="114">
    <w:abstractNumId w:val="88"/>
  </w:num>
  <w:num w:numId="115">
    <w:abstractNumId w:val="57"/>
  </w:num>
  <w:num w:numId="116">
    <w:abstractNumId w:val="101"/>
  </w:num>
  <w:num w:numId="117">
    <w:abstractNumId w:val="113"/>
  </w:num>
  <w:num w:numId="118">
    <w:abstractNumId w:val="98"/>
  </w:num>
  <w:num w:numId="119">
    <w:abstractNumId w:val="104"/>
  </w:num>
  <w:num w:numId="120">
    <w:abstractNumId w:val="46"/>
  </w:num>
  <w:num w:numId="121">
    <w:abstractNumId w:val="111"/>
  </w:num>
  <w:num w:numId="122">
    <w:abstractNumId w:val="99"/>
  </w:num>
  <w:num w:numId="12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4"/>
  </w:num>
  <w:num w:numId="126">
    <w:abstractNumId w:val="108"/>
  </w:num>
  <w:num w:numId="127">
    <w:abstractNumId w:val="54"/>
  </w:num>
  <w:num w:numId="128">
    <w:abstractNumId w:val="85"/>
  </w:num>
  <w:num w:numId="129">
    <w:abstractNumId w:val="52"/>
  </w:num>
  <w:num w:numId="130">
    <w:abstractNumId w:val="129"/>
  </w:num>
  <w:num w:numId="131">
    <w:abstractNumId w:val="7"/>
  </w:num>
  <w:num w:numId="132">
    <w:abstractNumId w:val="49"/>
  </w:num>
  <w:num w:numId="133">
    <w:abstractNumId w:val="21"/>
  </w:num>
  <w:num w:numId="134">
    <w:abstractNumId w:val="14"/>
  </w:num>
  <w:num w:numId="135">
    <w:abstractNumId w:val="94"/>
  </w:num>
  <w:num w:numId="136">
    <w:abstractNumId w:val="137"/>
  </w:num>
  <w:num w:numId="137">
    <w:abstractNumId w:val="117"/>
  </w:num>
  <w:num w:numId="138">
    <w:abstractNumId w:val="95"/>
  </w:num>
  <w:num w:numId="139">
    <w:abstractNumId w:val="102"/>
  </w:num>
  <w:num w:numId="140">
    <w:abstractNumId w:val="110"/>
  </w:num>
  <w:num w:numId="141">
    <w:abstractNumId w:val="62"/>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w15:presenceInfo w15:providerId="None" w15:userId="peg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59"/>
    <w:rsid w:val="0000384A"/>
    <w:rsid w:val="00012F67"/>
    <w:rsid w:val="00032BC0"/>
    <w:rsid w:val="00041112"/>
    <w:rsid w:val="00051759"/>
    <w:rsid w:val="00064EBA"/>
    <w:rsid w:val="00074F8E"/>
    <w:rsid w:val="00086492"/>
    <w:rsid w:val="000A3047"/>
    <w:rsid w:val="000A590F"/>
    <w:rsid w:val="000C63BC"/>
    <w:rsid w:val="000F00FE"/>
    <w:rsid w:val="000F2FD1"/>
    <w:rsid w:val="000F6E0B"/>
    <w:rsid w:val="000F714B"/>
    <w:rsid w:val="000F7579"/>
    <w:rsid w:val="00114FE0"/>
    <w:rsid w:val="0012302C"/>
    <w:rsid w:val="00175170"/>
    <w:rsid w:val="001774B7"/>
    <w:rsid w:val="001D20A3"/>
    <w:rsid w:val="001E0A0B"/>
    <w:rsid w:val="001F0A08"/>
    <w:rsid w:val="0020618C"/>
    <w:rsid w:val="0022193A"/>
    <w:rsid w:val="00240B4D"/>
    <w:rsid w:val="0026250F"/>
    <w:rsid w:val="00264325"/>
    <w:rsid w:val="00264737"/>
    <w:rsid w:val="00264C99"/>
    <w:rsid w:val="0027193D"/>
    <w:rsid w:val="00280B55"/>
    <w:rsid w:val="002B0A17"/>
    <w:rsid w:val="002C014B"/>
    <w:rsid w:val="002C4954"/>
    <w:rsid w:val="002D18F3"/>
    <w:rsid w:val="002D6FA6"/>
    <w:rsid w:val="002E5BC2"/>
    <w:rsid w:val="002F7287"/>
    <w:rsid w:val="0031257B"/>
    <w:rsid w:val="00313A1D"/>
    <w:rsid w:val="00340DB5"/>
    <w:rsid w:val="00342BBF"/>
    <w:rsid w:val="003506F7"/>
    <w:rsid w:val="003518C5"/>
    <w:rsid w:val="00360076"/>
    <w:rsid w:val="0036513B"/>
    <w:rsid w:val="003A5DB1"/>
    <w:rsid w:val="003B1766"/>
    <w:rsid w:val="003B7A2B"/>
    <w:rsid w:val="003D21D1"/>
    <w:rsid w:val="003E3EDA"/>
    <w:rsid w:val="003E3F46"/>
    <w:rsid w:val="004076B2"/>
    <w:rsid w:val="00435436"/>
    <w:rsid w:val="00435A93"/>
    <w:rsid w:val="00462593"/>
    <w:rsid w:val="00467AE3"/>
    <w:rsid w:val="004A54CC"/>
    <w:rsid w:val="004A6523"/>
    <w:rsid w:val="004B5C37"/>
    <w:rsid w:val="004C70C7"/>
    <w:rsid w:val="004D0A5B"/>
    <w:rsid w:val="0054689C"/>
    <w:rsid w:val="00547F1C"/>
    <w:rsid w:val="00557027"/>
    <w:rsid w:val="00570E3F"/>
    <w:rsid w:val="0057208F"/>
    <w:rsid w:val="0057225D"/>
    <w:rsid w:val="005941EB"/>
    <w:rsid w:val="005A3581"/>
    <w:rsid w:val="005A4630"/>
    <w:rsid w:val="005A79A6"/>
    <w:rsid w:val="005A7EE2"/>
    <w:rsid w:val="005B3879"/>
    <w:rsid w:val="005C67EC"/>
    <w:rsid w:val="005C7C10"/>
    <w:rsid w:val="005E0C7F"/>
    <w:rsid w:val="0061196D"/>
    <w:rsid w:val="00617FA9"/>
    <w:rsid w:val="0062332C"/>
    <w:rsid w:val="00647AAA"/>
    <w:rsid w:val="00666095"/>
    <w:rsid w:val="00666B6E"/>
    <w:rsid w:val="006856D0"/>
    <w:rsid w:val="006C72D8"/>
    <w:rsid w:val="006D3048"/>
    <w:rsid w:val="006D50D8"/>
    <w:rsid w:val="006F6841"/>
    <w:rsid w:val="00705DE3"/>
    <w:rsid w:val="00711894"/>
    <w:rsid w:val="007200E3"/>
    <w:rsid w:val="00721A5E"/>
    <w:rsid w:val="00725409"/>
    <w:rsid w:val="00743552"/>
    <w:rsid w:val="007544BD"/>
    <w:rsid w:val="00771851"/>
    <w:rsid w:val="00772546"/>
    <w:rsid w:val="00775755"/>
    <w:rsid w:val="00796FD5"/>
    <w:rsid w:val="007B037C"/>
    <w:rsid w:val="007B3206"/>
    <w:rsid w:val="007B5A12"/>
    <w:rsid w:val="007D3310"/>
    <w:rsid w:val="007E49A9"/>
    <w:rsid w:val="0082319B"/>
    <w:rsid w:val="00825B7F"/>
    <w:rsid w:val="00826929"/>
    <w:rsid w:val="00834800"/>
    <w:rsid w:val="008504E0"/>
    <w:rsid w:val="0085779E"/>
    <w:rsid w:val="00863CFF"/>
    <w:rsid w:val="00881008"/>
    <w:rsid w:val="00885B4E"/>
    <w:rsid w:val="00887E79"/>
    <w:rsid w:val="008A414A"/>
    <w:rsid w:val="008D207B"/>
    <w:rsid w:val="008E1D2B"/>
    <w:rsid w:val="008F1B0A"/>
    <w:rsid w:val="008F7D2E"/>
    <w:rsid w:val="0091792B"/>
    <w:rsid w:val="0093137F"/>
    <w:rsid w:val="0094285B"/>
    <w:rsid w:val="009541D8"/>
    <w:rsid w:val="0097235E"/>
    <w:rsid w:val="009A5370"/>
    <w:rsid w:val="009B4C11"/>
    <w:rsid w:val="009C2CDF"/>
    <w:rsid w:val="00A05193"/>
    <w:rsid w:val="00A06288"/>
    <w:rsid w:val="00A164AC"/>
    <w:rsid w:val="00A3411A"/>
    <w:rsid w:val="00A37C51"/>
    <w:rsid w:val="00A456B7"/>
    <w:rsid w:val="00A75997"/>
    <w:rsid w:val="00A91445"/>
    <w:rsid w:val="00AA0FBD"/>
    <w:rsid w:val="00AB1EE6"/>
    <w:rsid w:val="00AB5178"/>
    <w:rsid w:val="00AC1B2A"/>
    <w:rsid w:val="00AC7762"/>
    <w:rsid w:val="00AD1B1C"/>
    <w:rsid w:val="00AF1FDD"/>
    <w:rsid w:val="00AF5CA6"/>
    <w:rsid w:val="00B01C75"/>
    <w:rsid w:val="00B56BA5"/>
    <w:rsid w:val="00B7348E"/>
    <w:rsid w:val="00B8341A"/>
    <w:rsid w:val="00B86061"/>
    <w:rsid w:val="00B86D28"/>
    <w:rsid w:val="00BB3EE7"/>
    <w:rsid w:val="00BC0811"/>
    <w:rsid w:val="00BC3D6F"/>
    <w:rsid w:val="00BC4372"/>
    <w:rsid w:val="00BC5640"/>
    <w:rsid w:val="00BC6DE1"/>
    <w:rsid w:val="00BD4493"/>
    <w:rsid w:val="00BE3DED"/>
    <w:rsid w:val="00BE46D0"/>
    <w:rsid w:val="00BE7450"/>
    <w:rsid w:val="00BF33A0"/>
    <w:rsid w:val="00C01E52"/>
    <w:rsid w:val="00C4637F"/>
    <w:rsid w:val="00C63406"/>
    <w:rsid w:val="00C644BB"/>
    <w:rsid w:val="00C84EA5"/>
    <w:rsid w:val="00C97EC1"/>
    <w:rsid w:val="00CB2C55"/>
    <w:rsid w:val="00CC2C37"/>
    <w:rsid w:val="00CD0788"/>
    <w:rsid w:val="00CD6530"/>
    <w:rsid w:val="00D01CE5"/>
    <w:rsid w:val="00D13341"/>
    <w:rsid w:val="00D16A79"/>
    <w:rsid w:val="00D2154B"/>
    <w:rsid w:val="00D441BA"/>
    <w:rsid w:val="00D64FE1"/>
    <w:rsid w:val="00D808CD"/>
    <w:rsid w:val="00D91383"/>
    <w:rsid w:val="00DC7959"/>
    <w:rsid w:val="00E0684D"/>
    <w:rsid w:val="00E10354"/>
    <w:rsid w:val="00E214F1"/>
    <w:rsid w:val="00E351D0"/>
    <w:rsid w:val="00E35737"/>
    <w:rsid w:val="00E43853"/>
    <w:rsid w:val="00E5630F"/>
    <w:rsid w:val="00E713D6"/>
    <w:rsid w:val="00E720B0"/>
    <w:rsid w:val="00E72730"/>
    <w:rsid w:val="00EB3750"/>
    <w:rsid w:val="00EB4608"/>
    <w:rsid w:val="00ED3835"/>
    <w:rsid w:val="00EE02D0"/>
    <w:rsid w:val="00EF1591"/>
    <w:rsid w:val="00F3030A"/>
    <w:rsid w:val="00F452FF"/>
    <w:rsid w:val="00FC72A4"/>
    <w:rsid w:val="00FC72F8"/>
    <w:rsid w:val="00FD6A5B"/>
    <w:rsid w:val="00FE1B46"/>
    <w:rsid w:val="00FE464C"/>
    <w:rsid w:val="00FF3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2785-CE9F-4A15-B71D-59CFCE6E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5E0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5E0C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123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Char"/>
    <w:uiPriority w:val="9"/>
    <w:semiHidden/>
    <w:unhideWhenUsed/>
    <w:qFormat/>
    <w:rsid w:val="0046259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DC79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3B1766"/>
    <w:pPr>
      <w:ind w:left="720"/>
      <w:contextualSpacing/>
    </w:pPr>
  </w:style>
  <w:style w:type="character" w:customStyle="1" w:styleId="Hyperlink0">
    <w:name w:val="Hyperlink.0"/>
    <w:basedOn w:val="a0"/>
    <w:rsid w:val="00E5630F"/>
    <w:rPr>
      <w:rFonts w:ascii="Source Sans Pro" w:hAnsi="Source Sans Pro" w:cs="Source Sans Pro"/>
      <w:color w:val="0000FF"/>
      <w:sz w:val="22"/>
      <w:u w:val="single" w:color="0000FF"/>
    </w:rPr>
  </w:style>
  <w:style w:type="table" w:customStyle="1" w:styleId="TableGrid31">
    <w:name w:val="Table Grid31"/>
    <w:uiPriority w:val="99"/>
    <w:rsid w:val="006856D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5E0C7F"/>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5E0C7F"/>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775755"/>
    <w:pPr>
      <w:outlineLvl w:val="9"/>
    </w:pPr>
    <w:rPr>
      <w:lang w:eastAsia="el-GR"/>
    </w:rPr>
  </w:style>
  <w:style w:type="paragraph" w:styleId="10">
    <w:name w:val="toc 1"/>
    <w:basedOn w:val="a"/>
    <w:next w:val="a"/>
    <w:autoRedefine/>
    <w:uiPriority w:val="39"/>
    <w:unhideWhenUsed/>
    <w:rsid w:val="00775755"/>
    <w:pPr>
      <w:spacing w:after="100"/>
    </w:pPr>
  </w:style>
  <w:style w:type="paragraph" w:styleId="20">
    <w:name w:val="toc 2"/>
    <w:basedOn w:val="a"/>
    <w:next w:val="a"/>
    <w:autoRedefine/>
    <w:uiPriority w:val="39"/>
    <w:unhideWhenUsed/>
    <w:rsid w:val="00775755"/>
    <w:pPr>
      <w:spacing w:after="100"/>
      <w:ind w:left="220"/>
    </w:pPr>
  </w:style>
  <w:style w:type="paragraph" w:styleId="30">
    <w:name w:val="toc 3"/>
    <w:basedOn w:val="a"/>
    <w:next w:val="a"/>
    <w:autoRedefine/>
    <w:uiPriority w:val="39"/>
    <w:unhideWhenUsed/>
    <w:rsid w:val="00775755"/>
    <w:pPr>
      <w:spacing w:after="100"/>
      <w:ind w:left="440"/>
    </w:pPr>
  </w:style>
  <w:style w:type="character" w:styleId="-">
    <w:name w:val="Hyperlink"/>
    <w:basedOn w:val="a0"/>
    <w:uiPriority w:val="99"/>
    <w:unhideWhenUsed/>
    <w:rsid w:val="00775755"/>
    <w:rPr>
      <w:color w:val="0563C1" w:themeColor="hyperlink"/>
      <w:u w:val="single"/>
    </w:rPr>
  </w:style>
  <w:style w:type="paragraph" w:styleId="4">
    <w:name w:val="toc 4"/>
    <w:basedOn w:val="a"/>
    <w:next w:val="a"/>
    <w:autoRedefine/>
    <w:uiPriority w:val="39"/>
    <w:unhideWhenUsed/>
    <w:rsid w:val="00775755"/>
    <w:pPr>
      <w:spacing w:after="100"/>
      <w:ind w:left="660"/>
    </w:pPr>
  </w:style>
  <w:style w:type="paragraph" w:styleId="a5">
    <w:name w:val="No Spacing"/>
    <w:uiPriority w:val="1"/>
    <w:qFormat/>
    <w:rsid w:val="00775755"/>
    <w:pPr>
      <w:spacing w:after="0" w:line="240" w:lineRule="auto"/>
    </w:pPr>
  </w:style>
  <w:style w:type="character" w:customStyle="1" w:styleId="3Char">
    <w:name w:val="Επικεφαλίδα 3 Char"/>
    <w:basedOn w:val="a0"/>
    <w:link w:val="3"/>
    <w:uiPriority w:val="9"/>
    <w:rsid w:val="0012302C"/>
    <w:rPr>
      <w:rFonts w:asciiTheme="majorHAnsi" w:eastAsiaTheme="majorEastAsia" w:hAnsiTheme="majorHAnsi" w:cstheme="majorBidi"/>
      <w:color w:val="1F4D78" w:themeColor="accent1" w:themeShade="7F"/>
      <w:sz w:val="24"/>
      <w:szCs w:val="24"/>
    </w:rPr>
  </w:style>
  <w:style w:type="table" w:customStyle="1" w:styleId="TableGrid32">
    <w:name w:val="Table Grid32"/>
    <w:uiPriority w:val="99"/>
    <w:rsid w:val="00C634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5A7EE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A79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numbering" w:customStyle="1" w:styleId="ImportedStyle3">
    <w:name w:val="Imported Style 3"/>
    <w:rsid w:val="005A79A6"/>
    <w:pPr>
      <w:numPr>
        <w:numId w:val="61"/>
      </w:numPr>
    </w:pPr>
  </w:style>
  <w:style w:type="table" w:customStyle="1" w:styleId="TableGrid34">
    <w:name w:val="Table Grid34"/>
    <w:uiPriority w:val="99"/>
    <w:rsid w:val="00280B5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3A5DB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666B6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666B6E"/>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666B6E"/>
    <w:rPr>
      <w:rFonts w:ascii="Segoe UI" w:hAnsi="Segoe UI" w:cs="Segoe UI"/>
      <w:sz w:val="18"/>
      <w:szCs w:val="18"/>
    </w:rPr>
  </w:style>
  <w:style w:type="table" w:customStyle="1" w:styleId="TableGrid37">
    <w:name w:val="Table Grid37"/>
    <w:uiPriority w:val="99"/>
    <w:rsid w:val="00FE464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4C70C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3E3E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semiHidden/>
    <w:rsid w:val="00462593"/>
    <w:rPr>
      <w:rFonts w:asciiTheme="majorHAnsi" w:eastAsiaTheme="majorEastAsia" w:hAnsiTheme="majorHAnsi" w:cstheme="majorBidi"/>
      <w:color w:val="1F4D78" w:themeColor="accent1" w:themeShade="7F"/>
    </w:rPr>
  </w:style>
  <w:style w:type="table" w:customStyle="1" w:styleId="TableNormal1">
    <w:name w:val="Table Normal1"/>
    <w:rsid w:val="004625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numbering" w:customStyle="1" w:styleId="ImportedStyle31">
    <w:name w:val="Imported Style 31"/>
    <w:rsid w:val="00462593"/>
    <w:pPr>
      <w:numPr>
        <w:numId w:val="105"/>
      </w:numPr>
    </w:pPr>
  </w:style>
  <w:style w:type="table" w:customStyle="1" w:styleId="TableNormal2">
    <w:name w:val="Table Normal2"/>
    <w:rsid w:val="003B7A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numbering" w:customStyle="1" w:styleId="ImportedStyle32">
    <w:name w:val="Imported Style 32"/>
    <w:rsid w:val="003B7A2B"/>
    <w:pPr>
      <w:numPr>
        <w:numId w:val="108"/>
      </w:numPr>
    </w:pPr>
  </w:style>
  <w:style w:type="table" w:customStyle="1" w:styleId="TableNormal3">
    <w:name w:val="Table Normal3"/>
    <w:rsid w:val="00825B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numbering" w:customStyle="1" w:styleId="ImportedStyle33">
    <w:name w:val="Imported Style 33"/>
    <w:rsid w:val="00825B7F"/>
    <w:pPr>
      <w:numPr>
        <w:numId w:val="113"/>
      </w:numPr>
    </w:pPr>
  </w:style>
  <w:style w:type="paragraph" w:styleId="60">
    <w:name w:val="toc 6"/>
    <w:basedOn w:val="a"/>
    <w:next w:val="a"/>
    <w:autoRedefine/>
    <w:uiPriority w:val="39"/>
    <w:unhideWhenUsed/>
    <w:rsid w:val="00E214F1"/>
    <w:pPr>
      <w:spacing w:after="100"/>
      <w:ind w:left="1100"/>
    </w:pPr>
  </w:style>
  <w:style w:type="table" w:customStyle="1" w:styleId="TableGrid310">
    <w:name w:val="Table Grid310"/>
    <w:uiPriority w:val="99"/>
    <w:rsid w:val="00B86D2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74355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CD653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uiPriority w:val="99"/>
    <w:rsid w:val="00AC776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B5178"/>
    <w:rPr>
      <w:b/>
      <w:bCs/>
    </w:rPr>
  </w:style>
  <w:style w:type="paragraph" w:styleId="Web">
    <w:name w:val="Normal (Web)"/>
    <w:basedOn w:val="a"/>
    <w:uiPriority w:val="99"/>
    <w:semiHidden/>
    <w:unhideWhenUsed/>
    <w:rsid w:val="00AB51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header"/>
    <w:basedOn w:val="a"/>
    <w:link w:val="Char0"/>
    <w:uiPriority w:val="99"/>
    <w:unhideWhenUsed/>
    <w:rsid w:val="00041112"/>
    <w:pPr>
      <w:tabs>
        <w:tab w:val="center" w:pos="4153"/>
        <w:tab w:val="right" w:pos="8306"/>
      </w:tabs>
      <w:spacing w:after="0" w:line="240" w:lineRule="auto"/>
    </w:pPr>
  </w:style>
  <w:style w:type="character" w:customStyle="1" w:styleId="Char0">
    <w:name w:val="Κεφαλίδα Char"/>
    <w:basedOn w:val="a0"/>
    <w:link w:val="a8"/>
    <w:uiPriority w:val="99"/>
    <w:rsid w:val="00041112"/>
  </w:style>
  <w:style w:type="paragraph" w:styleId="a9">
    <w:name w:val="footer"/>
    <w:basedOn w:val="a"/>
    <w:link w:val="Char1"/>
    <w:uiPriority w:val="99"/>
    <w:unhideWhenUsed/>
    <w:rsid w:val="00041112"/>
    <w:pPr>
      <w:tabs>
        <w:tab w:val="center" w:pos="4153"/>
        <w:tab w:val="right" w:pos="8306"/>
      </w:tabs>
      <w:spacing w:after="0" w:line="240" w:lineRule="auto"/>
    </w:pPr>
  </w:style>
  <w:style w:type="character" w:customStyle="1" w:styleId="Char1">
    <w:name w:val="Υποσέλιδο Char"/>
    <w:basedOn w:val="a0"/>
    <w:link w:val="a9"/>
    <w:uiPriority w:val="99"/>
    <w:rsid w:val="0004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rmaworld.com/smpp/title~db=all~content=t713395181" TargetMode="External"/><Relationship Id="rId21" Type="http://schemas.openxmlformats.org/officeDocument/2006/relationships/hyperlink" Target="https://elearn.uoc.gr/course/view.php?id=163" TargetMode="External"/><Relationship Id="rId34" Type="http://schemas.openxmlformats.org/officeDocument/2006/relationships/hyperlink" Target="http://www3.interscience.wiley.com/journal/117963514/home" TargetMode="External"/><Relationship Id="rId42" Type="http://schemas.openxmlformats.org/officeDocument/2006/relationships/hyperlink" Target="http://www.biblionet.gr/author/19475/&#926;&#949;&#957;&#959;&#966;&#974;&#957;_&#915;&#953;&#945;&#964;&#945;&#947;&#940;&#957;&#945;&#962;" TargetMode="External"/><Relationship Id="rId47" Type="http://schemas.openxmlformats.org/officeDocument/2006/relationships/hyperlink" Target="http://political.soc.uoc.gr/el/module/247/aggliki-logotexnia-kai-politiki" TargetMode="External"/><Relationship Id="rId50" Type="http://schemas.openxmlformats.org/officeDocument/2006/relationships/hyperlink" Target="https://elearn.uoc.gr/course/view.php?id=1559" TargetMode="External"/><Relationship Id="rId55" Type="http://schemas.openxmlformats.org/officeDocument/2006/relationships/hyperlink" Target="https://elearn.uoc.gr/course/view.php?id=1151" TargetMode="External"/><Relationship Id="rId63" Type="http://schemas.openxmlformats.org/officeDocument/2006/relationships/hyperlink" Target="http://www.biblionet.gr/author/38550/&#935;&#961;&#973;&#963;&#945;&#957;&#952;&#959;&#962;_&#916;._&#932;&#940;&#963;&#963;&#951;&#96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blionet.gr/author/91787/Mario_Diani" TargetMode="External"/><Relationship Id="rId29" Type="http://schemas.openxmlformats.org/officeDocument/2006/relationships/hyperlink" Target="http://www3.interscience.wiley.com/journal/117963514/home" TargetMode="External"/><Relationship Id="rId11" Type="http://schemas.openxmlformats.org/officeDocument/2006/relationships/hyperlink" Target="https://elearn.uoc.gr/course/view.php?id=1542" TargetMode="External"/><Relationship Id="rId24" Type="http://schemas.openxmlformats.org/officeDocument/2006/relationships/hyperlink" Target="http://www3.interscience.wiley.com/journal/119214398/issue" TargetMode="External"/><Relationship Id="rId32" Type="http://schemas.openxmlformats.org/officeDocument/2006/relationships/hyperlink" Target="http://www3.interscience.wiley.com/journal/117963514/home" TargetMode="External"/><Relationship Id="rId37" Type="http://schemas.openxmlformats.org/officeDocument/2006/relationships/hyperlink" Target="http://www.biblionet.gr/author/19475/&#926;&#949;&#957;&#959;&#966;&#974;&#957;_&#915;&#953;&#945;&#964;&#945;&#947;&#940;&#957;&#945;&#962;" TargetMode="External"/><Relationship Id="rId40" Type="http://schemas.openxmlformats.org/officeDocument/2006/relationships/hyperlink" Target="http://www.biblionet.gr/author/91787/Mario_Diani" TargetMode="External"/><Relationship Id="rId45" Type="http://schemas.openxmlformats.org/officeDocument/2006/relationships/hyperlink" Target="http://www.biblionet.gr/com/49/%CE%A3%CE%B1%CE%B2%CE%B2%CE%AC%CE%BB%CE%B1%CF%82" TargetMode="External"/><Relationship Id="rId53" Type="http://schemas.openxmlformats.org/officeDocument/2006/relationships/hyperlink" Target="https://elearn.uoc.gr/course/view.php?id=103" TargetMode="External"/><Relationship Id="rId58" Type="http://schemas.openxmlformats.org/officeDocument/2006/relationships/hyperlink" Target="http://www.biblionet.gr/com/49/&#931;&#945;&#946;&#946;&#940;&#955;&#945;&#962;"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biblionet.gr/author/83313/&#914;&#945;&#963;&#943;&#955;&#951;&#962;_&#913;&#963;&#951;&#956;&#945;&#954;&#972;&#960;&#959;&#965;&#955;&#959;&#962;" TargetMode="External"/><Relationship Id="rId19" Type="http://schemas.openxmlformats.org/officeDocument/2006/relationships/hyperlink" Target="http://www.biblionet.gr/com/427/&#922;&#961;&#953;&#964;&#953;&#954;&#942;" TargetMode="External"/><Relationship Id="rId14" Type="http://schemas.openxmlformats.org/officeDocument/2006/relationships/hyperlink" Target="https://elearn.uoc.gr/course/view.php?id=751" TargetMode="External"/><Relationship Id="rId22" Type="http://schemas.openxmlformats.org/officeDocument/2006/relationships/hyperlink" Target="http://www.informaworld.com/smpp/title~db=all~content=t713395181" TargetMode="External"/><Relationship Id="rId27" Type="http://schemas.openxmlformats.org/officeDocument/2006/relationships/hyperlink" Target="http://www.informaworld.com/smpp/title~db=all~content=g787814602" TargetMode="External"/><Relationship Id="rId30" Type="http://schemas.openxmlformats.org/officeDocument/2006/relationships/hyperlink" Target="http://www3.interscience.wiley.com/journal/119329652/issue" TargetMode="External"/><Relationship Id="rId35" Type="http://schemas.openxmlformats.org/officeDocument/2006/relationships/hyperlink" Target="http://www.biblionet.gr/author/91787/Mario_Diani" TargetMode="External"/><Relationship Id="rId43" Type="http://schemas.openxmlformats.org/officeDocument/2006/relationships/hyperlink" Target="http://www.biblionet.gr/com/427/&#922;&#961;&#953;&#964;&#953;&#954;&#942;" TargetMode="External"/><Relationship Id="rId48" Type="http://schemas.openxmlformats.org/officeDocument/2006/relationships/hyperlink" Target="https://elearn.uoc.gr/course/view.php?id=1152" TargetMode="External"/><Relationship Id="rId56" Type="http://schemas.openxmlformats.org/officeDocument/2006/relationships/hyperlink" Target="https://elearn.uoc.gr/course/view.php?id=1295" TargetMode="External"/><Relationship Id="rId64" Type="http://schemas.openxmlformats.org/officeDocument/2006/relationships/hyperlink" Target="http://www.biblionet.gr/com/205/Gutenberg_-_&#915;&#953;&#974;&#961;&#947;&#959;&#962;_&amp;_&#922;&#974;&#963;&#964;&#945;&#962;_&#916;&#945;&#961;&#948;&#945;&#957;&#972;&#962;" TargetMode="External"/><Relationship Id="rId8" Type="http://schemas.openxmlformats.org/officeDocument/2006/relationships/image" Target="media/image1.jpeg"/><Relationship Id="rId51" Type="http://schemas.openxmlformats.org/officeDocument/2006/relationships/hyperlink" Target="javascript:void(0)/*603*/" TargetMode="External"/><Relationship Id="rId3" Type="http://schemas.openxmlformats.org/officeDocument/2006/relationships/styles" Target="styles.xml"/><Relationship Id="rId12" Type="http://schemas.openxmlformats.org/officeDocument/2006/relationships/hyperlink" Target="http://political.soc.uoc.gr/el/module/175/agglika-gia-politikoys-epistimones-a%E2%80%99" TargetMode="External"/><Relationship Id="rId17" Type="http://schemas.openxmlformats.org/officeDocument/2006/relationships/hyperlink" Target="http://www.biblionet.gr/author/23136/&#931;&#949;&#961;&#945;&#966;&#949;&#943;&#956;_&#921;._&#931;&#949;&#966;&#949;&#961;&#953;&#940;&#948;&#951;&#962;" TargetMode="External"/><Relationship Id="rId25" Type="http://schemas.openxmlformats.org/officeDocument/2006/relationships/hyperlink" Target="http://www.informaworld.com/smpp/title~db=all~content=t713395181" TargetMode="External"/><Relationship Id="rId33" Type="http://schemas.openxmlformats.org/officeDocument/2006/relationships/hyperlink" Target="http://www3.interscience.wiley.com/journal/119214398/issue" TargetMode="External"/><Relationship Id="rId38" Type="http://schemas.openxmlformats.org/officeDocument/2006/relationships/hyperlink" Target="http://www.biblionet.gr/com/427/&#922;&#961;&#953;&#964;&#953;&#954;&#942;" TargetMode="External"/><Relationship Id="rId46" Type="http://schemas.openxmlformats.org/officeDocument/2006/relationships/hyperlink" Target="http://www.biblionet.gr/com/49/%CE%A3%CE%B1%CE%B2%CE%B2%CE%AC%CE%BB%CE%B1%CF%82" TargetMode="External"/><Relationship Id="rId59" Type="http://schemas.openxmlformats.org/officeDocument/2006/relationships/hyperlink" Target="http://www.biblionet.gr/com/49/&#931;&#945;&#946;&#946;&#940;&#955;&#945;&#962;" TargetMode="External"/><Relationship Id="rId67" Type="http://schemas.microsoft.com/office/2011/relationships/people" Target="people.xml"/><Relationship Id="rId20" Type="http://schemas.openxmlformats.org/officeDocument/2006/relationships/hyperlink" Target="http://political.soc.uoc.gr/el/module/263/agglika-gia-politikoys-epistimones-g%E2%80%99" TargetMode="External"/><Relationship Id="rId41" Type="http://schemas.openxmlformats.org/officeDocument/2006/relationships/hyperlink" Target="http://www.biblionet.gr/author/23136/&#931;&#949;&#961;&#945;&#966;&#949;&#943;&#956;_&#921;._&#931;&#949;&#966;&#949;&#961;&#953;&#940;&#948;&#951;&#962;" TargetMode="External"/><Relationship Id="rId54" Type="http://schemas.openxmlformats.org/officeDocument/2006/relationships/hyperlink" Target="http://political.soc.uoc.gr/el/module/204/eyrwpaiko-politiko-theatro" TargetMode="External"/><Relationship Id="rId62" Type="http://schemas.openxmlformats.org/officeDocument/2006/relationships/hyperlink" Target="http://www.biblionet.gr/author/38550/&#935;&#961;&#973;&#963;&#945;&#957;&#952;&#959;&#962;_&#916;._&#932;&#940;&#963;&#963;&#951;&#9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litical.soc.uoc.gr/el/module/249/agglika-gia-politikoys-epistimones-v%E2%80%99" TargetMode="External"/><Relationship Id="rId23" Type="http://schemas.openxmlformats.org/officeDocument/2006/relationships/hyperlink" Target="http://www3.interscience.wiley.com/journal/117963514/home" TargetMode="External"/><Relationship Id="rId28" Type="http://schemas.openxmlformats.org/officeDocument/2006/relationships/hyperlink" Target="http://www.informaworld.com/smpp/title~db=all~content=g787814602" TargetMode="External"/><Relationship Id="rId36" Type="http://schemas.openxmlformats.org/officeDocument/2006/relationships/hyperlink" Target="http://www.biblionet.gr/author/23136/&#931;&#949;&#961;&#945;&#966;&#949;&#943;&#956;_&#921;._&#931;&#949;&#966;&#949;&#961;&#953;&#940;&#948;&#951;&#962;" TargetMode="External"/><Relationship Id="rId49" Type="http://schemas.openxmlformats.org/officeDocument/2006/relationships/hyperlink" Target="http://www.google.gr/search?q=Ignazi%2Bnew+challenges%2Bworking+paper&amp;ie=utf-8&amp;oe=utf-8&amp;aq=t&amp;rls=org.mozilla:el:official&amp;client=firefox-a" TargetMode="External"/><Relationship Id="rId57" Type="http://schemas.openxmlformats.org/officeDocument/2006/relationships/hyperlink" Target="http://www.biblionet.gr/author/65504/&#914;&#940;&#955;&#953;&#945;_&#913;&#961;&#945;&#957;&#943;&#964;&#959;&#965;" TargetMode="External"/><Relationship Id="rId10" Type="http://schemas.openxmlformats.org/officeDocument/2006/relationships/image" Target="media/image20.wmf"/><Relationship Id="rId31" Type="http://schemas.openxmlformats.org/officeDocument/2006/relationships/hyperlink" Target="http://www3.interscience.wiley.com/journal/117963514/home" TargetMode="External"/><Relationship Id="rId44" Type="http://schemas.openxmlformats.org/officeDocument/2006/relationships/hyperlink" Target="https://elearn.uoc.gr/course/view.php?id=97" TargetMode="External"/><Relationship Id="rId52" Type="http://schemas.openxmlformats.org/officeDocument/2006/relationships/hyperlink" Target="https://www.scribd.com/doc/257208539/The-classics-of-social-democratic-thought" TargetMode="External"/><Relationship Id="rId60" Type="http://schemas.openxmlformats.org/officeDocument/2006/relationships/hyperlink" Target="http://www.biblionet.gr/author/83313/&#914;&#945;&#963;&#943;&#955;&#951;&#962;_&#913;&#963;&#951;&#956;&#945;&#954;&#972;&#960;&#959;&#965;&#955;&#959;&#96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elearn.uoc.gr/mod/page/view.php?id=28371" TargetMode="External"/><Relationship Id="rId18" Type="http://schemas.openxmlformats.org/officeDocument/2006/relationships/hyperlink" Target="http://www.biblionet.gr/author/19475/&#926;&#949;&#957;&#959;&#966;&#974;&#957;_&#915;&#953;&#945;&#964;&#945;&#947;&#940;&#957;&#945;&#962;" TargetMode="External"/><Relationship Id="rId39" Type="http://schemas.openxmlformats.org/officeDocument/2006/relationships/hyperlink" Target="http://political.soc.uoc.gr/el/module/250/agglika-gia-politikoys-epistimones-d%E2%80%9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C87F-E3BB-41A7-AD3D-BCC27EC6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98764</Words>
  <Characters>533327</Characters>
  <Application>Microsoft Office Word</Application>
  <DocSecurity>0</DocSecurity>
  <Lines>4444</Lines>
  <Paragraphs>1261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papadakn</cp:lastModifiedBy>
  <cp:revision>5</cp:revision>
  <cp:lastPrinted>2020-02-28T09:42:00Z</cp:lastPrinted>
  <dcterms:created xsi:type="dcterms:W3CDTF">2020-02-28T09:23:00Z</dcterms:created>
  <dcterms:modified xsi:type="dcterms:W3CDTF">2020-02-28T09:43:00Z</dcterms:modified>
</cp:coreProperties>
</file>